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761168" w14:textId="7B616406" w:rsidR="00E15414" w:rsidRDefault="00E15414">
          <w:r>
            <w:rPr>
              <w:noProof/>
            </w:rPr>
            <mc:AlternateContent>
              <mc:Choice Requires="wps">
                <w:drawing>
                  <wp:anchor distT="0" distB="0" distL="114300" distR="114300" simplePos="0" relativeHeight="251665408" behindDoc="0" locked="0" layoutInCell="1" allowOverlap="1" wp14:anchorId="258096EC" wp14:editId="274D1F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06113865" w:rsidR="002B7E57" w:rsidRPr="00E15414" w:rsidRDefault="00646D2A" w:rsidP="00E15414">
                                <w:pPr>
                                  <w:spacing w:line="240" w:lineRule="auto"/>
                                  <w:ind w:left="1008"/>
                                  <w:jc w:val="right"/>
                                  <w:rPr>
                                    <w:color w:val="FFFFFF" w:themeColor="background1"/>
                                    <w:sz w:val="36"/>
                                    <w:szCs w:val="36"/>
                                  </w:rPr>
                                </w:pPr>
                                <w:r>
                                  <w:rPr>
                                    <w:color w:val="FFFFFF" w:themeColor="background1"/>
                                    <w:sz w:val="36"/>
                                    <w:szCs w:val="36"/>
                                  </w:rPr>
                                  <w:t xml:space="preserve">Revised </w:t>
                                </w:r>
                                <w:del w:id="0" w:author="Nick DelGaudio" w:date="2023-02-06T16:15:00Z">
                                  <w:r w:rsidR="002B7E57" w:rsidDel="002E6B3B">
                                    <w:rPr>
                                      <w:color w:val="FFFFFF" w:themeColor="background1"/>
                                      <w:sz w:val="36"/>
                                      <w:szCs w:val="36"/>
                                    </w:rPr>
                                    <w:delText>June</w:delText>
                                  </w:r>
                                  <w:r w:rsidDel="002E6B3B">
                                    <w:rPr>
                                      <w:color w:val="FFFFFF" w:themeColor="background1"/>
                                      <w:sz w:val="36"/>
                                      <w:szCs w:val="36"/>
                                    </w:rPr>
                                    <w:delText xml:space="preserve"> 25</w:delText>
                                  </w:r>
                                </w:del>
                                <w:r>
                                  <w:rPr>
                                    <w:color w:val="FFFFFF" w:themeColor="background1"/>
                                    <w:sz w:val="36"/>
                                    <w:szCs w:val="36"/>
                                  </w:rPr>
                                  <w:t xml:space="preserve">, </w:t>
                                </w:r>
                                <w:r w:rsidR="002B7E57">
                                  <w:rPr>
                                    <w:color w:val="FFFFFF" w:themeColor="background1"/>
                                    <w:sz w:val="36"/>
                                    <w:szCs w:val="36"/>
                                  </w:rPr>
                                  <w:t>202</w:t>
                                </w:r>
                                <w:ins w:id="1" w:author="Nick DelGaudio" w:date="2023-02-06T16:15:00Z">
                                  <w:r w:rsidR="002E6B3B">
                                    <w:rPr>
                                      <w:color w:val="FFFFFF" w:themeColor="background1"/>
                                      <w:sz w:val="36"/>
                                      <w:szCs w:val="36"/>
                                    </w:rPr>
                                    <w:t>3</w:t>
                                  </w:r>
                                </w:ins>
                                <w:del w:id="2" w:author="Nick DelGaudio" w:date="2023-02-06T16:15:00Z">
                                  <w:r w:rsidDel="002E6B3B">
                                    <w:rPr>
                                      <w:color w:val="FFFFFF" w:themeColor="background1"/>
                                      <w:sz w:val="36"/>
                                      <w:szCs w:val="36"/>
                                    </w:rPr>
                                    <w:delText>1</w:delText>
                                  </w:r>
                                </w:del>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58096EC"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06113865" w:rsidR="002B7E57" w:rsidRPr="00E15414" w:rsidRDefault="00646D2A" w:rsidP="00E15414">
                          <w:pPr>
                            <w:spacing w:line="240" w:lineRule="auto"/>
                            <w:ind w:left="1008"/>
                            <w:jc w:val="right"/>
                            <w:rPr>
                              <w:color w:val="FFFFFF" w:themeColor="background1"/>
                              <w:sz w:val="36"/>
                              <w:szCs w:val="36"/>
                            </w:rPr>
                          </w:pPr>
                          <w:r>
                            <w:rPr>
                              <w:color w:val="FFFFFF" w:themeColor="background1"/>
                              <w:sz w:val="36"/>
                              <w:szCs w:val="36"/>
                            </w:rPr>
                            <w:t xml:space="preserve">Revised </w:t>
                          </w:r>
                          <w:del w:id="3" w:author="Nick DelGaudio" w:date="2023-02-06T16:15:00Z">
                            <w:r w:rsidR="002B7E57" w:rsidDel="002E6B3B">
                              <w:rPr>
                                <w:color w:val="FFFFFF" w:themeColor="background1"/>
                                <w:sz w:val="36"/>
                                <w:szCs w:val="36"/>
                              </w:rPr>
                              <w:delText>June</w:delText>
                            </w:r>
                            <w:r w:rsidDel="002E6B3B">
                              <w:rPr>
                                <w:color w:val="FFFFFF" w:themeColor="background1"/>
                                <w:sz w:val="36"/>
                                <w:szCs w:val="36"/>
                              </w:rPr>
                              <w:delText xml:space="preserve"> 25</w:delText>
                            </w:r>
                          </w:del>
                          <w:r>
                            <w:rPr>
                              <w:color w:val="FFFFFF" w:themeColor="background1"/>
                              <w:sz w:val="36"/>
                              <w:szCs w:val="36"/>
                            </w:rPr>
                            <w:t xml:space="preserve">, </w:t>
                          </w:r>
                          <w:r w:rsidR="002B7E57">
                            <w:rPr>
                              <w:color w:val="FFFFFF" w:themeColor="background1"/>
                              <w:sz w:val="36"/>
                              <w:szCs w:val="36"/>
                            </w:rPr>
                            <w:t>202</w:t>
                          </w:r>
                          <w:ins w:id="4" w:author="Nick DelGaudio" w:date="2023-02-06T16:15:00Z">
                            <w:r w:rsidR="002E6B3B">
                              <w:rPr>
                                <w:color w:val="FFFFFF" w:themeColor="background1"/>
                                <w:sz w:val="36"/>
                                <w:szCs w:val="36"/>
                              </w:rPr>
                              <w:t>3</w:t>
                            </w:r>
                          </w:ins>
                          <w:del w:id="5" w:author="Nick DelGaudio" w:date="2023-02-06T16:15:00Z">
                            <w:r w:rsidDel="002E6B3B">
                              <w:rPr>
                                <w:color w:val="FFFFFF" w:themeColor="background1"/>
                                <w:sz w:val="36"/>
                                <w:szCs w:val="36"/>
                              </w:rPr>
                              <w:delText>1</w:delText>
                            </w:r>
                          </w:del>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E53BC45" wp14:editId="7A65CE9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3F28D" w14:textId="6AB36F0F" w:rsidR="002B7E57" w:rsidRPr="00E15414" w:rsidRDefault="002B7E57">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E53BC45"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4653F28D" w14:textId="6AB36F0F" w:rsidR="002B7E57" w:rsidRPr="00E15414" w:rsidRDefault="002B7E57">
                          <w:pPr>
                            <w:pStyle w:val="Subtitle"/>
                            <w:rPr>
                              <w:rFonts w:cstheme="minorBidi"/>
                              <w:color w:val="FFFFFF" w:themeColor="background1"/>
                              <w:sz w:val="20"/>
                              <w:szCs w:val="20"/>
                            </w:rPr>
                          </w:pPr>
                        </w:p>
                      </w:txbxContent>
                    </v:textbox>
                    <w10:wrap anchorx="page" anchory="page"/>
                  </v:rect>
                </w:pict>
              </mc:Fallback>
            </mc:AlternateContent>
          </w:r>
        </w:p>
        <w:p w14:paraId="0C86ABFC" w14:textId="77777777" w:rsidR="00E15414" w:rsidRDefault="00E15414"/>
        <w:p w14:paraId="5D317227" w14:textId="39A0D90C"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7FE2085C" w14:textId="151DF38A"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049D037E" w14:textId="7A12B665"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A6BA49B" w14:textId="74647814"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DB7244">
        <w:rPr>
          <w:rFonts w:ascii="Times New Roman" w:hAnsi="Times New Roman" w:cs="Times New Roman"/>
          <w:b/>
          <w:bCs/>
          <w:sz w:val="24"/>
          <w:szCs w:val="24"/>
        </w:rPr>
        <w:t xml:space="preserve"> </w:t>
      </w:r>
    </w:p>
    <w:p w14:paraId="3680D72C" w14:textId="439283D0"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279B642E" w14:textId="30B91658" w:rsidR="003150D7" w:rsidRDefault="003150D7" w:rsidP="003150D7">
      <w:pPr>
        <w:jc w:val="both"/>
        <w:rPr>
          <w:rFonts w:ascii="Times New Roman" w:hAnsi="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18087D">
        <w:rPr>
          <w:rFonts w:ascii="Times New Roman" w:hAnsi="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479AED6F" w14:textId="6639B0E8" w:rsidR="002A00D9" w:rsidRDefault="002A00D9"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4E44941D" w14:textId="4C3215D4" w:rsidR="00B81964" w:rsidRPr="00D6276F" w:rsidRDefault="00B81964"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145D76ED" w14:textId="39B53D09"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7C0A68D6" w14:textId="31ECCC4C"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rPr>
          <w:rFonts w:ascii="Times New Roman" w:hAnsi="Times New Roman" w:cs="Times New Roman"/>
          <w:sz w:val="24"/>
          <w:szCs w:val="24"/>
        </w:rPr>
        <w:id w:val="-704634616"/>
        <w:docPartObj>
          <w:docPartGallery w:val="Table of Contents"/>
          <w:docPartUnique/>
        </w:docPartObj>
      </w:sdtPr>
      <w:sdtEndPr>
        <w:rPr>
          <w:b/>
          <w:bCs/>
          <w:noProof/>
        </w:rPr>
      </w:sdtEndPr>
      <w:sdtContent>
        <w:p w14:paraId="36FE2771" w14:textId="77777777" w:rsidR="00D847CB" w:rsidRDefault="00D847CB" w:rsidP="00D847CB">
          <w:pPr>
            <w:jc w:val="both"/>
            <w:rPr>
              <w:b/>
              <w:bCs/>
              <w:sz w:val="28"/>
            </w:rPr>
          </w:pPr>
          <w:r>
            <w:rPr>
              <w:b/>
              <w:bCs/>
              <w:sz w:val="28"/>
            </w:rPr>
            <w:t>Drafting Instructions:</w:t>
          </w:r>
        </w:p>
        <w:p w14:paraId="4F3BF144" w14:textId="77777777" w:rsidR="00D847CB" w:rsidRDefault="00D847CB" w:rsidP="00D847CB">
          <w:pPr>
            <w:jc w:val="both"/>
          </w:pPr>
        </w:p>
        <w:p w14:paraId="49A3A807" w14:textId="77777777" w:rsidR="00D847CB" w:rsidRDefault="00D847CB" w:rsidP="00D847CB">
          <w:pPr>
            <w:jc w:val="both"/>
          </w:pPr>
          <w:r>
            <w:t xml:space="preserve">To assist municipalities and authorities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Pr>
              <w:b/>
              <w:bCs/>
            </w:rPr>
            <w:t>These required policies and procedures are marked with a *.</w:t>
          </w:r>
          <w:r>
            <w:t xml:space="preserve">  This model also includes examples of other policies often included in local unit personnel manuals but are not required for the incentives.</w:t>
          </w:r>
        </w:p>
        <w:p w14:paraId="78BCBC64" w14:textId="12F27F4D" w:rsidR="00E97278" w:rsidRPr="00E97278" w:rsidRDefault="00E97278" w:rsidP="00E97278">
          <w:pPr>
            <w:jc w:val="center"/>
            <w:rPr>
              <w:rStyle w:val="Heading1Char"/>
            </w:rPr>
          </w:pPr>
          <w:r w:rsidRPr="00E97278">
            <w:rPr>
              <w:rStyle w:val="Heading1Char"/>
            </w:rPr>
            <w:t>Table of Contents</w:t>
          </w:r>
        </w:p>
        <w:p w14:paraId="597AE495" w14:textId="0C90DAEB" w:rsidR="00E97278" w:rsidRPr="00E97278" w:rsidRDefault="00E97278" w:rsidP="00180820">
          <w:pPr>
            <w:pStyle w:val="TOC2"/>
            <w:tabs>
              <w:tab w:val="right" w:leader="dot" w:pos="10070"/>
            </w:tabs>
            <w:ind w:left="0"/>
            <w:rPr>
              <w:rFonts w:ascii="Times New Roman" w:eastAsiaTheme="minorEastAsia" w:hAnsi="Times New Roman" w:cs="Times New Roman"/>
              <w:noProof/>
              <w:sz w:val="24"/>
              <w:szCs w:val="24"/>
            </w:rPr>
          </w:pPr>
          <w:r w:rsidRPr="00180820">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180820">
              <w:rPr>
                <w:rStyle w:val="Hyperlink"/>
                <w:rFonts w:ascii="Times New Roman" w:hAnsi="Times New Roman" w:cs="Times New Roman"/>
                <w:b/>
                <w:noProof/>
                <w:sz w:val="24"/>
                <w:szCs w:val="24"/>
              </w:rPr>
              <w:t xml:space="preserve">ection </w:t>
            </w:r>
            <w:r w:rsidR="00346B1B" w:rsidRPr="00180820">
              <w:rPr>
                <w:rStyle w:val="Hyperlink"/>
                <w:rFonts w:ascii="Times New Roman" w:hAnsi="Times New Roman" w:cs="Times New Roman"/>
                <w:b/>
                <w:noProof/>
                <w:sz w:val="24"/>
                <w:szCs w:val="24"/>
              </w:rPr>
              <w:t>O</w:t>
            </w:r>
            <w:r w:rsidRPr="00180820">
              <w:rPr>
                <w:rStyle w:val="Hyperlink"/>
                <w:rFonts w:ascii="Times New Roman" w:hAnsi="Times New Roman" w:cs="Times New Roman"/>
                <w:b/>
                <w:noProof/>
                <w:sz w:val="24"/>
                <w:szCs w:val="24"/>
              </w:rPr>
              <w:t xml:space="preserve">ne: </w:t>
            </w:r>
            <w:r w:rsidR="00346B1B" w:rsidRPr="00180820">
              <w:rPr>
                <w:rStyle w:val="Hyperlink"/>
                <w:rFonts w:ascii="Times New Roman" w:hAnsi="Times New Roman" w:cs="Times New Roman"/>
                <w:b/>
                <w:noProof/>
                <w:sz w:val="24"/>
                <w:szCs w:val="24"/>
              </w:rPr>
              <w:t>G</w:t>
            </w:r>
            <w:r w:rsidRPr="00180820">
              <w:rPr>
                <w:rStyle w:val="Hyperlink"/>
                <w:rFonts w:ascii="Times New Roman" w:hAnsi="Times New Roman" w:cs="Times New Roman"/>
                <w:b/>
                <w:noProof/>
                <w:sz w:val="24"/>
                <w:szCs w:val="24"/>
              </w:rPr>
              <w:t xml:space="preserve">eneral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 xml:space="preserve">ersonnel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AA0056A" w14:textId="2671E4B8" w:rsidR="00E97278" w:rsidRPr="00E97278" w:rsidRDefault="00D847CB">
          <w:pPr>
            <w:pStyle w:val="TOC1"/>
            <w:rPr>
              <w:rFonts w:eastAsiaTheme="minorEastAsia"/>
              <w:noProof/>
            </w:rPr>
          </w:pPr>
          <w:r w:rsidRPr="00D847CB">
            <w:rPr>
              <w:sz w:val="32"/>
              <w:szCs w:val="32"/>
            </w:rPr>
            <w:t>*</w:t>
          </w:r>
          <w:hyperlink w:anchor="_Toc27408846" w:history="1">
            <w:r w:rsidR="00E97278" w:rsidRPr="00E97278">
              <w:rPr>
                <w:rStyle w:val="Hyperlink"/>
                <w:noProof/>
              </w:rPr>
              <w:t>Equal Employment Opportunity Policy</w:t>
            </w:r>
            <w:r w:rsidR="00E97278" w:rsidRPr="00E97278">
              <w:rPr>
                <w:noProof/>
                <w:webHidden/>
              </w:rPr>
              <w:tab/>
            </w:r>
          </w:hyperlink>
        </w:p>
        <w:p w14:paraId="47FC92D1" w14:textId="6A1832E4" w:rsidR="00E97278" w:rsidRPr="00E97278" w:rsidRDefault="00D847CB">
          <w:pPr>
            <w:pStyle w:val="TOC1"/>
            <w:rPr>
              <w:rFonts w:eastAsiaTheme="minorEastAsia"/>
              <w:noProof/>
            </w:rPr>
          </w:pPr>
          <w:r w:rsidRPr="00D847CB">
            <w:rPr>
              <w:sz w:val="32"/>
              <w:szCs w:val="32"/>
            </w:rPr>
            <w:t>*</w:t>
          </w:r>
          <w:hyperlink w:anchor="_Toc27408847" w:history="1">
            <w:r w:rsidR="00E97278" w:rsidRPr="00E97278">
              <w:rPr>
                <w:rStyle w:val="Hyperlink"/>
                <w:noProof/>
              </w:rPr>
              <w:t>Americans With Disabilities</w:t>
            </w:r>
            <w:r w:rsidR="00E97278" w:rsidRPr="00E97278">
              <w:rPr>
                <w:noProof/>
                <w:webHidden/>
              </w:rPr>
              <w:tab/>
            </w:r>
          </w:hyperlink>
        </w:p>
        <w:p w14:paraId="3F993790" w14:textId="3D654EA9" w:rsidR="00E97278" w:rsidRPr="00E97278" w:rsidRDefault="00D847CB">
          <w:pPr>
            <w:pStyle w:val="TOC1"/>
            <w:rPr>
              <w:rFonts w:eastAsiaTheme="minorEastAsia"/>
              <w:noProof/>
            </w:rPr>
          </w:pPr>
          <w:r w:rsidRPr="00D847CB">
            <w:rPr>
              <w:sz w:val="32"/>
              <w:szCs w:val="32"/>
            </w:rPr>
            <w:t>*</w:t>
          </w:r>
          <w:hyperlink w:anchor="_Toc27408848" w:history="1">
            <w:r w:rsidR="00E97278" w:rsidRPr="00E97278">
              <w:rPr>
                <w:rStyle w:val="Hyperlink"/>
                <w:noProof/>
              </w:rPr>
              <w:t>Policy Against Harassment</w:t>
            </w:r>
            <w:r w:rsidR="00E97278" w:rsidRPr="00E97278">
              <w:rPr>
                <w:noProof/>
                <w:webHidden/>
              </w:rPr>
              <w:tab/>
            </w:r>
          </w:hyperlink>
        </w:p>
        <w:p w14:paraId="73F56EC5" w14:textId="72879091" w:rsidR="00E97278" w:rsidRPr="00E97278" w:rsidRDefault="00D847CB">
          <w:pPr>
            <w:pStyle w:val="TOC1"/>
            <w:rPr>
              <w:rFonts w:eastAsiaTheme="minorEastAsia"/>
              <w:noProof/>
            </w:rPr>
          </w:pPr>
          <w:r w:rsidRPr="00D847CB">
            <w:rPr>
              <w:sz w:val="32"/>
              <w:szCs w:val="32"/>
            </w:rPr>
            <w:t>*</w:t>
          </w:r>
          <w:hyperlink w:anchor="_Toc27408849" w:history="1">
            <w:r w:rsidR="00E97278" w:rsidRPr="00E97278">
              <w:rPr>
                <w:rStyle w:val="Hyperlink"/>
                <w:noProof/>
              </w:rPr>
              <w:t>Policy Prohibiting Workplace Violence</w:t>
            </w:r>
            <w:r w:rsidR="00E97278" w:rsidRPr="00E97278">
              <w:rPr>
                <w:noProof/>
                <w:webHidden/>
              </w:rPr>
              <w:tab/>
            </w:r>
          </w:hyperlink>
        </w:p>
        <w:p w14:paraId="29A76524" w14:textId="55C20F73" w:rsidR="00E97278" w:rsidRPr="00E97278" w:rsidRDefault="00D847CB">
          <w:pPr>
            <w:pStyle w:val="TOC1"/>
            <w:rPr>
              <w:rFonts w:eastAsiaTheme="minorEastAsia"/>
              <w:noProof/>
            </w:rPr>
          </w:pPr>
          <w:r w:rsidRPr="00D847CB">
            <w:rPr>
              <w:sz w:val="32"/>
              <w:szCs w:val="32"/>
            </w:rPr>
            <w:t>*</w:t>
          </w:r>
          <w:hyperlink w:anchor="_Toc27408850" w:history="1">
            <w:r w:rsidR="00E97278" w:rsidRPr="00E97278">
              <w:rPr>
                <w:rStyle w:val="Hyperlink"/>
                <w:noProof/>
              </w:rPr>
              <w:t>Whistleblower Policy</w:t>
            </w:r>
            <w:r w:rsidR="00E97278" w:rsidRPr="00E97278">
              <w:rPr>
                <w:noProof/>
                <w:webHidden/>
              </w:rPr>
              <w:tab/>
            </w:r>
          </w:hyperlink>
        </w:p>
        <w:p w14:paraId="15DFED5F" w14:textId="7681AB81" w:rsidR="00E97278" w:rsidRPr="00180820" w:rsidRDefault="003D0FC5">
          <w:pPr>
            <w:pStyle w:val="TOC1"/>
            <w:rPr>
              <w:rFonts w:eastAsiaTheme="minorEastAsia"/>
              <w:noProof/>
            </w:rPr>
          </w:pPr>
          <w:hyperlink w:anchor="_Toc27408851" w:history="1">
            <w:r w:rsidR="00E97278" w:rsidRPr="00180820">
              <w:rPr>
                <w:rStyle w:val="Hyperlink"/>
                <w:b/>
                <w:noProof/>
              </w:rPr>
              <w:t>Section Two: Employee Benefits</w:t>
            </w:r>
            <w:r w:rsidR="00E97278" w:rsidRPr="00180820">
              <w:rPr>
                <w:noProof/>
                <w:webHidden/>
              </w:rPr>
              <w:tab/>
            </w:r>
          </w:hyperlink>
        </w:p>
        <w:p w14:paraId="4AA22071" w14:textId="679D75B6" w:rsidR="00E97278" w:rsidRPr="00E97278" w:rsidRDefault="003D0FC5">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48C35B1A" w14:textId="10D78386" w:rsidR="00E97278" w:rsidRPr="00E97278" w:rsidRDefault="00D847CB">
          <w:pPr>
            <w:pStyle w:val="TOC1"/>
            <w:rPr>
              <w:rFonts w:eastAsiaTheme="minorEastAsia"/>
              <w:noProof/>
            </w:rPr>
          </w:pPr>
          <w:r w:rsidRPr="00D847CB">
            <w:rPr>
              <w:sz w:val="32"/>
              <w:szCs w:val="32"/>
            </w:rPr>
            <w:t>*</w:t>
          </w:r>
          <w:hyperlink w:anchor="_Toc27408853" w:history="1">
            <w:r w:rsidR="00E97278" w:rsidRPr="00E97278">
              <w:rPr>
                <w:rStyle w:val="Hyperlink"/>
                <w:noProof/>
              </w:rPr>
              <w:t>Overtime</w:t>
            </w:r>
            <w:r w:rsidR="00E97278" w:rsidRPr="00E97278">
              <w:rPr>
                <w:noProof/>
                <w:webHidden/>
              </w:rPr>
              <w:tab/>
            </w:r>
          </w:hyperlink>
        </w:p>
        <w:p w14:paraId="098ADC4D" w14:textId="56E434B0" w:rsidR="00E97278" w:rsidRPr="00E97278" w:rsidRDefault="003D0FC5">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6EF95D42" w14:textId="148D3DA9" w:rsidR="00EF7932" w:rsidRPr="00180820" w:rsidRDefault="00EF7932">
          <w:pPr>
            <w:pStyle w:val="TOC1"/>
          </w:pPr>
          <w:r w:rsidRPr="00180820">
            <w:t>Classification and Promotion</w:t>
          </w:r>
          <w:r w:rsidRPr="00180820">
            <w:tab/>
          </w:r>
        </w:p>
        <w:p w14:paraId="2F322002" w14:textId="0BC6164A" w:rsidR="00E97278" w:rsidRPr="00E97278" w:rsidRDefault="003D0FC5">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3102C2BF" w14:textId="1E51FBE2" w:rsidR="00E97278" w:rsidRPr="00E97278" w:rsidRDefault="003D0FC5">
          <w:pPr>
            <w:pStyle w:val="TOC1"/>
            <w:rPr>
              <w:rFonts w:eastAsiaTheme="minorEastAsia"/>
              <w:noProof/>
            </w:rPr>
          </w:pPr>
          <w:hyperlink w:anchor="_Toc27408856" w:history="1">
            <w:r w:rsidR="00E97278" w:rsidRPr="00E97278">
              <w:rPr>
                <w:rStyle w:val="Hyperlink"/>
                <w:noProof/>
              </w:rPr>
              <w:t>Workers</w:t>
            </w:r>
            <w:r w:rsidR="004B5691">
              <w:rPr>
                <w:rStyle w:val="Hyperlink"/>
                <w:noProof/>
              </w:rPr>
              <w:t>’</w:t>
            </w:r>
            <w:r w:rsidR="00E97278" w:rsidRPr="00E97278">
              <w:rPr>
                <w:rStyle w:val="Hyperlink"/>
                <w:noProof/>
              </w:rPr>
              <w:t xml:space="preserve"> Compensation</w:t>
            </w:r>
            <w:r w:rsidR="00E97278" w:rsidRPr="00E97278">
              <w:rPr>
                <w:noProof/>
                <w:webHidden/>
              </w:rPr>
              <w:tab/>
            </w:r>
          </w:hyperlink>
        </w:p>
        <w:p w14:paraId="51F5E0F1" w14:textId="6D84F435" w:rsidR="00E97278" w:rsidRPr="00E97278" w:rsidRDefault="003D0FC5">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60C3694C" w14:textId="20998E44" w:rsidR="00E97278" w:rsidRPr="00180820" w:rsidRDefault="003D0FC5">
          <w:pPr>
            <w:pStyle w:val="TOC1"/>
            <w:rPr>
              <w:rFonts w:eastAsiaTheme="minorEastAsia"/>
              <w:noProof/>
            </w:rPr>
          </w:pPr>
          <w:hyperlink w:anchor="_Toc27408858" w:history="1">
            <w:r w:rsidR="00E97278" w:rsidRPr="00180820">
              <w:rPr>
                <w:rStyle w:val="Hyperlink"/>
                <w:b/>
                <w:noProof/>
              </w:rPr>
              <w:t>Section Three: Leaves of Absence</w:t>
            </w:r>
            <w:r w:rsidR="00E97278" w:rsidRPr="00180820">
              <w:rPr>
                <w:noProof/>
                <w:webHidden/>
              </w:rPr>
              <w:tab/>
            </w:r>
          </w:hyperlink>
        </w:p>
        <w:p w14:paraId="43AB6A17" w14:textId="3DF387AB" w:rsidR="00E97278" w:rsidRPr="00E97278" w:rsidRDefault="003D0FC5">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211DA43" w14:textId="42A8711B" w:rsidR="00E97278" w:rsidRPr="00E97278" w:rsidRDefault="003D0FC5">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21EEF104" w14:textId="5307E54F" w:rsidR="00E97278" w:rsidRPr="00E97278" w:rsidRDefault="003D0FC5">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66A0F487" w14:textId="385F526A" w:rsidR="00E97278" w:rsidRPr="00E97278" w:rsidRDefault="003D0FC5">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0B6A0EC1" w14:textId="36DD6FDE" w:rsidR="004B5691" w:rsidRDefault="00D847CB">
          <w:pPr>
            <w:pStyle w:val="TOC1"/>
          </w:pPr>
          <w:r w:rsidRPr="00D847CB">
            <w:rPr>
              <w:sz w:val="32"/>
              <w:szCs w:val="32"/>
            </w:rPr>
            <w:t>*</w:t>
          </w:r>
          <w:r w:rsidR="004B5691">
            <w:t>Family and Medical Leave</w:t>
          </w:r>
          <w:r w:rsidR="004B5691">
            <w:tab/>
          </w:r>
        </w:p>
        <w:p w14:paraId="47D1C339" w14:textId="6819565C" w:rsidR="00E97278" w:rsidRPr="00E97278" w:rsidRDefault="00D847CB">
          <w:pPr>
            <w:pStyle w:val="TOC1"/>
            <w:rPr>
              <w:rFonts w:eastAsiaTheme="minorEastAsia"/>
              <w:noProof/>
            </w:rPr>
          </w:pPr>
          <w:r w:rsidRPr="00D847CB">
            <w:rPr>
              <w:sz w:val="32"/>
              <w:szCs w:val="32"/>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553B35ED" w14:textId="06053657" w:rsidR="00E97278" w:rsidRPr="00E97278" w:rsidRDefault="003D0FC5">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5B90A53B" w14:textId="2F1308E6" w:rsidR="00E97278" w:rsidRPr="00E97278" w:rsidRDefault="00D847CB">
          <w:pPr>
            <w:pStyle w:val="TOC1"/>
            <w:rPr>
              <w:rFonts w:eastAsiaTheme="minorEastAsia"/>
              <w:noProof/>
            </w:rPr>
          </w:pPr>
          <w:r w:rsidRPr="00D847CB">
            <w:rPr>
              <w:sz w:val="32"/>
              <w:szCs w:val="32"/>
            </w:rPr>
            <w:t>*</w:t>
          </w:r>
          <w:hyperlink w:anchor="_Toc27408865" w:history="1">
            <w:r w:rsidR="00E97278" w:rsidRPr="00E97278">
              <w:rPr>
                <w:rStyle w:val="Hyperlink"/>
                <w:noProof/>
              </w:rPr>
              <w:t>Military Service Leave Policy</w:t>
            </w:r>
            <w:r w:rsidR="00E97278" w:rsidRPr="00E97278">
              <w:rPr>
                <w:noProof/>
                <w:webHidden/>
              </w:rPr>
              <w:tab/>
            </w:r>
          </w:hyperlink>
        </w:p>
        <w:p w14:paraId="571FA3FF" w14:textId="218710A6" w:rsidR="00E97278" w:rsidRPr="00E97278" w:rsidRDefault="003D0FC5">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73E34620" w14:textId="55967A1C" w:rsidR="00E97278" w:rsidRPr="00180820" w:rsidRDefault="003D0FC5">
          <w:pPr>
            <w:pStyle w:val="TOC1"/>
            <w:rPr>
              <w:rFonts w:eastAsiaTheme="minorEastAsia"/>
              <w:noProof/>
            </w:rPr>
          </w:pPr>
          <w:hyperlink w:anchor="_Toc27408867" w:history="1">
            <w:r w:rsidR="00E97278" w:rsidRPr="00180820">
              <w:rPr>
                <w:rStyle w:val="Hyperlink"/>
                <w:b/>
                <w:noProof/>
              </w:rPr>
              <w:t>Section Four: Personnel Rules and Regulations</w:t>
            </w:r>
            <w:r w:rsidR="00E97278" w:rsidRPr="00180820">
              <w:rPr>
                <w:noProof/>
                <w:webHidden/>
              </w:rPr>
              <w:tab/>
            </w:r>
          </w:hyperlink>
        </w:p>
        <w:p w14:paraId="71062751" w14:textId="08D75ACB" w:rsidR="00E97278" w:rsidRPr="00E97278" w:rsidRDefault="003D0FC5">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41F4BA2" w14:textId="6BD7175A" w:rsidR="00E97278" w:rsidRPr="00E97278" w:rsidRDefault="003D0FC5">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0FA54D69" w14:textId="0849349A" w:rsidR="00E97278" w:rsidRPr="00E97278" w:rsidRDefault="00D847CB">
          <w:pPr>
            <w:pStyle w:val="TOC1"/>
            <w:rPr>
              <w:rFonts w:eastAsiaTheme="minorEastAsia"/>
              <w:noProof/>
            </w:rPr>
          </w:pPr>
          <w:r w:rsidRPr="00D847CB">
            <w:rPr>
              <w:sz w:val="32"/>
              <w:szCs w:val="32"/>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3977A87" w14:textId="0296C9CB" w:rsidR="00E97278" w:rsidRPr="00E97278" w:rsidRDefault="003D0FC5">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75446E86" w14:textId="7B73B1A3" w:rsidR="00E97278" w:rsidRPr="00E97278" w:rsidRDefault="00D847CB">
          <w:pPr>
            <w:pStyle w:val="TOC1"/>
            <w:rPr>
              <w:rFonts w:eastAsiaTheme="minorEastAsia"/>
              <w:noProof/>
            </w:rPr>
          </w:pPr>
          <w:r w:rsidRPr="00D847CB">
            <w:rPr>
              <w:sz w:val="32"/>
              <w:szCs w:val="32"/>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3900C3C4" w14:textId="77777777" w:rsidR="00970360" w:rsidRPr="00E97278" w:rsidRDefault="003D0FC5">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5D50F095" w14:textId="2FE0AA61" w:rsidR="00E97278" w:rsidRPr="00E97278" w:rsidRDefault="003D0FC5">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052A5F2C" w14:textId="2072B52D" w:rsidR="00E97278" w:rsidRPr="00E97278" w:rsidRDefault="00D847CB">
          <w:pPr>
            <w:pStyle w:val="TOC1"/>
            <w:rPr>
              <w:rFonts w:eastAsiaTheme="minorEastAsia"/>
              <w:noProof/>
            </w:rPr>
          </w:pPr>
          <w:r w:rsidRPr="00D847CB">
            <w:rPr>
              <w:sz w:val="32"/>
              <w:szCs w:val="32"/>
            </w:rPr>
            <w:t>*</w:t>
          </w:r>
          <w:hyperlink w:anchor="_Toc27408874" w:history="1">
            <w:r w:rsidR="00E97278" w:rsidRPr="00E97278">
              <w:rPr>
                <w:rStyle w:val="Hyperlink"/>
                <w:noProof/>
              </w:rPr>
              <w:t>Confidentiality of Personnel Records</w:t>
            </w:r>
            <w:r w:rsidR="00E97278" w:rsidRPr="00E97278">
              <w:rPr>
                <w:noProof/>
                <w:webHidden/>
              </w:rPr>
              <w:tab/>
            </w:r>
          </w:hyperlink>
        </w:p>
        <w:p w14:paraId="4591C2B2" w14:textId="6B9D35AB" w:rsidR="00E97278" w:rsidRPr="00E97278" w:rsidRDefault="00D847CB">
          <w:pPr>
            <w:pStyle w:val="TOC1"/>
            <w:rPr>
              <w:rFonts w:eastAsiaTheme="minorEastAsia"/>
              <w:noProof/>
            </w:rPr>
          </w:pPr>
          <w:r w:rsidRPr="00D847CB">
            <w:rPr>
              <w:sz w:val="32"/>
              <w:szCs w:val="32"/>
            </w:rPr>
            <w:t>*</w:t>
          </w:r>
          <w:hyperlink w:anchor="_Toc27408875" w:history="1">
            <w:r w:rsidR="00E97278" w:rsidRPr="00E97278">
              <w:rPr>
                <w:rStyle w:val="Hyperlink"/>
                <w:noProof/>
              </w:rPr>
              <w:t>Contagious/Life Threatening Illness Policy</w:t>
            </w:r>
            <w:r w:rsidR="00E97278" w:rsidRPr="00E97278">
              <w:rPr>
                <w:noProof/>
                <w:webHidden/>
              </w:rPr>
              <w:tab/>
            </w:r>
          </w:hyperlink>
        </w:p>
        <w:p w14:paraId="03E70AD9" w14:textId="0920D56A" w:rsidR="00E97278" w:rsidRPr="00E97278" w:rsidRDefault="00D847CB">
          <w:pPr>
            <w:pStyle w:val="TOC1"/>
            <w:rPr>
              <w:rFonts w:eastAsiaTheme="minorEastAsia"/>
              <w:noProof/>
            </w:rPr>
          </w:pPr>
          <w:r w:rsidRPr="00D847CB">
            <w:rPr>
              <w:sz w:val="32"/>
              <w:szCs w:val="32"/>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5164DD1E" w14:textId="4BA7F363" w:rsidR="00EE2180" w:rsidRDefault="00D847CB">
          <w:pPr>
            <w:pStyle w:val="TOC1"/>
          </w:pPr>
          <w:r w:rsidRPr="00D847CB">
            <w:rPr>
              <w:sz w:val="32"/>
              <w:szCs w:val="32"/>
            </w:rPr>
            <w:t>*</w:t>
          </w:r>
          <w:r w:rsidR="00EE2180">
            <w:t>Domestic Violence Policy</w:t>
          </w:r>
          <w:r w:rsidR="00EE2180">
            <w:tab/>
          </w:r>
        </w:p>
        <w:p w14:paraId="727333E1" w14:textId="79E14018" w:rsidR="001F2009" w:rsidRPr="00EE2180" w:rsidRDefault="001F2009">
          <w:pPr>
            <w:pStyle w:val="TOC1"/>
          </w:pPr>
          <w:r w:rsidRPr="00EE2180">
            <w:t>Layoff</w:t>
          </w:r>
          <w:r w:rsidRPr="00EE2180">
            <w:tab/>
          </w:r>
        </w:p>
        <w:p w14:paraId="5197D4B0" w14:textId="64C5B057" w:rsidR="00E97278" w:rsidRPr="00E97278" w:rsidRDefault="003D0FC5">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8C74412" w14:textId="0F0AF2EB" w:rsidR="00E97278" w:rsidRPr="00E97278" w:rsidRDefault="003D0FC5">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F8B421B" w14:textId="0530F96E" w:rsidR="00E97278" w:rsidRPr="00E97278" w:rsidRDefault="00D847CB">
          <w:pPr>
            <w:pStyle w:val="TOC1"/>
            <w:rPr>
              <w:rFonts w:eastAsiaTheme="minorEastAsia"/>
              <w:noProof/>
            </w:rPr>
          </w:pPr>
          <w:r w:rsidRPr="00D847CB">
            <w:rPr>
              <w:sz w:val="32"/>
              <w:szCs w:val="32"/>
            </w:rPr>
            <w:t>*</w:t>
          </w:r>
          <w:hyperlink w:anchor="_Toc27408879" w:history="1">
            <w:r w:rsidR="00E97278" w:rsidRPr="00E97278">
              <w:rPr>
                <w:rStyle w:val="Hyperlink"/>
                <w:noProof/>
              </w:rPr>
              <w:t>Employment References</w:t>
            </w:r>
            <w:r w:rsidR="00E97278" w:rsidRPr="00E97278">
              <w:rPr>
                <w:noProof/>
                <w:webHidden/>
              </w:rPr>
              <w:tab/>
            </w:r>
          </w:hyperlink>
        </w:p>
        <w:p w14:paraId="3C73B7F0" w14:textId="0B037577" w:rsidR="00E97278" w:rsidRPr="00E97278" w:rsidRDefault="003D0FC5">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3E643985" w14:textId="42DDA9FB" w:rsidR="00E97278" w:rsidRPr="00E97278" w:rsidRDefault="00D847CB">
          <w:pPr>
            <w:pStyle w:val="TOC1"/>
            <w:rPr>
              <w:rFonts w:eastAsiaTheme="minorEastAsia"/>
              <w:noProof/>
            </w:rPr>
          </w:pPr>
          <w:r w:rsidRPr="00D847CB">
            <w:rPr>
              <w:sz w:val="32"/>
              <w:szCs w:val="32"/>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25FF7A29" w14:textId="4CCEE4CA" w:rsidR="00E97278" w:rsidRPr="00E97278" w:rsidRDefault="00D847CB">
          <w:pPr>
            <w:pStyle w:val="TOC1"/>
            <w:rPr>
              <w:rFonts w:eastAsiaTheme="minorEastAsia"/>
              <w:noProof/>
            </w:rPr>
          </w:pPr>
          <w:r w:rsidRPr="00D847CB">
            <w:rPr>
              <w:sz w:val="32"/>
              <w:szCs w:val="32"/>
            </w:rPr>
            <w:t>*</w:t>
          </w:r>
          <w:hyperlink w:anchor="_Toc27408882" w:history="1">
            <w:r w:rsidR="00E97278" w:rsidRPr="00E97278">
              <w:rPr>
                <w:rStyle w:val="Hyperlink"/>
                <w:noProof/>
              </w:rPr>
              <w:t>Political Activity</w:t>
            </w:r>
            <w:r w:rsidR="00E97278" w:rsidRPr="00E97278">
              <w:rPr>
                <w:noProof/>
                <w:webHidden/>
              </w:rPr>
              <w:tab/>
            </w:r>
          </w:hyperlink>
        </w:p>
        <w:p w14:paraId="1EE29239" w14:textId="77777777" w:rsidR="00512D72" w:rsidRDefault="00512D72">
          <w:pPr>
            <w:pStyle w:val="TOC1"/>
          </w:pPr>
          <w:r>
            <w:t>Protection and Safe Treatment of Minors</w:t>
          </w:r>
          <w:r>
            <w:tab/>
          </w:r>
        </w:p>
        <w:p w14:paraId="54FE3E60" w14:textId="382BF4B9" w:rsidR="00E97278" w:rsidRPr="00E97278" w:rsidRDefault="00D847CB">
          <w:pPr>
            <w:pStyle w:val="TOC1"/>
            <w:rPr>
              <w:rFonts w:eastAsiaTheme="minorEastAsia"/>
              <w:noProof/>
            </w:rPr>
          </w:pPr>
          <w:r w:rsidRPr="00D847CB">
            <w:rPr>
              <w:sz w:val="32"/>
              <w:szCs w:val="32"/>
            </w:rPr>
            <w:t>*</w:t>
          </w:r>
          <w:hyperlink w:anchor="_Toc27408883" w:history="1">
            <w:r w:rsidR="00E97278" w:rsidRPr="00E97278">
              <w:rPr>
                <w:rStyle w:val="Hyperlink"/>
                <w:noProof/>
              </w:rPr>
              <w:t>Safety Policy</w:t>
            </w:r>
            <w:r w:rsidR="00E97278" w:rsidRPr="00E97278">
              <w:rPr>
                <w:noProof/>
                <w:webHidden/>
              </w:rPr>
              <w:tab/>
            </w:r>
          </w:hyperlink>
        </w:p>
        <w:p w14:paraId="38ABCDA8" w14:textId="0DD12735" w:rsidR="00E97278" w:rsidRPr="00E97278" w:rsidRDefault="003D0FC5">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31FD6546" w14:textId="3217DEFB" w:rsidR="00E97278" w:rsidRPr="00E97278" w:rsidRDefault="003D0FC5">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1401BEC8" w14:textId="095820CC" w:rsidR="00E97278" w:rsidRPr="00E97278" w:rsidRDefault="00D847CB">
          <w:pPr>
            <w:pStyle w:val="TOC1"/>
            <w:rPr>
              <w:rFonts w:eastAsiaTheme="minorEastAsia"/>
              <w:noProof/>
            </w:rPr>
          </w:pPr>
          <w:r w:rsidRPr="00D847CB">
            <w:rPr>
              <w:sz w:val="32"/>
              <w:szCs w:val="32"/>
            </w:rPr>
            <w:lastRenderedPageBreak/>
            <w:t>*</w:t>
          </w: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7A4FAABF" w14:textId="08DA9338" w:rsidR="00942D5B" w:rsidRPr="00E97278" w:rsidRDefault="00E97278" w:rsidP="00942D5B">
          <w:pPr>
            <w:pStyle w:val="TOC1"/>
            <w:rPr>
              <w:rFonts w:eastAsiaTheme="minorEastAsia"/>
              <w:noProof/>
            </w:rPr>
          </w:pPr>
          <w:r w:rsidRPr="00E97278">
            <w:rPr>
              <w:b/>
              <w:bCs/>
              <w:noProof/>
            </w:rPr>
            <w:fldChar w:fldCharType="end"/>
          </w:r>
          <w:r w:rsidR="00942D5B">
            <w:rPr>
              <w:noProof/>
            </w:rPr>
            <w:t>Transitional Duty Policy</w:t>
          </w:r>
          <w:r w:rsidR="00942D5B" w:rsidRPr="00E97278">
            <w:rPr>
              <w:noProof/>
              <w:webHidden/>
            </w:rPr>
            <w:tab/>
          </w:r>
        </w:p>
        <w:p w14:paraId="7B9438F1" w14:textId="16FFB0AE" w:rsidR="00E97278" w:rsidRPr="00DC6515" w:rsidRDefault="00DC6515" w:rsidP="00DC6515">
          <w:pPr>
            <w:pStyle w:val="TOC1"/>
            <w:rPr>
              <w:rFonts w:eastAsiaTheme="minorEastAsia"/>
              <w:noProof/>
            </w:rPr>
          </w:pPr>
          <w:r>
            <w:rPr>
              <w:noProof/>
            </w:rPr>
            <w:t>Appendix A: CDL Drug and Alcohol Testing Policy</w:t>
          </w:r>
          <w:r w:rsidRPr="00E97278">
            <w:rPr>
              <w:noProof/>
              <w:webHidden/>
            </w:rPr>
            <w:tab/>
          </w:r>
        </w:p>
      </w:sdtContent>
    </w:sdt>
    <w:p w14:paraId="7D7A8543" w14:textId="77777777" w:rsidR="003150D7" w:rsidRPr="00D6276F" w:rsidRDefault="003150D7">
      <w:pPr>
        <w:rPr>
          <w:rFonts w:ascii="Times New Roman" w:hAnsi="Times New Roman" w:cs="Times New Roman"/>
          <w:sz w:val="24"/>
          <w:szCs w:val="24"/>
        </w:rPr>
      </w:pPr>
    </w:p>
    <w:p w14:paraId="74983ACA" w14:textId="77777777" w:rsidR="00E97278" w:rsidRDefault="00E97278">
      <w:pPr>
        <w:rPr>
          <w:rFonts w:ascii="Times New Roman Bold" w:hAnsi="Times New Roman Bold" w:cs="Times New Roman"/>
          <w:b/>
          <w:iCs/>
          <w:caps/>
          <w:sz w:val="24"/>
          <w:szCs w:val="24"/>
        </w:rPr>
      </w:pPr>
      <w:r>
        <w:br w:type="page"/>
      </w:r>
    </w:p>
    <w:p w14:paraId="6DD2985B" w14:textId="47E69969" w:rsidR="00096C13" w:rsidRPr="00096C13" w:rsidRDefault="00096C13" w:rsidP="00096C13">
      <w:pPr>
        <w:pStyle w:val="Heading2"/>
      </w:pPr>
      <w:bookmarkStart w:id="3" w:name="_Toc27408845"/>
      <w:r>
        <w:lastRenderedPageBreak/>
        <w:t>section one: general personnel policies</w:t>
      </w:r>
      <w:bookmarkEnd w:id="3"/>
    </w:p>
    <w:p w14:paraId="6E0424FF" w14:textId="432BD57E" w:rsidR="00096C13" w:rsidRDefault="00096C13" w:rsidP="00214E76">
      <w:pPr>
        <w:pStyle w:val="IntenseQuote"/>
        <w:ind w:left="0"/>
        <w:jc w:val="left"/>
      </w:pPr>
      <w:r>
        <w:br w:type="page"/>
      </w:r>
    </w:p>
    <w:p w14:paraId="6A364830"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7156C870" w14:textId="26FD9B29" w:rsidR="003150D7" w:rsidRPr="00D6276F" w:rsidRDefault="003150D7" w:rsidP="000E591E">
      <w:pPr>
        <w:pStyle w:val="Heading1"/>
      </w:pPr>
      <w:bookmarkStart w:id="4" w:name="_Toc27408846"/>
      <w:r w:rsidRPr="00D6276F">
        <w:lastRenderedPageBreak/>
        <w:t>Equal Employment Opportunity Policy</w:t>
      </w:r>
      <w:bookmarkEnd w:id="4"/>
    </w:p>
    <w:p w14:paraId="4501E500" w14:textId="18D6E9A7"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4C14E1">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9367D">
        <w:rPr>
          <w:rFonts w:ascii="Times New Roman" w:hAnsi="Times New Roman" w:cs="Times New Roman"/>
          <w:sz w:val="24"/>
          <w:szCs w:val="24"/>
        </w:rPr>
        <w:t xml:space="preserve"> status</w:t>
      </w:r>
      <w:r w:rsidRPr="00D6276F">
        <w:rPr>
          <w:rFonts w:ascii="Times New Roman" w:hAnsi="Times New Roman" w:cs="Times New Roman"/>
          <w:sz w:val="24"/>
          <w:szCs w:val="24"/>
        </w:rPr>
        <w:t>, affectional or sexual orientation, domestic partnership status, civil union status, atypical heredity, cellular or blood trait, genetic information, disability (including AIDS or HIV infection),</w:t>
      </w:r>
      <w:ins w:id="5" w:author="Nick DelGaudio" w:date="2023-02-06T16:16:00Z">
        <w:r w:rsidR="00342D19">
          <w:rPr>
            <w:rFonts w:ascii="Times New Roman" w:hAnsi="Times New Roman" w:cs="Times New Roman"/>
            <w:sz w:val="24"/>
            <w:szCs w:val="24"/>
          </w:rPr>
          <w:t xml:space="preserve"> pregnancy, breastfeeding, childbirth,</w:t>
        </w:r>
      </w:ins>
      <w:r w:rsidRPr="00D6276F">
        <w:rPr>
          <w:rFonts w:ascii="Times New Roman" w:hAnsi="Times New Roman" w:cs="Times New Roman"/>
          <w:sz w:val="24"/>
          <w:szCs w:val="24"/>
        </w:rPr>
        <w:t xml:space="preserve">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294908">
        <w:rPr>
          <w:rFonts w:ascii="Times New Roman" w:hAnsi="Times New Roman" w:cs="Times New Roman"/>
          <w:sz w:val="24"/>
          <w:szCs w:val="24"/>
        </w:rPr>
        <w:t xml:space="preserve">Policy Against Harassment </w:t>
      </w:r>
      <w:r w:rsidRPr="00D6276F">
        <w:rPr>
          <w:rFonts w:ascii="Times New Roman" w:hAnsi="Times New Roman" w:cs="Times New Roman"/>
          <w:sz w:val="24"/>
          <w:szCs w:val="24"/>
        </w:rPr>
        <w:t xml:space="preserve">set forth in this Manual. </w:t>
      </w:r>
    </w:p>
    <w:p w14:paraId="003D9172" w14:textId="2CA4D89B"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294908">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45B2D641" w14:textId="78D2499C"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7D25EE98" w14:textId="333F39FA" w:rsidR="00544F69" w:rsidRPr="00D6276F" w:rsidRDefault="00544F69" w:rsidP="000E591E">
      <w:pPr>
        <w:pStyle w:val="Heading1"/>
      </w:pPr>
      <w:bookmarkStart w:id="6" w:name="_Toc27408847"/>
      <w:r w:rsidRPr="00D6276F">
        <w:lastRenderedPageBreak/>
        <w:t>Americans With Disabilities</w:t>
      </w:r>
      <w:bookmarkEnd w:id="6"/>
    </w:p>
    <w:p w14:paraId="7888F9CF" w14:textId="3A5152DD"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Discrimination an</w:t>
      </w:r>
      <w:r w:rsidR="0001729A">
        <w:rPr>
          <w:rFonts w:ascii="Times New Roman" w:hAnsi="Times New Roman" w:cs="Times New Roman"/>
          <w:sz w:val="24"/>
          <w:szCs w:val="24"/>
        </w:rPr>
        <w:t>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w:t>
      </w:r>
      <w:ins w:id="7" w:author="Nick DelGaudio" w:date="2023-02-06T16:16:00Z">
        <w:r w:rsidR="009C12D0">
          <w:rPr>
            <w:rFonts w:ascii="Times New Roman" w:hAnsi="Times New Roman" w:cs="Times New Roman"/>
            <w:sz w:val="24"/>
            <w:szCs w:val="24"/>
          </w:rPr>
          <w:t>, pregnancy, pregnancy-related medical condition, breastfeeding or childbirth</w:t>
        </w:r>
      </w:ins>
      <w:r w:rsidRPr="00D6276F">
        <w:rPr>
          <w:rFonts w:ascii="Times New Roman" w:hAnsi="Times New Roman" w:cs="Times New Roman"/>
          <w:sz w:val="24"/>
          <w:szCs w:val="24"/>
        </w:rPr>
        <w:t>.  The Employer also will make reasonable accommodation</w:t>
      </w:r>
      <w:r w:rsidR="00102DEC">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5BE950A5" w14:textId="121ABE2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28DF9EE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3D2B047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26A6FA4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1025025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00AA1E1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0E961EFE" w14:textId="160BA54E"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7F690DC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16C7A33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65E4309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2DA51250"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43CD676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23FD6CF8"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53FCEE1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2FF5D39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5B1098A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57D3C53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BB434EF"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0E9742E9"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6EF7C4C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7ED8F8D0" w14:textId="7DCA3FFC" w:rsidR="008737EC" w:rsidRDefault="008737EC" w:rsidP="003150D7">
      <w:pPr>
        <w:jc w:val="both"/>
        <w:rPr>
          <w:ins w:id="8" w:author="Nick DelGaudio" w:date="2023-02-06T16:17:00Z"/>
          <w:rFonts w:ascii="Times New Roman" w:hAnsi="Times New Roman" w:cs="Times New Roman"/>
          <w:sz w:val="24"/>
          <w:szCs w:val="24"/>
        </w:rPr>
      </w:pPr>
      <w:ins w:id="9" w:author="Nick DelGaudio" w:date="2023-02-06T16:17:00Z">
        <w:r w:rsidRPr="009733C0">
          <w:rPr>
            <w:rFonts w:ascii="Times New Roman" w:hAnsi="Times New Roman" w:cs="Times New Roman"/>
            <w:sz w:val="24"/>
            <w:szCs w:val="24"/>
          </w:rPr>
          <w:t xml:space="preserve">In the case of an employee breastfeeding her infant child, the accommodation shall include reasonable break time each day to the employee and a suitable room or other location with privacy, other than a toilet stall, in close proximity to work area for the employee to express breast milk for the child.   </w:t>
        </w:r>
      </w:ins>
    </w:p>
    <w:p w14:paraId="365EE93F" w14:textId="57F576BC"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1FFC1BF8" w14:textId="25C9B20B"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7306467" w14:textId="3688898D" w:rsidR="003F4C1F" w:rsidRPr="00D6276F" w:rsidRDefault="003F4C1F" w:rsidP="000E591E">
      <w:pPr>
        <w:pStyle w:val="Heading1"/>
      </w:pPr>
      <w:bookmarkStart w:id="10" w:name="_Toc27408848"/>
      <w:r w:rsidRPr="00D6276F">
        <w:lastRenderedPageBreak/>
        <w:t>Policy Against Harassment</w:t>
      </w:r>
      <w:bookmarkEnd w:id="10"/>
    </w:p>
    <w:p w14:paraId="46B320E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FAF6807" w14:textId="6D39A2F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DC1A3C">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6F5933B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04CDA225" w14:textId="0C6858A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Pr="00D6276F">
        <w:rPr>
          <w:rFonts w:ascii="Times New Roman" w:hAnsi="Times New Roman" w:cs="Times New Roman"/>
          <w:sz w:val="24"/>
          <w:szCs w:val="24"/>
        </w:rPr>
        <w:t xml:space="preserve">. </w:t>
      </w:r>
      <w:r w:rsidR="00BC58CD">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1985E76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38F7FA7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62B49FA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5F2A8AF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903709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2CCBCF1A" w14:textId="77777777" w:rsidR="00C72B6A"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0D918667" w14:textId="75C8A0C0"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31DA7BE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519649E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08AC409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7BA9CB04" w14:textId="4A08DE2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657F3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5897DDD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3380038A"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678EDC0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04986D2" w14:textId="7F9ECBA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Prohibited Conduct: </w:t>
      </w:r>
      <w:r w:rsidR="00750380">
        <w:rPr>
          <w:rFonts w:ascii="Times New Roman" w:hAnsi="Times New Roman" w:cs="Times New Roman"/>
          <w:sz w:val="24"/>
          <w:szCs w:val="24"/>
        </w:rPr>
        <w:t xml:space="preserve"> </w:t>
      </w:r>
      <w:r w:rsidRPr="00D6276F">
        <w:rPr>
          <w:rFonts w:ascii="Times New Roman" w:hAnsi="Times New Roman" w:cs="Times New Roman"/>
          <w:sz w:val="24"/>
          <w:szCs w:val="24"/>
        </w:rPr>
        <w:t xml:space="preserve">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4FAC9AB6" w14:textId="74861E9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410C62">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4F50B8C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7894788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E43B25" w14:textId="05D76B4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offensive nature, or object</w:t>
      </w:r>
      <w:r w:rsidR="00A353A6">
        <w:rPr>
          <w:rFonts w:ascii="Times New Roman" w:hAnsi="Times New Roman" w:cs="Times New Roman"/>
          <w:sz w:val="24"/>
          <w:szCs w:val="24"/>
        </w:rPr>
        <w:t>s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9E5551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619D04C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7CF1B0C5" w14:textId="002FA36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2412E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The designated </w:t>
      </w:r>
      <w:r w:rsidR="00DD4139">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64D08283" w14:textId="3E9B71EB"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E336CD">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664E1FE9" w14:textId="6C6E08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4D2B7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5AF2EACD" w14:textId="28806A2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74133652"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5616FA6E" w14:textId="543FA391"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27E7088C"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2CABAE41"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71EA99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C421CE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65148064"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776FB51" w14:textId="2872D88E"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7281D61F"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78F4E69E" w14:textId="58EA821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855ECA">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7DA89161" w14:textId="69C0F3AB" w:rsidR="00394B7D" w:rsidRDefault="003F4C1F" w:rsidP="00394B7D">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94B7D">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46DE3F95" w14:textId="77777777" w:rsidR="00394B7D" w:rsidRPr="00CE0CA3" w:rsidRDefault="00394B7D" w:rsidP="00394B7D">
      <w:pPr>
        <w:jc w:val="both"/>
        <w:rPr>
          <w:rFonts w:ascii="Times New Roman" w:hAnsi="Times New Roman" w:cs="Times New Roman"/>
          <w:b/>
          <w:sz w:val="24"/>
          <w:szCs w:val="24"/>
        </w:rPr>
      </w:pPr>
      <w:r w:rsidRPr="00D7129A">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573A0F05" w14:textId="77777777" w:rsidR="00394B7D" w:rsidRPr="00CE0CA3" w:rsidRDefault="00394B7D" w:rsidP="00394B7D">
      <w:pPr>
        <w:jc w:val="both"/>
        <w:rPr>
          <w:rFonts w:ascii="Times New Roman" w:hAnsi="Times New Roman" w:cs="Times New Roman"/>
          <w:sz w:val="24"/>
          <w:szCs w:val="24"/>
        </w:rPr>
      </w:pPr>
      <w:r w:rsidRPr="00D7129A">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697D0EAA" w14:textId="77777777" w:rsidR="00394B7D" w:rsidRPr="00D6276F" w:rsidRDefault="00394B7D" w:rsidP="003150D7">
      <w:pPr>
        <w:jc w:val="both"/>
        <w:rPr>
          <w:rFonts w:ascii="Times New Roman" w:hAnsi="Times New Roman" w:cs="Times New Roman"/>
          <w:sz w:val="24"/>
          <w:szCs w:val="24"/>
        </w:rPr>
      </w:pPr>
    </w:p>
    <w:p w14:paraId="1587F34C" w14:textId="77777777" w:rsidR="00E12A09" w:rsidRPr="00D6276F" w:rsidRDefault="00E12A09" w:rsidP="003150D7">
      <w:pPr>
        <w:jc w:val="both"/>
        <w:rPr>
          <w:rFonts w:ascii="Times New Roman" w:hAnsi="Times New Roman" w:cs="Times New Roman"/>
          <w:sz w:val="24"/>
          <w:szCs w:val="24"/>
        </w:rPr>
      </w:pPr>
    </w:p>
    <w:p w14:paraId="1A1FDB00"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2F2D2B0F" w14:textId="72D99EBC"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21AB8CA8" w14:textId="3581122D"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24C1AFC6" w14:textId="77777777" w:rsidR="00B51973" w:rsidRPr="000E591E" w:rsidRDefault="00B51973" w:rsidP="00B51973">
      <w:pPr>
        <w:jc w:val="center"/>
        <w:rPr>
          <w:rFonts w:ascii="Times New Roman" w:hAnsi="Times New Roman" w:cs="Times New Roman"/>
          <w:sz w:val="24"/>
          <w:szCs w:val="24"/>
          <w:highlight w:val="yellow"/>
        </w:rPr>
      </w:pPr>
    </w:p>
    <w:p w14:paraId="33A31A9F" w14:textId="41300D9B"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13410A2D" w14:textId="44B79C4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52F31A92"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46D1EA17" w14:textId="0C42BCCE"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7751EA72"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sz w:val="24"/>
          <w:szCs w:val="24"/>
        </w:rPr>
      </w:pPr>
    </w:p>
    <w:p w14:paraId="531CA06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7E0E58FB"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07789337" w14:textId="40F53E7F" w:rsidR="001649A8" w:rsidRPr="001649A8" w:rsidRDefault="0005399E" w:rsidP="0005399E">
      <w:pPr>
        <w:widowControl w:val="0"/>
        <w:tabs>
          <w:tab w:val="left" w:pos="9423"/>
        </w:tabs>
        <w:spacing w:after="0" w:line="240" w:lineRule="auto"/>
        <w:rPr>
          <w:rFonts w:ascii="Times New Roman" w:eastAsia="Times New Roman" w:hAnsi="Times New Roman" w:cs="Times New Roman"/>
        </w:rPr>
      </w:pPr>
      <w:r>
        <w:rPr>
          <w:rFonts w:ascii="Times New Roman" w:eastAsia="Calibri" w:hAnsi="Calibri" w:cs="Times New Roman"/>
        </w:rPr>
        <w:t xml:space="preserve">  </w:t>
      </w:r>
      <w:r w:rsidR="001649A8" w:rsidRPr="001649A8">
        <w:rPr>
          <w:rFonts w:ascii="Times New Roman" w:eastAsia="Calibri" w:hAnsi="Calibri" w:cs="Times New Roman"/>
        </w:rPr>
        <w:t>Name:</w:t>
      </w:r>
      <w:r w:rsidR="001649A8" w:rsidRPr="001649A8">
        <w:rPr>
          <w:rFonts w:ascii="Times New Roman" w:eastAsia="Calibri" w:hAnsi="Calibri" w:cs="Times New Roman"/>
          <w:spacing w:val="1"/>
        </w:rPr>
        <w:t xml:space="preserve"> </w:t>
      </w:r>
      <w:r w:rsidR="001649A8" w:rsidRPr="001649A8">
        <w:rPr>
          <w:rFonts w:ascii="Times New Roman" w:eastAsia="Calibri" w:hAnsi="Calibri" w:cs="Times New Roman"/>
          <w:u w:val="single" w:color="000000"/>
        </w:rPr>
        <w:t xml:space="preserve"> </w:t>
      </w:r>
      <w:r w:rsidR="001649A8" w:rsidRPr="001649A8">
        <w:rPr>
          <w:rFonts w:ascii="Times New Roman" w:eastAsia="Calibri" w:hAnsi="Calibri" w:cs="Times New Roman"/>
          <w:u w:val="single" w:color="000000"/>
        </w:rPr>
        <w:tab/>
      </w:r>
    </w:p>
    <w:p w14:paraId="37B46C8A"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B4AF85"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1BE3C6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A21543A"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A9101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FDBD03E"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D0E511"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1EF09179"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E098FB3"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DA771C"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B181F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83F3A9"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6C275CA1"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3D197C3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15BED081"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45190C5"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582BC05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17E9D3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6288D3"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C27B676"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525E294" wp14:editId="39720B20">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E6C38"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6A8F7BFF"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D94C92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FF54C4E"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307D518F"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721AFC7" wp14:editId="12614761">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FF5EF"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52AEB34A"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320FDA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AF5BA9"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95C4F7E"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FBFECC" wp14:editId="366AB88B">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08C99"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55625A3B"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92C71E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9CCE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DD5D583"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367D92" wp14:editId="407C120C">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325C2"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3F6CF382"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1C691E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9D71B7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C446217"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CD1F30" wp14:editId="4232638E">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F2876"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4673F45B"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6972256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B1161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D500E6"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A905C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2226D0" wp14:editId="1337C671">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B5ADE"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4F302E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90053"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6B0E27F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C49E76" wp14:editId="5B0004A9">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B35AB"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92061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A4F60F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246E18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BFA189" wp14:editId="14A4CBF4">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05240"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1445F7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3655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E7FDBE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31188D" wp14:editId="23878296">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CB06C"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1A24F6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0414F5"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A4A5D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0A97229" wp14:editId="1F8D552E">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487A4"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17BE5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915C906" w14:textId="7C7FBD9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5C9DC2A2"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2B40B0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BFC456"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36DC0D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E9625A" wp14:editId="1B6EE0E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33244D"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2ECB4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C4A09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B5134A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B5C479" wp14:editId="633F1A4A">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B28C9E"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55D60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4B0D8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C539CE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E07BE7" wp14:editId="6CFDF96C">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5947FB"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B7637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C6EED3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68F71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56A063" wp14:editId="2453F56B">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767506"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F8CA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E86A5B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E90AE1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FAE296" wp14:editId="0AD370BC">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85B26"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F7329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0B22F5"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7648F1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988069" wp14:editId="31832B1D">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590CE"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68E69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62829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4380DD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19D1D4" wp14:editId="499360C5">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8FE7A"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577625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004AC2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E4C1F8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5F44C98" wp14:editId="782B33B0">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978114"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61E74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BF1ED2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B23B5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FCA267"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DEF48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6AEA4A" wp14:editId="1CAADC65">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DD1F4"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FB74C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09755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3E6640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1D5DB6B" wp14:editId="644F71B5">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5D760"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898B5A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7D1E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C092C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CA24CA" wp14:editId="23F232C6">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5A36"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6EB2CF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27BAB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A33F6C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D92A428" wp14:editId="1DB05E49">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1A8A4"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68EC50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2A434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6633C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1DE280" wp14:editId="1F870305">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B064D8"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810235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27986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500E167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BAB57" wp14:editId="1E38D7E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050DF"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7816B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F6153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D99B4B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5BEEA8C" wp14:editId="0838B07D">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A72F3"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B72F2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958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7D831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1D764A9" wp14:editId="3F3D522E">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2ED30"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BEEF69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9765CE9"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2CD74BF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8AC74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190AF8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E867DB0" wp14:editId="7890A4A6">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B57ED8"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4DD087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99885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10D27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0095ABB" wp14:editId="61EA9D7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BD100"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766FD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06525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E9252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A7966E" wp14:editId="3842B647">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DB8AF"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4E68C3B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287B0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0047C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57A419" wp14:editId="273F4460">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A1BB7"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72C2D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CA470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13036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12EE2ED" wp14:editId="3EC485F3">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158E8"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37763A9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B1B6B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5BACB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538BAE" wp14:editId="642241D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019A5"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A2516E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EC47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292142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45A935" wp14:editId="38791BA3">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1C518"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91C81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DAC8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71F79A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261DB3" wp14:editId="664E1B91">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C19D0"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89C1C6"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48DB89D1" w14:textId="46F3267B" w:rsidR="001649A8" w:rsidRPr="001649A8" w:rsidRDefault="0005399E"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942FC4E" w14:textId="1B6B5E38" w:rsidR="001649A8" w:rsidRDefault="001649A8" w:rsidP="001649A8">
      <w:pPr>
        <w:widowControl w:val="0"/>
        <w:spacing w:before="8" w:after="0" w:line="240" w:lineRule="auto"/>
        <w:rPr>
          <w:rFonts w:ascii="Times New Roman" w:eastAsia="Times New Roman" w:hAnsi="Times New Roman" w:cs="Times New Roman"/>
          <w:sz w:val="11"/>
          <w:szCs w:val="11"/>
        </w:rPr>
      </w:pPr>
    </w:p>
    <w:p w14:paraId="010A4C5C" w14:textId="77777777" w:rsidR="0005399E" w:rsidRPr="001649A8" w:rsidRDefault="0005399E" w:rsidP="001649A8">
      <w:pPr>
        <w:widowControl w:val="0"/>
        <w:spacing w:before="8" w:after="0" w:line="240" w:lineRule="auto"/>
        <w:rPr>
          <w:rFonts w:ascii="Times New Roman" w:eastAsia="Times New Roman" w:hAnsi="Times New Roman" w:cs="Times New Roman"/>
          <w:sz w:val="11"/>
          <w:szCs w:val="11"/>
        </w:rPr>
      </w:pPr>
    </w:p>
    <w:p w14:paraId="09D60CF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8464B6" wp14:editId="3B188E8E">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3D9BD"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BBFDE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094EA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61B49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21C1C4" wp14:editId="0213506D">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AECA1"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FE6C9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D836F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8C1100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011F5E" wp14:editId="581D34B6">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1427E"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1917B4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33CB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F0F227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37C199C" wp14:editId="7AEF5A4C">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46B8D"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AABB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F554B7"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0BFC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6813B7" wp14:editId="72C921ED">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4517D"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7F566A5" w14:textId="3094ECD5"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C6F930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F6800C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27881F" wp14:editId="6C9DCD06">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A6D1B"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3F3BE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8DDEC8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4C91F4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CF4F1F" wp14:editId="381B407D">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06736"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62C21EBD"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22362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5784CC9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CAA7755"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2B0B89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885C85D" wp14:editId="0F64602B">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5ED60"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A75C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FA17C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144204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A16EF" wp14:editId="1BDE82F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1A2DF"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D96B9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4FAEB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DED8F8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53747B" wp14:editId="16A86D5A">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CEE3E"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A8C02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DF9CE9"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669378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7C0EE" wp14:editId="4B313CE2">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07BF4"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277296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7C04F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0D792E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F97C73" wp14:editId="10281329">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BFF05"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2BAF0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BE5F3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A97E2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73B507" wp14:editId="2DF4C308">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C5538"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14598ED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CA6EF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30F69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EADC8E" wp14:editId="4A1BF479">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8232B"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3FB1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88ADE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D833D5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D7EAB56" wp14:editId="6F7FD2DD">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E87E7"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ED44F8C"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61FCA91D" w14:textId="24F0E5E0"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05399E">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34F0B61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869A87"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3E2DE6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95336" wp14:editId="6789F9E2">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69A44"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17BA3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F4071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64F804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446F1" wp14:editId="5D625E58">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9CA3D"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2F863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16CB2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7CAFA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CA4B29" wp14:editId="68B21AAA">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0B11CB"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496B3F4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678E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9C0EA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B5E37F" wp14:editId="43E53CA7">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5E3AB"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3AFD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1DC89A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99329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C54B160" wp14:editId="6825A07D">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B0BAA"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2435C44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B7F5A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55870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8ADBD7" wp14:editId="18208752">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FD12E"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D133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BCBBE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806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F421D1" wp14:editId="5AC21E46">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F1B8B"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FAFAF08"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1DA8D50"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05433BBD"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7F5780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E79DDB"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29FD1E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104AFB" wp14:editId="60195A12">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55DBA"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8450BC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E177E3"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3C0F87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7A14B0A" wp14:editId="11C8AB0F">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A7610"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D098F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8D50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370715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570B8E" wp14:editId="58632DC3">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A08ED"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B7DDC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C3313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6431D3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FDF703F" wp14:editId="69E21BFE">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110352"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7C476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7025307"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2F3827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58C9E6" wp14:editId="4346423D">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7138F"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18516D2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D4C4A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8965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967F526" wp14:editId="2434AE97">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628F28"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50FF45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19871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A5FECB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1A8D08" wp14:editId="59A12BE5">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2C232"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D0942C2"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2752E63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57A33A"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71DC5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1DCEAE" wp14:editId="6D8E9E8F">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54F85"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C31B2F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9AC167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79E667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1355B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BCD380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65BA61" wp14:editId="40ABDA67">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6428E"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EC6F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B86984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58C72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BE67FFB" wp14:editId="74C87C7F">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0B15A"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380B8D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46514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A801A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A5D1CCE" wp14:editId="7126F0A9">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A532F"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7A554C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8620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0845A5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EB7DD3" wp14:editId="4E47005C">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0BB"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08B7C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3D98DC"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01DFD7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E5BB3E" wp14:editId="4C4CE9A1">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F7E92"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1991E4B9"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0D0057E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139718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3C4F295"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659B266D"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C1E1DCF"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7A6A4B7D"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DEEA9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DA0675"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2B36966A" w14:textId="2DDEC614"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9922CC">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6835272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A2C5B1C" w14:textId="50FFA884"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72B02DBD"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6BD7B36E"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D0B61E5"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48B76D6D"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FEDC344" w14:textId="707D866F" w:rsid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1A9B4E6E"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rPr>
      </w:pPr>
    </w:p>
    <w:p w14:paraId="5849011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F68EB49"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717125C"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2807CB"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79BFF5AC"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5440BC4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2849057"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A2468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6796D1B"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5B9580"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3833088" w14:textId="77777777" w:rsidR="001649A8" w:rsidRPr="001649A8" w:rsidRDefault="001649A8" w:rsidP="00A1757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3AE9B3D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32A5F2B0" w14:textId="77777777" w:rsidR="001649A8" w:rsidRPr="001649A8" w:rsidRDefault="001649A8" w:rsidP="00A1757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235C15C4"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EBBD327"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26A03591"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33D0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D54329"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97E58BB"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DAB907E" wp14:editId="79D304C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7D4E5"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F1ED9CC"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D96351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80506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39897F2"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6BC37A" wp14:editId="5436F02B">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9C3A9"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009D84F"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4BC2DC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353EC1"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5379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A87B16" wp14:editId="0C86D030">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B3590"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621C47D"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87BD1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5203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281A889"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ED8912" wp14:editId="75B043E3">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651B6"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32B5F5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1F589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397F95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453FDE"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295F31" wp14:editId="7C359ADC">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A3A21"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73B009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3697C3F"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40D0436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0B6509D"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D3F3F1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82F5BD" wp14:editId="4E1A2B67">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66C83"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E6568E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76E55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496957"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CFFDCCB" wp14:editId="5EC6316F">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3B2864"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25AF8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E6A8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1948A79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63596B" wp14:editId="226A65DE">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3EBE7"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135121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8C2FD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F1412C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D2C332" wp14:editId="3E97554B">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1AA8C"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20228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EA1F5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BC1334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AFE8F3" wp14:editId="4D888FCA">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5FB1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DD83E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F4A1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2EB9E8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B01063D" wp14:editId="4158FB12">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8A43F"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242C6BDE"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732F58C"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5902DACB"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5D907CE7"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0B149DFC" w14:textId="77777777" w:rsidR="001649A8" w:rsidRPr="001649A8" w:rsidRDefault="001649A8" w:rsidP="001649A8">
      <w:pPr>
        <w:widowControl w:val="0"/>
        <w:spacing w:after="0" w:line="240" w:lineRule="auto"/>
        <w:rPr>
          <w:rFonts w:ascii="Times New Roman" w:eastAsia="Times New Roman" w:hAnsi="Times New Roman" w:cs="Times New Roman"/>
        </w:rPr>
      </w:pPr>
    </w:p>
    <w:p w14:paraId="30FD8DE3"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0A38FF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7BF055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63D613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DA4C220" wp14:editId="04B7FE46">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2F1AC"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BC7E0D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0A3C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9B6457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A28332" wp14:editId="728FDEBE">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A27E7"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0945E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6FBD2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65CE7BC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61071A" wp14:editId="695A2F7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5AEC7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3D6EA8C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4EACD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A48C0CB"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DB927D" wp14:editId="598FB055">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77C27"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1418F0A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D6214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00C64628"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86C8E6F" wp14:editId="77A12531">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7B68D"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17E1E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E76803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3216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1CC627" wp14:editId="76EAC205">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A927B"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43D6D50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B6C07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501553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2243C3" wp14:editId="688E52C0">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D0487"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F2DFD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26BF35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262DC2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097175" wp14:editId="005269F4">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E3E52"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5A45062"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5BAC8A61"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05458FB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8A74F9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5A48A0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B75DF3" wp14:editId="399C28D8">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B9A91"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450F1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8766D"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C3F53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D7A82F" wp14:editId="0A5BD205">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F0340"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4A3DD2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D672F34"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1A8AAD2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F94AD1B" wp14:editId="05C1D3DB">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14A71"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552204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208B1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C85BDA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E93386" wp14:editId="486A9A02">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59E49"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51C9EC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7C875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66013B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CA32228" wp14:editId="596233CB">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4CAD5"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EE1B69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26878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52A73F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69D5BA" wp14:editId="22391863">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0C26E"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8AF21A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AB88A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A5EE8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696350" wp14:editId="7D13A344">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E4A09"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4BC303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92AE5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036D2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B522C" wp14:editId="313C6689">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4FDE5"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2235D68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4FAED"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50CB1ACE"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1AD0405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4240BB25" w14:textId="4554432C"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858521B"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0C37E930"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0D79277E" w14:textId="1DCE3E4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A17570">
        <w:rPr>
          <w:rFonts w:ascii="Times New Roman" w:eastAsia="Times New Roman" w:hAnsi="Times New Roman" w:cs="Times New Roman"/>
          <w:u w:color="000000"/>
        </w:rPr>
        <w:t>______________________</w:t>
      </w:r>
    </w:p>
    <w:p w14:paraId="45C00545" w14:textId="74AC88D5" w:rsidR="003F4C1F" w:rsidRDefault="003F4C1F" w:rsidP="003150D7">
      <w:pPr>
        <w:jc w:val="both"/>
        <w:rPr>
          <w:rFonts w:ascii="Times New Roman" w:hAnsi="Times New Roman" w:cs="Times New Roman"/>
          <w:sz w:val="24"/>
          <w:szCs w:val="24"/>
        </w:rPr>
      </w:pPr>
    </w:p>
    <w:p w14:paraId="1A0A48B8" w14:textId="77777777" w:rsidR="00B51973" w:rsidRPr="00D6276F" w:rsidRDefault="00B51973" w:rsidP="003150D7">
      <w:pPr>
        <w:jc w:val="both"/>
        <w:rPr>
          <w:rFonts w:ascii="Times New Roman" w:hAnsi="Times New Roman" w:cs="Times New Roman"/>
          <w:sz w:val="24"/>
          <w:szCs w:val="24"/>
        </w:rPr>
      </w:pPr>
    </w:p>
    <w:p w14:paraId="60D09778" w14:textId="3D4FC809"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6E6C8381" w14:textId="53FDE971" w:rsidR="00E12A09" w:rsidRPr="00D6276F" w:rsidRDefault="00E12A09" w:rsidP="001E0A37">
      <w:pPr>
        <w:pStyle w:val="Heading1"/>
      </w:pPr>
      <w:bookmarkStart w:id="11" w:name="_Toc27408849"/>
      <w:r w:rsidRPr="00D6276F">
        <w:t>Policy Prohibiting Workplace Violence</w:t>
      </w:r>
      <w:bookmarkEnd w:id="11"/>
    </w:p>
    <w:p w14:paraId="03F26831" w14:textId="1C185423"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62AEF36E" w14:textId="63F6328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6E25817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6DBB5BE7" w14:textId="44B33A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378FDDA6" w14:textId="1ABA7A4D"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3AA05266"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545BCE0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7AF093A8"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7400E879"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B9D81F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572931D7" w14:textId="52C500BE"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62432DA"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20C85633" w14:textId="4F471BBA"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969669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Harassing surveillance, also known as “stalking,” the willful, malicious and repeated following of another person and making a credible threat with intent to place the other person in reasonable fear of his or her safety; </w:t>
      </w:r>
    </w:p>
    <w:p w14:paraId="6A1D936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3D2F91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7C205E3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7F4CB6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75FB972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4C8E55A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11FA821C" w14:textId="0EE02AA2"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3B2B5D">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3B2B5D">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02B135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00984B87"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33E1AA1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5CAC5884"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776B4473"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ED5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3A1C0DB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09EC3B2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421DF8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1BD6A2C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Brooding, depressed strange behavior, “time bomb ready to go off.” </w:t>
      </w:r>
    </w:p>
    <w:p w14:paraId="66F241A6"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395C5630" w14:textId="0737DEF9"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AF3760">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362B1915" w14:textId="000821DD"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594B3798" w14:textId="179C7D11"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1947F8D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1EFDCA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38B9DB42" w14:textId="070BAD89"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4DD8A7FE" w14:textId="0BB18DFF"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5B1FDF42" w14:textId="05018709" w:rsidR="002C638C" w:rsidRPr="00D6276F" w:rsidRDefault="002C638C" w:rsidP="001E0A37">
      <w:pPr>
        <w:pStyle w:val="Heading1"/>
      </w:pPr>
      <w:bookmarkStart w:id="12" w:name="_Toc27408850"/>
      <w:r w:rsidRPr="00D6276F">
        <w:t>Whistle</w:t>
      </w:r>
      <w:r w:rsidR="00CA073E" w:rsidRPr="00D6276F">
        <w:t>b</w:t>
      </w:r>
      <w:r w:rsidRPr="00D6276F">
        <w:t>lower Policy</w:t>
      </w:r>
      <w:bookmarkEnd w:id="12"/>
    </w:p>
    <w:p w14:paraId="3A7868E2" w14:textId="4B200D38"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As a matter of policy, the Employer abides by all federal, state, and local laws, rules, and regulati</w:t>
      </w:r>
      <w:r w:rsidR="007A7AD6">
        <w:rPr>
          <w:rFonts w:ascii="Times New Roman" w:hAnsi="Times New Roman" w:cs="Times New Roman"/>
          <w:sz w:val="24"/>
          <w:szCs w:val="24"/>
        </w:rPr>
        <w:t>ons applicable to it and 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57330AD4" w14:textId="1E7E0A2F"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377036A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58D5086B"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07F3C6B5"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50F2C2F2"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261DEF4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2A50E760" w14:textId="2F6A6A39"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55622FF9"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35A1377E" w14:textId="5E0D9C60"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4B34EE42" w14:textId="48A53C95"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2F7AE67E"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13BD2AE3" w14:textId="6137BA75" w:rsidR="00214E76" w:rsidRDefault="00214E76" w:rsidP="00214E76">
      <w:pPr>
        <w:pStyle w:val="Heading1"/>
      </w:pPr>
      <w:bookmarkStart w:id="13" w:name="_Toc27408851"/>
      <w:r>
        <w:t>Section Two: Employee Benefits</w:t>
      </w:r>
      <w:bookmarkEnd w:id="13"/>
      <w:r>
        <w:br w:type="page"/>
      </w:r>
    </w:p>
    <w:p w14:paraId="039F9853" w14:textId="1CA363DF" w:rsidR="00500595" w:rsidRPr="00D6276F" w:rsidRDefault="00500595" w:rsidP="001E0A37">
      <w:pPr>
        <w:pStyle w:val="Heading1"/>
      </w:pPr>
      <w:bookmarkStart w:id="14" w:name="_Toc27408852"/>
      <w:r w:rsidRPr="00D6276F">
        <w:t>Compensation</w:t>
      </w:r>
      <w:bookmarkEnd w:id="14"/>
    </w:p>
    <w:p w14:paraId="580B864E" w14:textId="0C927CC2"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949429E" w14:textId="0AAF4984"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3B3987D6" w14:textId="6C9233F3"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37E4E459" w14:textId="63BD4545"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C50D2F">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005ED715" w14:textId="2469DC3E"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0611FB78" w14:textId="0A99F7F0"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5C19909B" w14:textId="5BCD6C2A" w:rsidR="005A3241" w:rsidRPr="00D6276F" w:rsidRDefault="005A3241" w:rsidP="001E0A37">
      <w:pPr>
        <w:pStyle w:val="Heading1"/>
      </w:pPr>
      <w:bookmarkStart w:id="15" w:name="_Toc27408853"/>
      <w:r w:rsidRPr="00D6276F">
        <w:t>Overtime</w:t>
      </w:r>
      <w:bookmarkEnd w:id="15"/>
    </w:p>
    <w:p w14:paraId="05D428E9" w14:textId="3DF07618"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37322A04"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56DB00AE" w14:textId="175D0DBB" w:rsidR="0081589F" w:rsidRPr="00E7122F" w:rsidRDefault="0081589F" w:rsidP="00D13397">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Under the Fair Labor Standards Act, certain employees in managerial, supervisory, administrative, computer or professional positions are exempt from the provisions of the Act.  There are also employees who may be exempt because their compensation exceeds $</w:t>
      </w:r>
      <w:ins w:id="16" w:author="Nick DelGaudio" w:date="2023-02-06T16:17:00Z">
        <w:r w:rsidR="008737EC">
          <w:rPr>
            <w:rFonts w:ascii="Times New Roman" w:eastAsia="Times New Roman" w:hAnsi="Times New Roman" w:cs="Times New Roman"/>
            <w:sz w:val="24"/>
            <w:szCs w:val="24"/>
          </w:rPr>
          <w:t>107,432</w:t>
        </w:r>
      </w:ins>
      <w:del w:id="17" w:author="Nick DelGaudio" w:date="2023-02-06T16:17:00Z">
        <w:r w:rsidRPr="00E7122F" w:rsidDel="008737EC">
          <w:rPr>
            <w:rFonts w:ascii="Times New Roman" w:eastAsia="Times New Roman" w:hAnsi="Times New Roman" w:cs="Times New Roman"/>
            <w:sz w:val="24"/>
            <w:szCs w:val="24"/>
          </w:rPr>
          <w:delText>100,000</w:delText>
        </w:r>
      </w:del>
      <w:r w:rsidRPr="00E7122F">
        <w:rPr>
          <w:rFonts w:ascii="Times New Roman" w:eastAsia="Times New Roman" w:hAnsi="Times New Roman" w:cs="Times New Roman"/>
          <w:sz w:val="24"/>
          <w:szCs w:val="24"/>
        </w:rPr>
        <w:t xml:space="preserve"> per year depending upon their job duties.  The </w:t>
      </w:r>
      <w:r w:rsidR="00D13397">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D13397">
        <w:rPr>
          <w:rFonts w:ascii="Times New Roman" w:eastAsia="Times New Roman" w:hAnsi="Times New Roman" w:cs="Times New Roman"/>
          <w:sz w:val="24"/>
          <w:szCs w:val="24"/>
        </w:rPr>
        <w:t xml:space="preserve">Chief Administrative Officer’s </w:t>
      </w:r>
      <w:r w:rsidRPr="00E7122F">
        <w:rPr>
          <w:rFonts w:ascii="Times New Roman" w:eastAsia="Times New Roman" w:hAnsi="Times New Roman" w:cs="Times New Roman"/>
          <w:sz w:val="24"/>
          <w:szCs w:val="24"/>
        </w:rPr>
        <w:t xml:space="preserve">prior approval and at the sole discretion of the </w:t>
      </w:r>
      <w:r w:rsidR="00D13397">
        <w:rPr>
          <w:rFonts w:ascii="Times New Roman" w:eastAsia="Times New Roman" w:hAnsi="Times New Roman" w:cs="Times New Roman"/>
          <w:sz w:val="24"/>
          <w:szCs w:val="24"/>
        </w:rPr>
        <w:t>Chief Administrative Officer.</w:t>
      </w:r>
    </w:p>
    <w:p w14:paraId="21455289"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4578389E" w14:textId="54B9B1A4"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D13397">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2F41EA2F"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5C42E6CC"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6F334B18" w14:textId="7A2A6BEF" w:rsidR="0081589F" w:rsidRDefault="0081589F" w:rsidP="00E7122F">
      <w:pPr>
        <w:spacing w:after="0" w:line="240" w:lineRule="auto"/>
        <w:jc w:val="both"/>
        <w:rPr>
          <w:rFonts w:ascii="Times New Roman" w:eastAsia="Times New Roman" w:hAnsi="Times New Roman" w:cs="Times New Roman"/>
          <w:sz w:val="24"/>
          <w:szCs w:val="24"/>
        </w:rPr>
      </w:pPr>
    </w:p>
    <w:p w14:paraId="5C745D4A" w14:textId="30CB7315"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643E010"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487BA456" w14:textId="270CDD7F"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Accrued and taken overtime compensating hours must be noted on the employee’s time sheet.</w:t>
      </w:r>
      <w:ins w:id="18" w:author="Nick DelGaudio" w:date="2023-02-06T16:22:00Z">
        <w:r w:rsidR="008737EC">
          <w:rPr>
            <w:rFonts w:ascii="Times New Roman" w:eastAsia="Times New Roman" w:hAnsi="Times New Roman" w:cs="Times New Roman"/>
            <w:sz w:val="24"/>
            <w:szCs w:val="24"/>
          </w:rPr>
          <w:t xml:space="preserve"> </w:t>
        </w:r>
      </w:ins>
      <w:ins w:id="19" w:author="Nick DelGaudio" w:date="2023-02-06T16:23:00Z">
        <w:r w:rsidR="008737EC">
          <w:rPr>
            <w:rFonts w:ascii="Times New Roman" w:eastAsia="Times New Roman" w:hAnsi="Times New Roman" w:cs="Times New Roman"/>
            <w:sz w:val="24"/>
            <w:szCs w:val="24"/>
          </w:rPr>
          <w:t>[</w:t>
        </w:r>
        <w:r w:rsidR="008737EC">
          <w:rPr>
            <w:rFonts w:ascii="Times New Roman" w:eastAsia="Times New Roman" w:hAnsi="Times New Roman" w:cs="Times New Roman"/>
            <w:i/>
            <w:sz w:val="24"/>
            <w:szCs w:val="24"/>
          </w:rPr>
          <w:t xml:space="preserve">municipality may choose to include either of the following: </w:t>
        </w:r>
        <w:r w:rsidR="008737EC">
          <w:rPr>
            <w:rFonts w:ascii="Times New Roman" w:eastAsia="Times New Roman" w:hAnsi="Times New Roman" w:cs="Times New Roman"/>
            <w:sz w:val="24"/>
            <w:szCs w:val="24"/>
          </w:rPr>
          <w:t xml:space="preserve">  Only time actually worked is considered for purposes of determining overtime compensation.  </w:t>
        </w:r>
      </w:ins>
      <w:ins w:id="20" w:author="Nick DelGaudio" w:date="2023-02-06T16:24:00Z">
        <w:r w:rsidR="008737EC">
          <w:rPr>
            <w:rFonts w:ascii="Times New Roman" w:eastAsia="Times New Roman" w:hAnsi="Times New Roman" w:cs="Times New Roman"/>
            <w:i/>
            <w:sz w:val="24"/>
            <w:szCs w:val="24"/>
          </w:rPr>
          <w:t>OR</w:t>
        </w:r>
      </w:ins>
      <w:r w:rsidRPr="0081589F">
        <w:rPr>
          <w:rFonts w:ascii="Times New Roman" w:eastAsia="Times New Roman" w:hAnsi="Times New Roman" w:cs="Times New Roman"/>
          <w:sz w:val="24"/>
          <w:szCs w:val="24"/>
        </w:rPr>
        <w:t xml:space="preserve">  Previously scheduled vacation time and holiday time are considered time worked for purposes of determining overtime compensation, but sick time and personal time are not.</w:t>
      </w:r>
      <w:ins w:id="21" w:author="Nick DelGaudio" w:date="2023-02-06T16:24:00Z">
        <w:r w:rsidR="005D0965">
          <w:rPr>
            <w:rFonts w:ascii="Times New Roman" w:eastAsia="Times New Roman" w:hAnsi="Times New Roman" w:cs="Times New Roman"/>
            <w:sz w:val="24"/>
            <w:szCs w:val="24"/>
          </w:rPr>
          <w:t>]</w:t>
        </w:r>
      </w:ins>
      <w:del w:id="22" w:author="Nick DelGaudio" w:date="2023-02-06T16:24:00Z">
        <w:r w:rsidRPr="0081589F" w:rsidDel="005D0965">
          <w:rPr>
            <w:rFonts w:ascii="Times New Roman" w:eastAsia="Times New Roman" w:hAnsi="Times New Roman" w:cs="Times New Roman"/>
            <w:sz w:val="24"/>
            <w:szCs w:val="24"/>
          </w:rPr>
          <w:delText xml:space="preserve">     </w:delText>
        </w:r>
      </w:del>
    </w:p>
    <w:p w14:paraId="0ABD907A"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048A8947" w14:textId="1D81D15A"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6C4A8124" w14:textId="01493A6B" w:rsidR="00CA073E" w:rsidRPr="00D6276F" w:rsidRDefault="00CA073E" w:rsidP="001E0A37">
      <w:pPr>
        <w:pStyle w:val="Heading1"/>
      </w:pPr>
      <w:bookmarkStart w:id="23" w:name="_Toc27408854"/>
      <w:r w:rsidRPr="00D6276F">
        <w:t>Medical Benefits</w:t>
      </w:r>
      <w:bookmarkEnd w:id="23"/>
    </w:p>
    <w:p w14:paraId="326EF619" w14:textId="65AEBA7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2BE3A4BD" w14:textId="557D08E1"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any change in status (i.e., marriage, divorce, birth, adoption, death) </w:t>
      </w:r>
      <w:r w:rsidR="005D374F">
        <w:rPr>
          <w:rFonts w:ascii="Times New Roman" w:hAnsi="Times New Roman" w:cs="Times New Roman"/>
          <w:sz w:val="24"/>
          <w:szCs w:val="24"/>
        </w:rPr>
        <w:t xml:space="preserve">within the time frame designed by the health benefit plan </w:t>
      </w:r>
      <w:r w:rsidRPr="00D6276F">
        <w:rPr>
          <w:rFonts w:ascii="Times New Roman" w:hAnsi="Times New Roman" w:cs="Times New Roman"/>
          <w:sz w:val="24"/>
          <w:szCs w:val="24"/>
        </w:rPr>
        <w:t xml:space="preserve">that would affect any employer-provided health insurance. </w:t>
      </w:r>
      <w:r w:rsidR="00FB2429" w:rsidRPr="00D6276F">
        <w:rPr>
          <w:rFonts w:ascii="Times New Roman" w:hAnsi="Times New Roman" w:cs="Times New Roman"/>
          <w:sz w:val="24"/>
          <w:szCs w:val="24"/>
        </w:rPr>
        <w:t xml:space="preserve"> </w:t>
      </w:r>
      <w:r w:rsidR="005D374F">
        <w:rPr>
          <w:rFonts w:ascii="Times New Roman" w:hAnsi="Times New Roman"/>
          <w:sz w:val="24"/>
          <w:szCs w:val="24"/>
        </w:rPr>
        <w:t xml:space="preserve">The Employer reserves the right to conduct a coverage audit to verify proper coverage for employees and eligible dependents.  </w:t>
      </w:r>
    </w:p>
    <w:p w14:paraId="631AF227" w14:textId="0D975B8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003FE1">
        <w:rPr>
          <w:rFonts w:ascii="Times New Roman" w:hAnsi="Times New Roman" w:cs="Times New Roman"/>
          <w:sz w:val="24"/>
          <w:szCs w:val="24"/>
        </w:rPr>
        <w:t>s</w:t>
      </w:r>
      <w:r w:rsidRPr="00D6276F">
        <w:rPr>
          <w:rFonts w:ascii="Times New Roman" w:hAnsi="Times New Roman" w:cs="Times New Roman"/>
          <w:sz w:val="24"/>
          <w:szCs w:val="24"/>
        </w:rPr>
        <w:t xml:space="preserve"> </w:t>
      </w:r>
      <w:r w:rsidR="00003FE1">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1A8EA1E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5F08178B" w14:textId="4EBDB2A8"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FC41FD">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23878C6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43F5F9D6" w14:textId="1958C691" w:rsidR="00FB2429" w:rsidRPr="00D6276F" w:rsidRDefault="00CA073E" w:rsidP="005536BB">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insurance plans in accordance with current health plan documents. </w:t>
      </w:r>
      <w:r w:rsidR="00FB2429" w:rsidRPr="00D6276F">
        <w:rPr>
          <w:rFonts w:ascii="Times New Roman" w:hAnsi="Times New Roman" w:cs="Times New Roman"/>
          <w:sz w:val="24"/>
          <w:szCs w:val="24"/>
        </w:rPr>
        <w:t xml:space="preserve"> </w:t>
      </w:r>
      <w:r w:rsidR="005536BB">
        <w:rPr>
          <w:rFonts w:ascii="Times New Roman" w:hAnsi="Times New Roman" w:cs="Times New Roman"/>
          <w:sz w:val="24"/>
          <w:szCs w:val="24"/>
        </w:rPr>
        <w:t>[NOTE: Municipalities may have hours’ requirements lower than thirty (30) depending on their specific health insurance plans.]</w:t>
      </w:r>
    </w:p>
    <w:p w14:paraId="79026BB9"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27650E6"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2105FC5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663C95E9"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5CBB3A3B" w14:textId="768EEAD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2E6E16CE"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EC7E607"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668647A4" w14:textId="662FA2C3" w:rsidR="00E62CD9" w:rsidRDefault="00E62CD9" w:rsidP="005A3241">
      <w:pPr>
        <w:ind w:left="360"/>
        <w:jc w:val="both"/>
        <w:rPr>
          <w:rFonts w:ascii="Times New Roman" w:hAnsi="Times New Roman" w:cs="Times New Roman"/>
          <w:i/>
          <w:sz w:val="24"/>
          <w:szCs w:val="24"/>
          <w:u w:val="single"/>
        </w:rPr>
      </w:pPr>
      <w:r w:rsidRPr="00180820">
        <w:rPr>
          <w:rFonts w:ascii="Times New Roman" w:hAnsi="Times New Roman" w:cs="Times New Roman"/>
          <w:sz w:val="24"/>
          <w:szCs w:val="24"/>
        </w:rPr>
        <w:t>[</w:t>
      </w:r>
      <w:r w:rsidRPr="0067682D">
        <w:rPr>
          <w:rFonts w:ascii="Times New Roman" w:hAnsi="Times New Roman" w:cs="Times New Roman"/>
          <w:i/>
          <w:sz w:val="24"/>
          <w:szCs w:val="24"/>
        </w:rPr>
        <w:t>T</w:t>
      </w:r>
      <w:r w:rsidRPr="00180820">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180820">
        <w:rPr>
          <w:rFonts w:ascii="Times New Roman" w:hAnsi="Times New Roman" w:cs="Times New Roman"/>
          <w:i/>
          <w:sz w:val="24"/>
          <w:szCs w:val="24"/>
        </w:rPr>
        <w:t>:</w:t>
      </w:r>
    </w:p>
    <w:p w14:paraId="56F7C797" w14:textId="3C0D5518"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6D6E8EDF" w14:textId="77777777" w:rsidR="005463E4" w:rsidRPr="00D6276F" w:rsidRDefault="00CA073E" w:rsidP="00180820">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778D94E5"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2B1DC38F"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09F70510"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13489F91" w14:textId="50689801" w:rsidR="00E62CD9" w:rsidRPr="00D6276F" w:rsidRDefault="00CA073E" w:rsidP="00E96F3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0B616ED" w14:textId="1FF4A47F"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8A5042F" w14:textId="1422E9A9"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2F30A744" w14:textId="77777777" w:rsidR="00397182" w:rsidRDefault="00397182" w:rsidP="00397182">
      <w:pPr>
        <w:rPr>
          <w:rFonts w:ascii="Times New Roman" w:hAnsi="Times New Roman" w:cs="Times New Roman"/>
          <w:sz w:val="24"/>
          <w:szCs w:val="24"/>
        </w:rPr>
      </w:pPr>
    </w:p>
    <w:p w14:paraId="5BCD9AD9" w14:textId="3B573C80" w:rsidR="00640386" w:rsidRPr="00180820" w:rsidRDefault="00397182" w:rsidP="00180820">
      <w:pPr>
        <w:pStyle w:val="Heading1"/>
        <w:rPr>
          <w:b w:val="0"/>
        </w:rPr>
      </w:pPr>
      <w:r>
        <w:t>CLASSIFICATION AND PROMOTION</w:t>
      </w:r>
    </w:p>
    <w:p w14:paraId="2CCA0744" w14:textId="4C18504E"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Individuals employed by the Employer fall within the jurisdiction of the New Jersey Civil Service Commission (“CSC”), which regulates employment within State, County, and Municipal governments through a merit system.  As an employee of the Employer, you are subject to the rules and regulations of the CSC.</w:t>
      </w:r>
    </w:p>
    <w:p w14:paraId="5D8583C8"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24" w:name="_Toc25333303"/>
      <w:r w:rsidRPr="00640386">
        <w:rPr>
          <w:rFonts w:ascii="Times New Roman" w:eastAsia="Times New Roman" w:hAnsi="Times New Roman" w:cs="Times New Roman"/>
          <w:b/>
          <w:bCs/>
          <w:iCs/>
          <w:sz w:val="24"/>
          <w:szCs w:val="24"/>
        </w:rPr>
        <w:t>Classification</w:t>
      </w:r>
      <w:bookmarkEnd w:id="24"/>
    </w:p>
    <w:p w14:paraId="661D85D1"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Individuals employed by the Employee fall within either “classified” or “unclassified” service.  </w:t>
      </w:r>
    </w:p>
    <w:p w14:paraId="15A38DED"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“Classified” employees may be either full or part-time, temporary, provisional or permanent. The classified service is divided into competitive and non-competitive.</w:t>
      </w:r>
      <w:r w:rsidRPr="00640386">
        <w:rPr>
          <w:rFonts w:ascii="Calibri" w:eastAsia="Calibri" w:hAnsi="Calibri" w:cs="Times New Roman"/>
        </w:rPr>
        <w:t xml:space="preserve"> </w:t>
      </w:r>
      <w:r w:rsidRPr="00640386">
        <w:rPr>
          <w:rFonts w:ascii="Times New Roman" w:eastAsia="Calibri" w:hAnsi="Times New Roman" w:cs="Times New Roman"/>
          <w:sz w:val="24"/>
          <w:szCs w:val="24"/>
        </w:rPr>
        <w:t>The competitive division includes all positions which require special skills.  Those in the competitive division are subject to examinations given under the auspices of the CSC.</w:t>
      </w:r>
    </w:p>
    <w:p w14:paraId="3E887F42"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“Unclassified” employees are those elected by popular vote, appointees of the governing body, Department Heads and/or employees for whom the statutes of the State of New Jersey prescribe fixed terms.  These employees are not technically subject to the provisions of the CSC. However, the Employer’s policy is to grant unclassified employees essentially the same fringe benefits and procedural rights as their counterparts in the classified service.  For any questions as to which fringe benefits apply to unclassified employees, the Employer’s Human Resource Department should be contacted.</w:t>
      </w:r>
    </w:p>
    <w:p w14:paraId="2D6E21A3"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25" w:name="_Toc25333305"/>
      <w:r w:rsidRPr="00640386">
        <w:rPr>
          <w:rFonts w:ascii="Times New Roman" w:eastAsia="Times New Roman" w:hAnsi="Times New Roman" w:cs="Times New Roman"/>
          <w:b/>
          <w:bCs/>
          <w:iCs/>
          <w:sz w:val="24"/>
          <w:szCs w:val="24"/>
        </w:rPr>
        <w:t>Employment/Promotional Examinations</w:t>
      </w:r>
      <w:bookmarkEnd w:id="25"/>
    </w:p>
    <w:p w14:paraId="750D257B"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Pursuant to </w:t>
      </w:r>
      <w:r w:rsidRPr="00640386">
        <w:rPr>
          <w:rFonts w:ascii="Times New Roman" w:eastAsia="Calibri" w:hAnsi="Times New Roman" w:cs="Times New Roman"/>
          <w:sz w:val="24"/>
          <w:szCs w:val="24"/>
          <w:u w:val="single"/>
        </w:rPr>
        <w:t>N.J.A.C.</w:t>
      </w:r>
      <w:r w:rsidRPr="00640386">
        <w:rPr>
          <w:rFonts w:ascii="Times New Roman" w:eastAsia="Calibri" w:hAnsi="Times New Roman" w:cs="Times New Roman"/>
          <w:sz w:val="24"/>
          <w:szCs w:val="24"/>
        </w:rPr>
        <w:t xml:space="preserve"> 4A:1-1 </w:t>
      </w:r>
      <w:r w:rsidRPr="00640386">
        <w:rPr>
          <w:rFonts w:ascii="Times New Roman" w:eastAsia="Calibri" w:hAnsi="Times New Roman" w:cs="Times New Roman"/>
          <w:sz w:val="24"/>
          <w:szCs w:val="24"/>
          <w:u w:val="single"/>
        </w:rPr>
        <w:t>et</w:t>
      </w:r>
      <w:r w:rsidRPr="00640386">
        <w:rPr>
          <w:rFonts w:ascii="Times New Roman" w:eastAsia="Calibri" w:hAnsi="Times New Roman" w:cs="Times New Roman"/>
          <w:sz w:val="24"/>
          <w:szCs w:val="24"/>
        </w:rPr>
        <w:t xml:space="preserve"> </w:t>
      </w:r>
      <w:r w:rsidRPr="00640386">
        <w:rPr>
          <w:rFonts w:ascii="Times New Roman" w:eastAsia="Calibri" w:hAnsi="Times New Roman" w:cs="Times New Roman"/>
          <w:sz w:val="24"/>
          <w:szCs w:val="24"/>
          <w:u w:val="single"/>
        </w:rPr>
        <w:t>seq.</w:t>
      </w:r>
      <w:r w:rsidRPr="00640386">
        <w:rPr>
          <w:rFonts w:ascii="Times New Roman" w:eastAsia="Calibri" w:hAnsi="Times New Roman" w:cs="Times New Roman"/>
          <w:sz w:val="24"/>
          <w:szCs w:val="24"/>
        </w:rPr>
        <w:t xml:space="preserve">, CSC examination may be written, oral or an evaluation based on education, training and experience.  CSC examinations may be either open competitive or promotional depending upon the circumstances involved.  In either case, a certified list will result.  To be eligible for an open competitive examination, you must meet the qualifications established by the CSC at the time of filing.  Preference in open competitive certification and appointment is given to those who successfully pass examinations in the following order: (i) disabled veteran; (ii) veteran; and (iii) non-veteran. </w:t>
      </w:r>
    </w:p>
    <w:p w14:paraId="1463D387"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Promotional examinations are competitive and only open to qualified employees within the department where the promotional opportunity exists.  To compete in a promotional examination and to be eligible for promotion, you must have permanent employment status and meet the specific qualifications established by the CSC, as described in the individual Promotional Announcement. </w:t>
      </w:r>
    </w:p>
    <w:p w14:paraId="54B68EA0"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u w:val="single"/>
        </w:rPr>
        <w:t>Probationary Period</w:t>
      </w:r>
      <w:r w:rsidRPr="00640386">
        <w:rPr>
          <w:rFonts w:ascii="Times New Roman" w:eastAsia="Calibri" w:hAnsi="Times New Roman" w:cs="Times New Roman"/>
          <w:sz w:val="24"/>
          <w:szCs w:val="24"/>
        </w:rPr>
        <w:t xml:space="preserve"> – Employees in all divisions of the classified service must serve a working test period after regular appointment as delineated by the CSC.  This probationary period enables the Department Head to evaluate the new employee’s conduct and work performance before permanent status is achieved.</w:t>
      </w:r>
    </w:p>
    <w:p w14:paraId="21FDF8F7" w14:textId="57A0EE00" w:rsidR="00640386" w:rsidRDefault="00640386">
      <w:pPr>
        <w:rPr>
          <w:rFonts w:ascii="Times New Roman" w:hAnsi="Times New Roman" w:cs="Times New Roman"/>
          <w:sz w:val="24"/>
          <w:szCs w:val="24"/>
        </w:rPr>
      </w:pPr>
    </w:p>
    <w:p w14:paraId="2E0922FD" w14:textId="4A45F3C1" w:rsidR="003303BB" w:rsidRPr="00D6276F" w:rsidRDefault="003303BB" w:rsidP="001E0A37">
      <w:pPr>
        <w:pStyle w:val="Heading1"/>
      </w:pPr>
      <w:bookmarkStart w:id="26" w:name="_Toc27408855"/>
      <w:r w:rsidRPr="00D6276F">
        <w:t>HIPAA Compliance</w:t>
      </w:r>
      <w:bookmarkEnd w:id="26"/>
    </w:p>
    <w:p w14:paraId="79CDBDCC" w14:textId="1712AA8C"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4225823E" w14:textId="34026602"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4066BA8E" w14:textId="64427DF2" w:rsidR="006F59CD" w:rsidRPr="00D6276F" w:rsidRDefault="006F59CD" w:rsidP="001E0A37">
      <w:pPr>
        <w:pStyle w:val="Heading1"/>
      </w:pPr>
      <w:bookmarkStart w:id="27" w:name="_Toc27408856"/>
      <w:r w:rsidRPr="00D6276F">
        <w:t>Workers</w:t>
      </w:r>
      <w:r w:rsidR="00A52069">
        <w:t>’</w:t>
      </w:r>
      <w:r w:rsidRPr="00D6276F">
        <w:t xml:space="preserve"> Compensation</w:t>
      </w:r>
      <w:bookmarkEnd w:id="27"/>
    </w:p>
    <w:p w14:paraId="27706CEF" w14:textId="5232349A" w:rsidR="00E40696" w:rsidRPr="00D6276F" w:rsidRDefault="002F4C14"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40BBB2D6" w14:textId="5FC7F33A"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2F4C14">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3E44183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2979082D"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74B43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27A3B80A" w14:textId="7E0D6A1F"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4479D6">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6E00408D" w14:textId="6690E990"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5B101A44" w14:textId="5F5AF88F"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FFE6E53"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4A8F8294"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7E914B0B"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26F8D8B0"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5188A852"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39D9CCC" w14:textId="02AE3C7E"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095152D"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4AB273B6"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325A3BBC"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62896161"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3B0DF3D8"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2150806F"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285BE96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69170942"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33CB2330"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1311A5B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270FC0BD"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2261E948" w14:textId="0B124993"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213F21BC" w14:textId="0DFA7C2D"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0DFDF414" w14:textId="454F7BEE"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4B69B655"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4E11E79E"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3184AA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498EDA1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0852083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7530193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FEF76B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40AAD813"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2594C979"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5143EAF5"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359997A4" w14:textId="744B5862"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05B31D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5BFFF0A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801E6C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03D7D155"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4C040F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5E89E9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6BC51C33"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5B4052C4"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098666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041CADB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0D5E74C0"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4DB3FF8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820294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7BB19EA5"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10F57176"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34DCAD69"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A906320"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330E66F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1097119D"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0379D37"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49063F4"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0E8B6438"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0257568B"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6D04816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6B9FD03C"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627B059D"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60E5946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F6B7ED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4933BD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5E49DFF1"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19EE1936"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5A263F0"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3210A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158C3B8E"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1E0BBA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7D6BEA47"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3FD58569" w14:textId="1264D6F0"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6D2CD3">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F332813"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0079D88" w14:textId="419666DD"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6D2CD3">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D0D1E72"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895272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727A7803" w14:textId="77777777" w:rsidR="003303BB" w:rsidRPr="00D6276F" w:rsidRDefault="003303BB" w:rsidP="00E40696">
      <w:pPr>
        <w:ind w:left="360"/>
        <w:jc w:val="both"/>
        <w:rPr>
          <w:rFonts w:ascii="Times New Roman" w:hAnsi="Times New Roman" w:cs="Times New Roman"/>
          <w:sz w:val="24"/>
          <w:szCs w:val="24"/>
        </w:rPr>
      </w:pPr>
    </w:p>
    <w:p w14:paraId="37849C5C" w14:textId="46427DB0"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756F3748" w14:textId="2422A868"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60A35A2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46A8B865" w14:textId="6B048161"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51B6E29E"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3CEC887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70209E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2E77971A"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648DB6C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593B92F8"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5D822336"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42EBC49D"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2BA9697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4032D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26E464CB"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69E298B1"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3508C074"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FB91A5"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2BCBE92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48BD1E51"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A40E165"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26240CB" wp14:editId="2E5C74BA">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F04D3"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6139C9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796BD9F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BF6DA44" wp14:editId="38201C40">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6431C"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96F6DC"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00739FA" w14:textId="77777777" w:rsidR="00000AF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6F892D10" w14:textId="625B9F9D"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7C92A22A"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206420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2E889E8" wp14:editId="6DFF6E22">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ACC6A"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2EFAE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715D2C43"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E780233"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B30FAEB" wp14:editId="21171138">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8514C"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CF91BBE"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7BAA3138"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4B2F3272"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FC50F6" wp14:editId="46BAA903">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36539"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AF180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143AA65B"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290CBFC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1F2A20C" wp14:editId="543F648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311D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280F2EE0"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69273E5D"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542BFBDC"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219071A5"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3D648415"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1C6CA1D9"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366A05C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588994FE"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0E89D3A8"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05B604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125C09F"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4878AC40"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1C88D5A4"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187BFFBF"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5874EB84"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680EFF3A"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1E7FFE6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4ABF0DC4" w14:textId="3845676F"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07063F4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F4FAC5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1E92F679"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31174C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5B6269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07F23CC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8B4B67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7FBAE19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3F6E620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49B48F"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7C7AA2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61D6536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276342A9"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A0C99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11EF812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60110D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5B2EF5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C39F9A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472C332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D4F151"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C9532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2C02EE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2D64AD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3AAB9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3A0A79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01619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5984AB9F"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3ED7026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392C4604"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1B8CA0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396CE3B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86D381"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54E971D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168B40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48CF547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48F098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C0251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585A8AE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329B610"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E6D121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595C40AB"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87C2DC"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23A6AC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061EAAB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695093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04B5B59"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55FC2E9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354A913"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5E90389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5DD79AA6"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5BB1169"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51E6FE6A"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19153DC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1497A803"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2FDC218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EEFC81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148671FC"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AFF059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B83C3C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CF9B4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26624E2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8F9DDB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24BA9E9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06275080"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45C5B4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39C7D04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D47E27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6BF96B8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8D7CCC" w14:textId="55142950" w:rsidR="00034FE7" w:rsidRPr="00034FE7" w:rsidRDefault="00BF4C1D"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05E677D2"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A9E4C6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421B722B"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5EC1661C"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3C7726C0"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421660C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C3DB1FC" wp14:editId="15E1F0AF">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11075"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F8B81A4"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5F9582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7DB1EDA" wp14:editId="4C3B4A4A">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A7316"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9B6C506"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B16B9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99DE276" wp14:editId="590579B8">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F9EF2"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7A7094"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58C258F2"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32DB22DE"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BD56828" w14:textId="0371EC43"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65098146"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38B143DB" w14:textId="6E5E53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0DA10F54" wp14:editId="76D5B32C">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16CE6"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0384F1D8"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544E531C"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E3E914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6159531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AD6BAC8"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C8616C"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0EBA020F"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5BD74212"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6C0E91C4"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05FAF542"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79F8B9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89A1103"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0EDBEC3"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0BBBF2FE"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465BDEF"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E34547E"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C1F95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98B4C26"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0FF5202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9DF438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152F21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C4BFB57"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2B8EE81"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3BA2B21D"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6B97E810"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DAE8C5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F596780"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F628D9"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3389EA92"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CF89F6E"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909283B"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31A6974"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53E4944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4286EF0C"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274C36F2"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31E4B76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2E5D0B4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31E4A064"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4D8D7F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484FA11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2AE9E16A"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979651D"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4CEEDA46"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7128FFEB"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4A648722"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2388B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4E52E999"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5DD8818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55EEEF7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B7F1B46"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6FC630"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D482D8" w14:textId="06464272"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77AC7E4B"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60AE0F53"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108ED905"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53283D94"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49CF2969"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2B748866"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30A17012"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C55332A"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2B9896D2" w14:textId="1BA7F30D"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17DEB17C"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554BA88E"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28E2680"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3267F15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5BDA99C" wp14:editId="0820CEA5">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6CA68"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58A16AB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387FAD2"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DA444EA" wp14:editId="51F4AEF5">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B74AA"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52AE2C4B"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7EE6298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E8C0DA" wp14:editId="263B287D">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4CE9F"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ED55DDD"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3A7EDE7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68D0D37" wp14:editId="2C40CD99">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ED583"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302A879A"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6AA0F423" w14:textId="22C4BBDC"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C2D0B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3BCDA278"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ADEB2F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2C8420EB"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3EFAEE3"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7D151A4B"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2D9EBBAA"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922B85"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B9C6116"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C3F85" wp14:editId="4FBDC275">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5199C"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94565AE"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665A9222"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3BA51EF5"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48A17977"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7067A782" w14:textId="53921618"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7F66C8B8" w14:textId="77777777" w:rsidR="00496672" w:rsidRPr="00D6276F" w:rsidRDefault="00496672" w:rsidP="001E0A37">
      <w:pPr>
        <w:pStyle w:val="Heading1"/>
      </w:pPr>
      <w:bookmarkStart w:id="28" w:name="_Toc27408857"/>
      <w:r w:rsidRPr="00D6276F">
        <w:t>PAID HOLIDAYS POLICY</w:t>
      </w:r>
      <w:bookmarkEnd w:id="28"/>
    </w:p>
    <w:p w14:paraId="21FE75D4"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9FB197D"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710D9138"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089161E"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162251A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DA2EB2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2E230FB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121E4782"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2EA9F4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4925485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3655063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76DBAF2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4DABF0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36DF96B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3AA580CF"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7A4B63FB"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39478BC5"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27A1EB9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4B108A55" w14:textId="002849C9"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18CDF2FF" w14:textId="4409E7DB"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497B1BCA" w14:textId="3BFF2618"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7171B078" w14:textId="39D15FE3"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30585D8F" w14:textId="490A0579"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A2F5E32" w14:textId="091B5407" w:rsidR="00214E76" w:rsidRDefault="00214E76" w:rsidP="00214E76">
      <w:pPr>
        <w:pStyle w:val="Heading1"/>
      </w:pPr>
      <w:bookmarkStart w:id="29" w:name="_Toc27408858"/>
      <w:r>
        <w:t>Section Three: Leaves of Absence</w:t>
      </w:r>
      <w:bookmarkEnd w:id="29"/>
      <w:r>
        <w:br w:type="page"/>
      </w:r>
    </w:p>
    <w:p w14:paraId="253788E8" w14:textId="31F90B32" w:rsidR="00066F7D" w:rsidRPr="00D6276F" w:rsidRDefault="00066F7D" w:rsidP="001E0A37">
      <w:pPr>
        <w:pStyle w:val="Heading1"/>
      </w:pPr>
      <w:bookmarkStart w:id="30" w:name="_Toc27408859"/>
      <w:r w:rsidRPr="00D6276F">
        <w:t>Vacation Leave Policy</w:t>
      </w:r>
      <w:bookmarkEnd w:id="30"/>
    </w:p>
    <w:p w14:paraId="53B4A90D"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638EDD9C" w14:textId="6CD23AA2" w:rsidR="00842263" w:rsidRPr="00180820" w:rsidRDefault="00842263" w:rsidP="00496672">
      <w:pPr>
        <w:jc w:val="both"/>
        <w:rPr>
          <w:rFonts w:ascii="Times New Roman" w:hAnsi="Times New Roman" w:cs="Times New Roman"/>
          <w:sz w:val="24"/>
          <w:szCs w:val="24"/>
        </w:rPr>
      </w:pPr>
      <w:r w:rsidRPr="00180820">
        <w:rPr>
          <w:rFonts w:ascii="Times New Roman" w:hAnsi="Times New Roman" w:cs="Times New Roman"/>
          <w:sz w:val="24"/>
          <w:szCs w:val="24"/>
        </w:rPr>
        <w:t>[</w:t>
      </w:r>
      <w:r w:rsidRPr="00180820">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530C0B9D" w14:textId="263F4034"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2A728EF9" w14:textId="5AAD4A3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487AF927" w14:textId="7705B3CE"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57CC2B0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4390B8" w14:textId="442C1FA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00EF0AD1"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1905138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2A87C3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7DADB8B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727078B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7B61661C" w14:textId="5F81F523"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58DDDC0"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07DCBBA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273C3A0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5FBD0118" w14:textId="55473154" w:rsidR="00066F7D" w:rsidRPr="00D6276F" w:rsidRDefault="00066F7D" w:rsidP="001E0A37">
      <w:pPr>
        <w:pStyle w:val="Heading1"/>
      </w:pPr>
      <w:bookmarkStart w:id="31" w:name="_Toc27408860"/>
      <w:r w:rsidRPr="00D6276F">
        <w:t>Personal Day Policy</w:t>
      </w:r>
      <w:bookmarkEnd w:id="31"/>
    </w:p>
    <w:p w14:paraId="30A1E5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6CC3D12F" w14:textId="2670B8EF" w:rsidR="00A272D5" w:rsidRDefault="00066F7D" w:rsidP="00496672">
      <w:pPr>
        <w:jc w:val="both"/>
        <w:rPr>
          <w:ins w:id="32" w:author="Nick DelGaudio" w:date="2023-02-07T14:13:00Z"/>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del w:id="33" w:author="Nick DelGaudio" w:date="2023-02-07T14:12:00Z">
        <w:r w:rsidRPr="00D6276F" w:rsidDel="00AF6957">
          <w:rPr>
            <w:rFonts w:ascii="Times New Roman" w:hAnsi="Times New Roman" w:cs="Times New Roman"/>
            <w:sz w:val="24"/>
            <w:szCs w:val="24"/>
          </w:rPr>
          <w:delText xml:space="preserve">Any unused personal days are forfeited at the end of each calendar year. </w:delText>
        </w:r>
      </w:del>
    </w:p>
    <w:p w14:paraId="61631CB5" w14:textId="77777777" w:rsidR="00AF6957" w:rsidRDefault="00AF6957" w:rsidP="00AF6957">
      <w:pPr>
        <w:jc w:val="both"/>
        <w:rPr>
          <w:ins w:id="34" w:author="Nick DelGaudio" w:date="2023-02-07T14:13:00Z"/>
          <w:rFonts w:ascii="Times New Roman" w:hAnsi="Times New Roman"/>
          <w:sz w:val="24"/>
          <w:szCs w:val="24"/>
        </w:rPr>
      </w:pPr>
      <w:ins w:id="35" w:author="Nick DelGaudio" w:date="2023-02-07T14:13:00Z">
        <w:r w:rsidRPr="00D747F6">
          <w:rPr>
            <w:rFonts w:ascii="Times New Roman" w:hAnsi="Times New Roman"/>
            <w:sz w:val="24"/>
            <w:szCs w:val="24"/>
          </w:rPr>
          <w:t xml:space="preserve">Part-time employees receive pro-rated personal leave benefits. </w:t>
        </w:r>
        <w:r>
          <w:rPr>
            <w:rFonts w:ascii="Times New Roman" w:hAnsi="Times New Roman"/>
            <w:sz w:val="24"/>
            <w:szCs w:val="24"/>
          </w:rPr>
          <w:t xml:space="preserve"> </w:t>
        </w:r>
        <w:r w:rsidRPr="00D747F6">
          <w:rPr>
            <w:rFonts w:ascii="Times New Roman" w:hAnsi="Times New Roman"/>
            <w:sz w:val="24"/>
            <w:szCs w:val="24"/>
          </w:rPr>
          <w:t>Temporary and seasonal employees are not eligible for personal leave benefits.</w:t>
        </w:r>
      </w:ins>
    </w:p>
    <w:p w14:paraId="32513208" w14:textId="77777777" w:rsidR="00AF6957" w:rsidRDefault="00AF6957" w:rsidP="00AF6957">
      <w:pPr>
        <w:jc w:val="both"/>
        <w:rPr>
          <w:ins w:id="36" w:author="Nick DelGaudio" w:date="2023-02-07T14:13:00Z"/>
          <w:rFonts w:ascii="Times New Roman" w:hAnsi="Times New Roman"/>
          <w:sz w:val="24"/>
          <w:szCs w:val="24"/>
        </w:rPr>
      </w:pPr>
      <w:ins w:id="37" w:author="Nick DelGaudio" w:date="2023-02-07T14:13:00Z">
        <w:r w:rsidRPr="00D747F6">
          <w:rPr>
            <w:rFonts w:ascii="Times New Roman" w:hAnsi="Times New Roman"/>
            <w:sz w:val="24"/>
            <w:szCs w:val="24"/>
          </w:rPr>
          <w:t>An employee must apply for personal leave to his</w:t>
        </w:r>
        <w:r>
          <w:rPr>
            <w:rFonts w:ascii="Times New Roman" w:hAnsi="Times New Roman"/>
            <w:sz w:val="24"/>
            <w:szCs w:val="24"/>
          </w:rPr>
          <w:t>/</w:t>
        </w:r>
        <w:r w:rsidRPr="00D747F6">
          <w:rPr>
            <w:rFonts w:ascii="Times New Roman" w:hAnsi="Times New Roman"/>
            <w:sz w:val="24"/>
            <w:szCs w:val="24"/>
          </w:rPr>
          <w:t xml:space="preserve">her </w:t>
        </w:r>
        <w:r>
          <w:rPr>
            <w:rFonts w:ascii="Times New Roman" w:hAnsi="Times New Roman"/>
            <w:sz w:val="24"/>
            <w:szCs w:val="24"/>
          </w:rPr>
          <w:t>supervisor, in writing</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The employee must </w:t>
        </w:r>
        <w:r>
          <w:rPr>
            <w:rFonts w:ascii="Times New Roman" w:hAnsi="Times New Roman"/>
            <w:sz w:val="24"/>
            <w:szCs w:val="24"/>
          </w:rPr>
          <w:t xml:space="preserve">apply </w:t>
        </w:r>
        <w:r w:rsidRPr="00D747F6">
          <w:rPr>
            <w:rFonts w:ascii="Times New Roman" w:hAnsi="Times New Roman"/>
            <w:sz w:val="24"/>
            <w:szCs w:val="24"/>
          </w:rPr>
          <w:t>for it as far in advance as possible</w:t>
        </w:r>
        <w:r>
          <w:rPr>
            <w:rFonts w:ascii="Times New Roman" w:hAnsi="Times New Roman"/>
            <w:sz w:val="24"/>
            <w:szCs w:val="24"/>
          </w:rPr>
          <w:t>,</w:t>
        </w:r>
        <w:r w:rsidRPr="00D747F6">
          <w:rPr>
            <w:rFonts w:ascii="Times New Roman" w:hAnsi="Times New Roman"/>
            <w:sz w:val="24"/>
            <w:szCs w:val="24"/>
          </w:rPr>
          <w:t xml:space="preserve"> but not less than </w:t>
        </w:r>
        <w:r>
          <w:rPr>
            <w:rFonts w:ascii="Times New Roman" w:hAnsi="Times New Roman"/>
            <w:sz w:val="24"/>
            <w:szCs w:val="24"/>
          </w:rPr>
          <w:t>seventy-two (</w:t>
        </w:r>
        <w:r w:rsidRPr="00D747F6">
          <w:rPr>
            <w:rFonts w:ascii="Times New Roman" w:hAnsi="Times New Roman"/>
            <w:sz w:val="24"/>
            <w:szCs w:val="24"/>
          </w:rPr>
          <w:t>72</w:t>
        </w:r>
        <w:r>
          <w:rPr>
            <w:rFonts w:ascii="Times New Roman" w:hAnsi="Times New Roman"/>
            <w:sz w:val="24"/>
            <w:szCs w:val="24"/>
          </w:rPr>
          <w:t>)</w:t>
        </w:r>
        <w:r w:rsidRPr="00D747F6">
          <w:rPr>
            <w:rFonts w:ascii="Times New Roman" w:hAnsi="Times New Roman"/>
            <w:sz w:val="24"/>
            <w:szCs w:val="24"/>
          </w:rPr>
          <w:t xml:space="preserve"> hours</w:t>
        </w:r>
        <w:r>
          <w:rPr>
            <w:rFonts w:ascii="Times New Roman" w:hAnsi="Times New Roman"/>
            <w:sz w:val="24"/>
            <w:szCs w:val="24"/>
          </w:rPr>
          <w:t xml:space="preserve"> prior to the leave</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An employee may take personal leave only if </w:t>
        </w:r>
        <w:r>
          <w:rPr>
            <w:rFonts w:ascii="Times New Roman" w:hAnsi="Times New Roman"/>
            <w:sz w:val="24"/>
            <w:szCs w:val="24"/>
          </w:rPr>
          <w:t xml:space="preserve">his/her supervisor </w:t>
        </w:r>
        <w:r w:rsidRPr="00D747F6">
          <w:rPr>
            <w:rFonts w:ascii="Times New Roman" w:hAnsi="Times New Roman"/>
            <w:sz w:val="24"/>
            <w:szCs w:val="24"/>
          </w:rPr>
          <w:t xml:space="preserve">or designee approves and grants the leave. </w:t>
        </w:r>
        <w:r>
          <w:rPr>
            <w:rFonts w:ascii="Times New Roman" w:hAnsi="Times New Roman"/>
            <w:sz w:val="24"/>
            <w:szCs w:val="24"/>
          </w:rPr>
          <w:t xml:space="preserve"> </w:t>
        </w:r>
        <w:r w:rsidRPr="00D747F6">
          <w:rPr>
            <w:rFonts w:ascii="Times New Roman" w:hAnsi="Times New Roman"/>
            <w:sz w:val="24"/>
            <w:szCs w:val="24"/>
          </w:rPr>
          <w:t xml:space="preserve">No personal leave will be applied for, approved, or granted immediately before or after any vacation period, holiday period, or weekend, except under extraordinary circumstances. </w:t>
        </w:r>
      </w:ins>
    </w:p>
    <w:p w14:paraId="6FF9346B" w14:textId="77777777" w:rsidR="00AF6957" w:rsidRPr="00E1342C" w:rsidRDefault="00AF6957" w:rsidP="00AF6957">
      <w:pPr>
        <w:jc w:val="both"/>
        <w:rPr>
          <w:ins w:id="38" w:author="Nick DelGaudio" w:date="2023-02-07T14:13:00Z"/>
          <w:rFonts w:ascii="Times New Roman" w:hAnsi="Times New Roman" w:cs="Times New Roman"/>
          <w:sz w:val="24"/>
          <w:szCs w:val="24"/>
        </w:rPr>
      </w:pPr>
      <w:ins w:id="39" w:author="Nick DelGaudio" w:date="2023-02-07T14:13:00Z">
        <w:r w:rsidRPr="00D747F6">
          <w:rPr>
            <w:rFonts w:ascii="Times New Roman" w:hAnsi="Times New Roman"/>
            <w:sz w:val="24"/>
            <w:szCs w:val="24"/>
          </w:rPr>
          <w:t xml:space="preserve">Employees must take personal leave in the calendar year in which it is earned. </w:t>
        </w:r>
        <w:r>
          <w:rPr>
            <w:rFonts w:ascii="Times New Roman" w:hAnsi="Times New Roman"/>
            <w:sz w:val="24"/>
            <w:szCs w:val="24"/>
          </w:rPr>
          <w:t xml:space="preserve"> </w:t>
        </w:r>
        <w:r w:rsidRPr="00D6276F">
          <w:rPr>
            <w:rFonts w:ascii="Times New Roman" w:hAnsi="Times New Roman" w:cs="Times New Roman"/>
            <w:sz w:val="24"/>
            <w:szCs w:val="24"/>
          </w:rPr>
          <w:t>Any unused personal days are forfeited at the end of each calendar year.</w:t>
        </w:r>
        <w:r>
          <w:rPr>
            <w:rFonts w:ascii="Times New Roman" w:hAnsi="Times New Roman" w:cs="Times New Roman"/>
            <w:sz w:val="24"/>
            <w:szCs w:val="24"/>
          </w:rPr>
          <w:t xml:space="preserve"> </w:t>
        </w:r>
        <w:r w:rsidRPr="00E1342C">
          <w:rPr>
            <w:rFonts w:ascii="Times New Roman" w:hAnsi="Times New Roman" w:cs="Times New Roman"/>
            <w:sz w:val="24"/>
            <w:szCs w:val="24"/>
          </w:rPr>
          <w:t>Any employee who exhausts all of his or her personal leave in any one (1) year shall not be credited with additional paid personal leave until the beginning of the next calendar year.  An employee who has resigned, was dismissed or has otherwise been separated from employment will not be paid for any unused personal time.</w:t>
        </w:r>
      </w:ins>
    </w:p>
    <w:p w14:paraId="4D73752D" w14:textId="77777777" w:rsidR="00AF6957" w:rsidRPr="00D6276F" w:rsidRDefault="00AF6957" w:rsidP="00496672">
      <w:pPr>
        <w:jc w:val="both"/>
        <w:rPr>
          <w:rFonts w:ascii="Times New Roman" w:hAnsi="Times New Roman" w:cs="Times New Roman"/>
          <w:sz w:val="24"/>
          <w:szCs w:val="24"/>
        </w:rPr>
      </w:pPr>
    </w:p>
    <w:p w14:paraId="4E6FCBBF"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36F26186" w14:textId="0B942D19" w:rsidR="00A272D5" w:rsidRPr="00D6276F" w:rsidRDefault="00066F7D" w:rsidP="001E0A37">
      <w:pPr>
        <w:pStyle w:val="Heading1"/>
      </w:pPr>
      <w:bookmarkStart w:id="40" w:name="_Toc27408861"/>
      <w:r w:rsidRPr="00D6276F">
        <w:t>Sick Leave Policy</w:t>
      </w:r>
      <w:bookmarkEnd w:id="40"/>
    </w:p>
    <w:p w14:paraId="274A6CC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may accrue up to fifteen (15) working days of sick leave per calendar year.  New employees shall only receive one working day for the initial month of employment if they begin work on the 1st through the 8th day of the calendar month, and one-half working day if they begin on the 9th through the 23rd day of the month. </w:t>
      </w:r>
    </w:p>
    <w:p w14:paraId="6D3B0339"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After the initial month of employment and up to the end of the first calendar year, employees shall be credited with one working day for each month of service.  Thereafter, at the beginning of each calendar year in anticipation of continued employment, employees shall be credited with fifteen (15) sick days.   Part-time and ten (10) month employees shall be entitled to a proportionate amount of paid sick leave. </w:t>
      </w:r>
    </w:p>
    <w:p w14:paraId="0BF79D1E"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exhausts all paid sick days in any one year shall not be credited with additional paid sick leave until the beginning of the next calendar year.  Paid sick days shall not accrue during a leave of absence without pay or suspension but shall continue to accrue during a voluntary furlough or furlough extension leave.  </w:t>
      </w:r>
    </w:p>
    <w:p w14:paraId="355341AB"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Sick leave credits shall not accrue after an employee has resigned or retired, although his or her name is being retained on the payroll until exhaustion of vacation or other compensatory leave. </w:t>
      </w:r>
    </w:p>
    <w:p w14:paraId="560B18A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abuses this policy will be subject to disciplinary action, up to and including termination of employment. </w:t>
      </w:r>
    </w:p>
    <w:p w14:paraId="02BECA1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Carry-Over of Sick Time</w:t>
      </w:r>
      <w:r w:rsidRPr="002B4141">
        <w:rPr>
          <w:rFonts w:ascii="Times New Roman" w:eastAsia="Calibri" w:hAnsi="Times New Roman" w:cs="Times New Roman"/>
          <w:sz w:val="24"/>
          <w:szCs w:val="24"/>
        </w:rPr>
        <w:t xml:space="preserve">.  Unused sick leave shall accumulate from year-to-year without limit.  The accumulation continues indefinitely until the time of the employee’s retirement and employees shall be paid for one-half (½) of their total accumulated unused sick time up to twelve thousand dollars ($12,000). </w:t>
      </w:r>
    </w:p>
    <w:p w14:paraId="6C5AB58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Permissible Use of Sick Time</w:t>
      </w:r>
      <w:r w:rsidRPr="002B4141">
        <w:rPr>
          <w:rFonts w:ascii="Times New Roman" w:eastAsia="Calibri" w:hAnsi="Times New Roman" w:cs="Times New Roman"/>
          <w:sz w:val="24"/>
          <w:szCs w:val="24"/>
        </w:rPr>
        <w:t xml:space="preserve">.  Sick time is intended for the following uses: </w:t>
      </w:r>
    </w:p>
    <w:p w14:paraId="6EF2131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Personal illness or injury of the employee or the employee’s family member. </w:t>
      </w:r>
    </w:p>
    <w:p w14:paraId="57D27806"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For medical care for a person illness or injury of the employee or the employee’s family member. </w:t>
      </w:r>
    </w:p>
    <w:p w14:paraId="405359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Exposure to contagious disease. </w:t>
      </w:r>
    </w:p>
    <w:p w14:paraId="58AF462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Care, for a reasonable period of time, of a seriously ill member of the employee's immediate family; immediate family shall be defined as an employee’s spouse, domestic partner child, legal ward, grandchild, foster child, father, mother, legal guardian, grandfather, grandmother, brother, sister, father-in-law, mother-in-law, and other relatives residing in the employee's household. </w:t>
      </w:r>
    </w:p>
    <w:p w14:paraId="57221AF5"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Death in the employee's immediate family, for a reasonable period of time. </w:t>
      </w:r>
    </w:p>
    <w:p w14:paraId="527100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By an employee with a disability for absences related to the acquisition or use of an aid for the disability when the aid is necessary to function on the job. In such cases, reasonable proof may be required by the Employer. </w:t>
      </w:r>
    </w:p>
    <w:p w14:paraId="543F0D5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Reporting Sick Time</w:t>
      </w:r>
      <w:r w:rsidRPr="002B4141">
        <w:rPr>
          <w:rFonts w:ascii="Times New Roman" w:eastAsia="Calibri" w:hAnsi="Times New Roman" w:cs="Times New Roman"/>
          <w:sz w:val="24"/>
          <w:szCs w:val="24"/>
        </w:rPr>
        <w:t xml:space="preserve">.  Employees needing to utilize a sick day shall contact the Department Head (or his designee) at least thirty (30) minutes prior to the scheduled start of the work day.  Upon request, employees shall be required to produce verification to substantiate the need for and the appropriate use of sick time.  Such shall consist of a note from a heath care professional attesting to the existence of the employee’s or his or her family member’s illness or injury and/or the employee's fitness to return to work to their Department Head.  Such note shall not include details regarding the employee or his or her family member’s actual illness. </w:t>
      </w:r>
    </w:p>
    <w:p w14:paraId="11F0E934"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who must take five (5) or more consecutive sick days may be eligible for benefits under New Jersey State Disability Benefits or the Workers' Compensation Policy and should contact the Chief Administrative Officer and/or human resources official.  Such absence may also qualify for leave pursuant to federal, state or local law.  If you have questions as to whether your illness or injury or that of your family member may qualify you for any such leaves, please contact the human resources official. </w:t>
      </w:r>
    </w:p>
    <w:p w14:paraId="622F34B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Advancement of Accrued Paid Time Prohibited</w:t>
      </w:r>
      <w:r w:rsidRPr="002B4141">
        <w:rPr>
          <w:rFonts w:ascii="Times New Roman" w:eastAsia="Calibri" w:hAnsi="Times New Roman" w:cs="Times New Roman"/>
          <w:sz w:val="24"/>
          <w:szCs w:val="24"/>
        </w:rPr>
        <w:t xml:space="preserve">.  Employees may carry accrued time forward as set forth above, but in no case may an employee borrow time from a future year. </w:t>
      </w:r>
    </w:p>
    <w:p w14:paraId="480780D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Incremental Use of Accrued Paid Time</w:t>
      </w:r>
      <w:r w:rsidRPr="002B4141">
        <w:rPr>
          <w:rFonts w:ascii="Times New Roman" w:eastAsia="Calibri" w:hAnsi="Times New Roman" w:cs="Times New Roman"/>
          <w:sz w:val="24"/>
          <w:szCs w:val="24"/>
        </w:rPr>
        <w:t>.  Employees are permitted to use vacation, sick and personal time in one-half (1/2) day increments.  Accrued time, however, may not be taken in hourly increments.</w:t>
      </w:r>
    </w:p>
    <w:p w14:paraId="62E5AE5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Absences Not Covered by this Policy</w:t>
      </w:r>
      <w:r w:rsidRPr="002B4141">
        <w:rPr>
          <w:rFonts w:ascii="Times New Roman" w:eastAsia="Calibri" w:hAnsi="Times New Roman" w:cs="Times New Roman"/>
          <w:sz w:val="24"/>
          <w:szCs w:val="24"/>
        </w:rPr>
        <w:t xml:space="preserve">.  This policy addresses absences for vacation/sick/personal leave.  It does not cover other absences, such as unexcused absences or absences for family and medical leave, military service leave, military family leave, short- or long-term disability leave, workers' compensation leave, bereavement leave, jury duty leave, victims of crime leave or any other leaves offered by the Employer.  </w:t>
      </w:r>
    </w:p>
    <w:p w14:paraId="379A2A00" w14:textId="40C7B8E7" w:rsidR="002B4141" w:rsidRPr="00180820" w:rsidRDefault="002B4141" w:rsidP="000D4E28">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No Accrual of Sick, Vacation or Personal Days During Certain Absences</w:t>
      </w:r>
      <w:r w:rsidRPr="002B4141">
        <w:rPr>
          <w:rFonts w:ascii="Times New Roman" w:eastAsia="Calibri" w:hAnsi="Times New Roman" w:cs="Times New Roman"/>
          <w:sz w:val="24"/>
          <w:szCs w:val="24"/>
        </w:rPr>
        <w:t xml:space="preserve">.  Employees may not accrue sick, vacation or personal days during unpaid leaves of absence or other periods of inactive service unless required by law. </w:t>
      </w:r>
    </w:p>
    <w:p w14:paraId="76B93610" w14:textId="694C7045" w:rsidR="004E742F" w:rsidRPr="00180820" w:rsidRDefault="002B4141" w:rsidP="00180820">
      <w:pPr>
        <w:jc w:val="both"/>
        <w:rPr>
          <w:rFonts w:ascii="Times New Roman" w:eastAsia="Calibri" w:hAnsi="Times New Roman" w:cs="Times New Roman"/>
          <w:i/>
          <w:sz w:val="24"/>
          <w:szCs w:val="24"/>
        </w:rPr>
      </w:pPr>
      <w:r w:rsidRPr="002B4141">
        <w:rPr>
          <w:rFonts w:ascii="Times New Roman" w:eastAsia="Calibri" w:hAnsi="Times New Roman" w:cs="Times New Roman"/>
          <w:i/>
          <w:sz w:val="24"/>
          <w:szCs w:val="24"/>
        </w:rPr>
        <w:t xml:space="preserve">[The below </w:t>
      </w:r>
      <w:r w:rsidR="004E742F" w:rsidRPr="00180820">
        <w:rPr>
          <w:rFonts w:ascii="Times New Roman" w:eastAsia="Calibri" w:hAnsi="Times New Roman" w:cs="Times New Roman"/>
          <w:i/>
          <w:sz w:val="24"/>
          <w:szCs w:val="24"/>
        </w:rPr>
        <w:t>policy is</w:t>
      </w:r>
      <w:r>
        <w:rPr>
          <w:rFonts w:ascii="Times New Roman" w:eastAsia="Calibri" w:hAnsi="Times New Roman" w:cs="Times New Roman"/>
          <w:i/>
          <w:sz w:val="24"/>
          <w:szCs w:val="24"/>
        </w:rPr>
        <w:t xml:space="preserve"> applicable only to</w:t>
      </w:r>
      <w:r w:rsidRPr="002B4141">
        <w:rPr>
          <w:rFonts w:ascii="Times New Roman" w:eastAsia="Calibri" w:hAnsi="Times New Roman" w:cs="Times New Roman"/>
          <w:i/>
          <w:sz w:val="24"/>
          <w:szCs w:val="24"/>
        </w:rPr>
        <w:t xml:space="preserve"> those employees who do not receive sick time pursuant to Civil Service laws or regulations, or pursuant to any other law, rule, or regulation of this State, to the extent required by the New Jersey Earned Sick Leave Law</w:t>
      </w:r>
      <w:r>
        <w:rPr>
          <w:rFonts w:ascii="Times New Roman" w:eastAsia="Calibri" w:hAnsi="Times New Roman" w:cs="Times New Roman"/>
          <w:i/>
          <w:sz w:val="24"/>
          <w:szCs w:val="24"/>
        </w:rPr>
        <w:t>.</w:t>
      </w:r>
      <w:r w:rsidR="004E742F" w:rsidRPr="00180820">
        <w:rPr>
          <w:rFonts w:ascii="Times New Roman" w:eastAsia="Calibri" w:hAnsi="Times New Roman" w:cs="Times New Roman"/>
          <w:i/>
          <w:sz w:val="24"/>
          <w:szCs w:val="24"/>
        </w:rPr>
        <w:t xml:space="preserve">  </w:t>
      </w:r>
    </w:p>
    <w:p w14:paraId="3A5BEEF6"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73EB239D"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1EC22C7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A313AA2"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6DA32B6C"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3942171B" w14:textId="77777777" w:rsidR="00001E44" w:rsidRDefault="004E742F" w:rsidP="004E742F">
      <w:pPr>
        <w:ind w:left="720"/>
        <w:jc w:val="both"/>
        <w:rPr>
          <w:ins w:id="41" w:author="Nick DelGaudio" w:date="2023-02-06T16:25:00Z"/>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 xml:space="preserve">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w:t>
      </w:r>
    </w:p>
    <w:p w14:paraId="27C5AE85" w14:textId="47755FF3" w:rsidR="004E742F" w:rsidRPr="004E742F" w:rsidRDefault="00001E44" w:rsidP="004E742F">
      <w:pPr>
        <w:ind w:left="720"/>
        <w:jc w:val="both"/>
        <w:rPr>
          <w:rFonts w:ascii="Times New Roman" w:eastAsia="Calibri" w:hAnsi="Times New Roman" w:cs="Times New Roman"/>
          <w:sz w:val="24"/>
          <w:szCs w:val="24"/>
        </w:rPr>
      </w:pPr>
      <w:ins w:id="42" w:author="Nick DelGaudio" w:date="2023-02-06T16:25:00Z">
        <w:r>
          <w:rPr>
            <w:rFonts w:ascii="Times New Roman" w:eastAsia="Calibri" w:hAnsi="Times New Roman" w:cs="Times New Roman"/>
            <w:sz w:val="24"/>
            <w:szCs w:val="24"/>
          </w:rPr>
          <w:t>(5)</w:t>
        </w:r>
        <w:r>
          <w:rPr>
            <w:rFonts w:ascii="Times New Roman" w:eastAsia="Calibri" w:hAnsi="Times New Roman" w:cs="Times New Roman"/>
            <w:sz w:val="24"/>
            <w:szCs w:val="24"/>
          </w:rPr>
          <w:tab/>
        </w:r>
        <w:r w:rsidRPr="00CA0E1A">
          <w:rPr>
            <w:rFonts w:ascii="Times New Roman" w:eastAsia="Calibri" w:hAnsi="Times New Roman" w:cs="Times New Roman"/>
            <w:sz w:val="24"/>
            <w:szCs w:val="24"/>
          </w:rPr>
          <w:t xml:space="preserve">During a state of emergency declared by the Governor, or upon the recommendation, direction, or order of a healthcare provider or the Commissioner of Health or other authorized public official, the employee undergoes isolation or quarantine, or cares for a family member in quarantine, as a result of suspected exposure to a communicable disease and a finding by the provider or authority that the presence in the community of the employee or family member would jeopardize the health of others; </w:t>
        </w:r>
      </w:ins>
      <w:del w:id="43" w:author="Nick DelGaudio" w:date="2023-02-06T16:25:00Z">
        <w:r w:rsidR="004E742F" w:rsidRPr="004E742F" w:rsidDel="00001E44">
          <w:rPr>
            <w:rFonts w:ascii="Times New Roman" w:eastAsia="Calibri" w:hAnsi="Times New Roman" w:cs="Times New Roman"/>
            <w:sz w:val="24"/>
            <w:szCs w:val="24"/>
          </w:rPr>
          <w:delText>or</w:delText>
        </w:r>
      </w:del>
      <w:ins w:id="44" w:author="Nick DelGaudio" w:date="2023-02-06T16:25:00Z">
        <w:r>
          <w:rPr>
            <w:rFonts w:ascii="Times New Roman" w:eastAsia="Calibri" w:hAnsi="Times New Roman" w:cs="Times New Roman"/>
            <w:sz w:val="24"/>
            <w:szCs w:val="24"/>
          </w:rPr>
          <w:t xml:space="preserve"> or</w:t>
        </w:r>
      </w:ins>
    </w:p>
    <w:p w14:paraId="65C4E786" w14:textId="115B347E"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w:t>
      </w:r>
      <w:ins w:id="45" w:author="Nick DelGaudio" w:date="2023-02-06T16:25:00Z">
        <w:r w:rsidR="00627740">
          <w:rPr>
            <w:rFonts w:ascii="Times New Roman" w:eastAsia="Calibri" w:hAnsi="Times New Roman" w:cs="Times New Roman"/>
            <w:sz w:val="24"/>
            <w:szCs w:val="24"/>
          </w:rPr>
          <w:t>6</w:t>
        </w:r>
      </w:ins>
      <w:del w:id="46" w:author="Nick DelGaudio" w:date="2023-02-06T16:25:00Z">
        <w:r w:rsidRPr="004E742F" w:rsidDel="00627740">
          <w:rPr>
            <w:rFonts w:ascii="Times New Roman" w:eastAsia="Calibri" w:hAnsi="Times New Roman" w:cs="Times New Roman"/>
            <w:sz w:val="24"/>
            <w:szCs w:val="24"/>
          </w:rPr>
          <w:delText>5</w:delText>
        </w:r>
      </w:del>
      <w:r w:rsidRPr="004E742F">
        <w:rPr>
          <w:rFonts w:ascii="Times New Roman" w:eastAsia="Calibri" w:hAnsi="Times New Roman" w:cs="Times New Roman"/>
          <w:sz w:val="24"/>
          <w:szCs w:val="24"/>
        </w:rPr>
        <w:t>)</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4DF2FD42" w14:textId="182954C5"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In regard to the above, the Employer requires three (3) days’ notice</w:t>
      </w:r>
      <w:ins w:id="47" w:author="Nick DelGaudio" w:date="2023-02-06T16:25:00Z">
        <w:r w:rsidR="00A465D5">
          <w:rPr>
            <w:rFonts w:ascii="Times New Roman" w:eastAsia="Calibri" w:hAnsi="Times New Roman" w:cs="Times New Roman"/>
            <w:sz w:val="24"/>
            <w:szCs w:val="24"/>
          </w:rPr>
          <w:t xml:space="preserve"> [</w:t>
        </w:r>
        <w:r w:rsidR="00A465D5">
          <w:rPr>
            <w:rFonts w:ascii="Times New Roman" w:eastAsia="Calibri" w:hAnsi="Times New Roman" w:cs="Times New Roman"/>
            <w:i/>
            <w:sz w:val="24"/>
            <w:szCs w:val="24"/>
          </w:rPr>
          <w:t>Note: municipalities may require notice of up to seven (7) calendar days for fore</w:t>
        </w:r>
      </w:ins>
      <w:ins w:id="48" w:author="Nick DelGaudio" w:date="2023-02-06T16:26:00Z">
        <w:r w:rsidR="00A465D5">
          <w:rPr>
            <w:rFonts w:ascii="Times New Roman" w:eastAsia="Calibri" w:hAnsi="Times New Roman" w:cs="Times New Roman"/>
            <w:i/>
            <w:sz w:val="24"/>
            <w:szCs w:val="24"/>
          </w:rPr>
          <w:t>seeable leave</w:t>
        </w:r>
        <w:r w:rsidR="00A465D5">
          <w:rPr>
            <w:rFonts w:ascii="Times New Roman" w:eastAsia="Calibri" w:hAnsi="Times New Roman" w:cs="Times New Roman"/>
            <w:sz w:val="24"/>
            <w:szCs w:val="24"/>
          </w:rPr>
          <w:t>]</w:t>
        </w:r>
      </w:ins>
      <w:r w:rsidRPr="004E742F">
        <w:rPr>
          <w:rFonts w:ascii="Times New Roman" w:eastAsia="Calibri" w:hAnsi="Times New Roman" w:cs="Times New Roman"/>
          <w:sz w:val="24"/>
          <w:szCs w:val="24"/>
        </w:rPr>
        <w:t xml:space="preserv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7DEAB74C"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An employee is eligible to use the earned sick leave beginning on the 120th calendar day after the employee starts work. The employee may subsequently use earned sick leave as soon as it is accrued. Employees will not be paid for any unused sick leave, except as expressly required by federal or State Laws, or an applicable collective negotiations agreement.</w:t>
      </w:r>
    </w:p>
    <w:p w14:paraId="43704F0A" w14:textId="1E749A41"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r w:rsidR="002B4141">
        <w:rPr>
          <w:rFonts w:ascii="Times New Roman" w:hAnsi="Times New Roman" w:cs="Times New Roman"/>
          <w:sz w:val="24"/>
          <w:szCs w:val="24"/>
        </w:rPr>
        <w:t>]</w:t>
      </w:r>
    </w:p>
    <w:p w14:paraId="2080DA96" w14:textId="6611DAF5"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0D4E2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the specific terms of the collective bargaining agreement will control.</w:t>
      </w:r>
    </w:p>
    <w:p w14:paraId="60612B58" w14:textId="7C322E9A"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29E0557" w14:textId="333FD08B" w:rsidR="00A271FD" w:rsidRDefault="00A271FD" w:rsidP="001E0A37">
      <w:pPr>
        <w:pStyle w:val="Heading1"/>
        <w:rPr>
          <w:u w:color="000000"/>
        </w:rPr>
      </w:pPr>
      <w:bookmarkStart w:id="49" w:name="_Toc27408862"/>
      <w:r>
        <w:rPr>
          <w:u w:color="000000"/>
        </w:rPr>
        <w:t>donated leave program</w:t>
      </w:r>
      <w:bookmarkEnd w:id="49"/>
    </w:p>
    <w:p w14:paraId="1BCF5E3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0A134C6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66C870F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0659200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229F2C0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30BD2C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53FB7FB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4171F79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04D27AD4" w14:textId="0FF5AF60"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DB54B4">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5A5C29D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319FCA6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2E5480EC"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7C73888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4D1BC87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270376B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77A32AF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9781FE8"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275D6930" w14:textId="6A8C996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192779">
        <w:rPr>
          <w:rFonts w:ascii="Times New Roman" w:eastAsia="Times New Roman" w:hAnsi="Times New Roman" w:cs="Times New Roman"/>
          <w:sz w:val="24"/>
          <w:szCs w:val="24"/>
          <w:u w:color="000000"/>
        </w:rPr>
        <w:t xml:space="preserve">or </w:t>
      </w:r>
      <w:r w:rsidR="00760724">
        <w:rPr>
          <w:rFonts w:ascii="Times New Roman" w:eastAsia="Times New Roman" w:hAnsi="Times New Roman" w:cs="Times New Roman"/>
          <w:sz w:val="24"/>
          <w:szCs w:val="24"/>
          <w:u w:color="000000"/>
        </w:rPr>
        <w:t xml:space="preserve">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6A855880"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18F6E3CE" w14:textId="562B1CD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10207D">
        <w:rPr>
          <w:rFonts w:ascii="Times New Roman" w:eastAsia="Times New Roman" w:hAnsi="Times New Roman" w:cs="Times New Roman"/>
          <w:sz w:val="24"/>
          <w:szCs w:val="24"/>
          <w:u w:color="000000"/>
        </w:rPr>
        <w:t>,</w:t>
      </w:r>
      <w:r w:rsidR="000D023A">
        <w:rPr>
          <w:rFonts w:ascii="Times New Roman" w:eastAsia="Times New Roman" w:hAnsi="Times New Roman" w:cs="Times New Roman"/>
          <w:sz w:val="24"/>
          <w:szCs w:val="24"/>
          <w:u w:color="000000"/>
        </w:rPr>
        <w:t xml:space="preserve"> the employee's family ma</w:t>
      </w:r>
      <w:r w:rsidRPr="00A271FD">
        <w:rPr>
          <w:rFonts w:ascii="Times New Roman" w:eastAsia="Times New Roman" w:hAnsi="Times New Roman" w:cs="Times New Roman"/>
          <w:sz w:val="24"/>
          <w:szCs w:val="24"/>
          <w:u w:color="000000"/>
        </w:rPr>
        <w:t xml:space="preserve">y consent on his or her behalf. </w:t>
      </w:r>
    </w:p>
    <w:p w14:paraId="18C9BCE5"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62E53013"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72185D40" w14:textId="0B6D719B"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Leave Recipient may not collect temporary disability benefits (TDI) or worker's compensation insurance benefits while utilizing time donated. </w:t>
      </w:r>
    </w:p>
    <w:p w14:paraId="1B10312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2EDEACF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163957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1CFD86CF"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6. Leave Donor shall not revoke the leave donation. </w:t>
      </w:r>
    </w:p>
    <w:p w14:paraId="6E3D2B9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186900C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056A96E1" w14:textId="72968185"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3A1A31">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4C646248" w14:textId="6D578CE1"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w:t>
      </w:r>
      <w:r w:rsidR="00C77458">
        <w:rPr>
          <w:rFonts w:ascii="Times New Roman" w:eastAsia="Times New Roman" w:hAnsi="Times New Roman" w:cs="Times New Roman"/>
          <w:sz w:val="24"/>
          <w:szCs w:val="24"/>
          <w:u w:color="000000"/>
        </w:rPr>
        <w:t xml:space="preserve">in, or engaging in, an act of </w:t>
      </w:r>
      <w:r w:rsidRPr="00A271FD">
        <w:rPr>
          <w:rFonts w:ascii="Times New Roman" w:eastAsia="Times New Roman" w:hAnsi="Times New Roman" w:cs="Times New Roman"/>
          <w:sz w:val="24"/>
          <w:szCs w:val="24"/>
          <w:u w:color="000000"/>
        </w:rPr>
        <w:t xml:space="preserve">retaliation against an employee. </w:t>
      </w:r>
    </w:p>
    <w:p w14:paraId="6D54136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36B4581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7AEBB8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4656D09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1E23E918" w14:textId="0B8D066D"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12FF0927" w14:textId="77777777" w:rsidR="00A271FD" w:rsidRDefault="00A271FD">
      <w:pPr>
        <w:rPr>
          <w:rFonts w:ascii="Times New Roman" w:eastAsia="Times New Roman" w:hAnsi="Times New Roman" w:cs="Times New Roman"/>
          <w:sz w:val="24"/>
          <w:szCs w:val="24"/>
          <w:u w:val="single" w:color="000000"/>
        </w:rPr>
      </w:pPr>
    </w:p>
    <w:p w14:paraId="1363FDB0" w14:textId="044D222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7E07F272"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1ECF162"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9F4FAB8"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56432E92" w14:textId="648E6826"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A5E8D0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85608C9"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79BD16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FBE043D"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57B55021"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052CDCEE" w14:textId="77777777" w:rsidR="00121A01" w:rsidRDefault="00121A01" w:rsidP="007B71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61CFF620" w14:textId="25245554"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0222184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DABE2B8" wp14:editId="26258EA1">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E86C9"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10AD9F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48581DEA"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09DD6B8B" wp14:editId="0E7357B1">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E671D"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780744B"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5FA5CBB"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0C43299"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1D5E80E" w14:textId="025ECBDE"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46343E12"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5D3E2256"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9F7CA82" wp14:editId="3220D9AF">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D5F1C"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33B8295D"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3B17B2BF"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17311AB0"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51D9887C" w14:textId="09BFA85E"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2155DFE1"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767A849D"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14BDD2D" wp14:editId="4670CF94">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0EADF"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53E7EFC"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99A5E7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0D83E80" wp14:editId="32E29742">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78746"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225E72D"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53225FD2" w14:textId="18AAD1C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68C2D726"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15C4C12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9D1820A" wp14:editId="357682EA">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A213A"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38336BD5"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27BCA2B9"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E891736" wp14:editId="0C4C420B">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65EB9"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0ABB4C9B"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4E768F07"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559ECA4"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2C32CA39" w14:textId="0C790852"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1A40FC32"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37115" w14:textId="5565EF8B" w:rsidR="00AD4727" w:rsidRPr="00D6276F" w:rsidRDefault="00AE4A59" w:rsidP="00B51973">
      <w:pPr>
        <w:pStyle w:val="IntenseQuote"/>
      </w:pPr>
      <w:r w:rsidRPr="00D6276F">
        <w:t>Family and Medical Leave</w:t>
      </w:r>
    </w:p>
    <w:p w14:paraId="0D55445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555F6F1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28B0584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2C493F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0A1E143A" w14:textId="4D7E486C"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0AD23A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2F9AA94F" w14:textId="257903F5"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570284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5BF4319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50DB348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7B8B54B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“Next of kin” means the nearest blood relative of the individual. </w:t>
      </w:r>
    </w:p>
    <w:p w14:paraId="6F7B53CF" w14:textId="1DACA26B"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A21A1D">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5AA8371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2A0E79A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Injury or Illness” means an injury or illness incurred by a Covered Servicemember in the line of duty or on active duty in the Armed Forces, National Guard of Reserves, incurred in the line of duty on active duty or whose pre-existing condition has been aggravated by his/her active duty service, that may render the servicemember medically unfit to perform the duties of the member’s office, grade, rank or rating. </w:t>
      </w:r>
    </w:p>
    <w:p w14:paraId="2DDA5E55"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7288EC8B" w14:textId="1A3B48E3"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186014F"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6E69C18"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1BFDA93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0BA1511F" w14:textId="3C78D919"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4A78B630" w14:textId="4B94A97F"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287CFA">
        <w:rPr>
          <w:rFonts w:ascii="Times New Roman" w:hAnsi="Times New Roman" w:cs="Times New Roman"/>
          <w:sz w:val="24"/>
          <w:szCs w:val="24"/>
        </w:rPr>
        <w:t>employee and/or Covered Service</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57F1E726" w14:textId="16F51424"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59F0CBB"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615C4F00" w14:textId="00461811"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ins w:id="50" w:author="Nick DelGaudio" w:date="2023-02-06T16:26:00Z">
        <w:r w:rsidR="00847A00" w:rsidRPr="00847A00">
          <w:rPr>
            <w:rFonts w:ascii="Times New Roman" w:hAnsi="Times New Roman" w:cs="Times New Roman"/>
            <w:sz w:val="24"/>
            <w:szCs w:val="24"/>
          </w:rPr>
          <w:t>[</w:t>
        </w:r>
        <w:r w:rsidR="00847A00" w:rsidRPr="00847A00">
          <w:rPr>
            <w:rFonts w:ascii="Times New Roman" w:hAnsi="Times New Roman" w:cs="Times New Roman"/>
            <w:i/>
            <w:sz w:val="24"/>
            <w:szCs w:val="24"/>
          </w:rPr>
          <w:t>municipality should include one of the following provisions:</w:t>
        </w:r>
        <w:r w:rsidR="00847A00" w:rsidRPr="00847A00">
          <w:rPr>
            <w:rFonts w:ascii="Times New Roman" w:hAnsi="Times New Roman" w:cs="Times New Roman"/>
            <w:sz w:val="24"/>
            <w:szCs w:val="24"/>
          </w:rPr>
          <w:t xml:space="preserve"> An employee will be required to use any available accumulated paid leave concurrently with the employee’s FMLA leave.  </w:t>
        </w:r>
        <w:r w:rsidR="00847A00" w:rsidRPr="00847A00">
          <w:rPr>
            <w:rFonts w:ascii="Times New Roman" w:hAnsi="Times New Roman" w:cs="Times New Roman"/>
            <w:i/>
            <w:sz w:val="24"/>
            <w:szCs w:val="24"/>
          </w:rPr>
          <w:t>OR</w:t>
        </w:r>
        <w:r w:rsidR="00847A00" w:rsidRPr="00847A00">
          <w:rPr>
            <w:rFonts w:ascii="Times New Roman" w:hAnsi="Times New Roman" w:cs="Times New Roman"/>
            <w:sz w:val="24"/>
            <w:szCs w:val="24"/>
          </w:rPr>
          <w:t xml:space="preserve">   An employee may choose to use any available accumulated paid leave concurrently with the employee’s FMLA leave.)  </w:t>
        </w:r>
      </w:ins>
    </w:p>
    <w:p w14:paraId="2D4AF39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4630EB4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medically necessary, leave taken because of a serious health condition of an employee or family member or to care for a Covered Servicemember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750210DC"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52DA673"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19F8E7CA" w14:textId="7B38188A"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CE06A5">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05ABA37E"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FF9A9F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621B8315" w14:textId="4149BBE1"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0F7A23">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0F7A23">
        <w:rPr>
          <w:rFonts w:ascii="Times New Roman" w:hAnsi="Times New Roman" w:cs="Times New Roman"/>
          <w:sz w:val="24"/>
          <w:szCs w:val="24"/>
        </w:rPr>
        <w:t>may</w:t>
      </w:r>
      <w:r w:rsidRPr="001E0A37">
        <w:rPr>
          <w:rFonts w:ascii="Times New Roman" w:hAnsi="Times New Roman" w:cs="Times New Roman"/>
          <w:sz w:val="24"/>
          <w:szCs w:val="24"/>
        </w:rPr>
        <w:t xml:space="preserve"> 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027B8CC9" w14:textId="30E9538A" w:rsidR="00732688" w:rsidRPr="006A0361" w:rsidRDefault="008C0D7E" w:rsidP="00180820">
      <w:pPr>
        <w:jc w:val="both"/>
        <w:rPr>
          <w:rFonts w:ascii="Times New Roman" w:hAnsi="Times New Roman" w:cs="Times New Roman"/>
          <w:bCs/>
          <w:sz w:val="24"/>
          <w:szCs w:val="24"/>
        </w:rPr>
      </w:pPr>
      <w:r w:rsidRPr="006A0361">
        <w:rPr>
          <w:rFonts w:ascii="Times New Roman" w:hAnsi="Times New Roman" w:cs="Times New Roman"/>
          <w:bCs/>
          <w:sz w:val="24"/>
          <w:szCs w:val="24"/>
          <w:u w:val="single"/>
        </w:rPr>
        <w:t>Family Temporary Disability</w:t>
      </w:r>
      <w:r w:rsidR="00215A5B" w:rsidRPr="006A0361">
        <w:rPr>
          <w:rFonts w:ascii="Times New Roman" w:hAnsi="Times New Roman" w:cs="Times New Roman"/>
          <w:bCs/>
          <w:sz w:val="24"/>
          <w:szCs w:val="24"/>
        </w:rPr>
        <w:t xml:space="preserve">.  </w:t>
      </w:r>
      <w:r w:rsidR="00732688" w:rsidRPr="006A0361">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w:t>
      </w:r>
      <w:del w:id="51" w:author="Nick DelGaudio" w:date="2023-02-06T16:27:00Z">
        <w:r w:rsidR="00732688" w:rsidRPr="006A0361" w:rsidDel="00CE7388">
          <w:rPr>
            <w:rFonts w:ascii="Times New Roman" w:hAnsi="Times New Roman" w:cs="Times New Roman"/>
            <w:bCs/>
            <w:sz w:val="24"/>
            <w:szCs w:val="24"/>
          </w:rPr>
          <w:delText>six (6) weeks (</w:delText>
        </w:r>
      </w:del>
      <w:r w:rsidR="00732688" w:rsidRPr="006A0361">
        <w:rPr>
          <w:rFonts w:ascii="Times New Roman" w:hAnsi="Times New Roman" w:cs="Times New Roman"/>
          <w:bCs/>
          <w:sz w:val="24"/>
          <w:szCs w:val="24"/>
        </w:rPr>
        <w:t>twelve (12) weeks</w:t>
      </w:r>
      <w:del w:id="52" w:author="Nick DelGaudio" w:date="2023-02-06T16:27:00Z">
        <w:r w:rsidR="00732688" w:rsidRPr="006A0361" w:rsidDel="00CE7388">
          <w:rPr>
            <w:rFonts w:ascii="Times New Roman" w:hAnsi="Times New Roman" w:cs="Times New Roman"/>
            <w:bCs/>
            <w:sz w:val="24"/>
            <w:szCs w:val="24"/>
          </w:rPr>
          <w:delText>, effective July 2020)</w:delText>
        </w:r>
      </w:del>
      <w:r w:rsidR="00732688" w:rsidRPr="006A0361">
        <w:rPr>
          <w:rFonts w:ascii="Times New Roman" w:hAnsi="Times New Roman" w:cs="Times New Roman"/>
          <w:bCs/>
          <w:sz w:val="24"/>
          <w:szCs w:val="24"/>
        </w:rPr>
        <w:t xml:space="preserve"> of Family Leave Insurance (“FLI”) payments through the State in a twelve (12) month period.  FLI is a monetary benefit paid by the State and not a separate leave entitlement, and will thus run concurrently with FMLA and/or </w:t>
      </w:r>
      <w:r w:rsidR="004F05E5">
        <w:rPr>
          <w:rFonts w:ascii="Times New Roman" w:hAnsi="Times New Roman" w:cs="Times New Roman"/>
          <w:bCs/>
          <w:sz w:val="24"/>
          <w:szCs w:val="24"/>
        </w:rPr>
        <w:t>NJ</w:t>
      </w:r>
      <w:r w:rsidR="00732688" w:rsidRPr="006A0361">
        <w:rPr>
          <w:rFonts w:ascii="Times New Roman" w:hAnsi="Times New Roman" w:cs="Times New Roman"/>
          <w:bCs/>
          <w:sz w:val="24"/>
          <w:szCs w:val="24"/>
        </w:rPr>
        <w:t>FLA leaves.</w:t>
      </w:r>
    </w:p>
    <w:p w14:paraId="14C5D805" w14:textId="4AC587E2"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2075E8DC" w14:textId="77777777" w:rsidR="002645A2" w:rsidRDefault="002645A2" w:rsidP="002645A2">
      <w:pPr>
        <w:pStyle w:val="Heading1"/>
      </w:pPr>
      <w:bookmarkStart w:id="53" w:name="_Toc27408863"/>
      <w:r w:rsidRPr="002645A2">
        <w:t>New Jersey Family Leave</w:t>
      </w:r>
      <w:bookmarkEnd w:id="53"/>
      <w:r w:rsidRPr="002645A2">
        <w:t xml:space="preserve"> </w:t>
      </w:r>
    </w:p>
    <w:p w14:paraId="31EF463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4DA78716" w14:textId="1DF6EFA8"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2C9EB278"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0AEFC0D" w14:textId="23FF79AA"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1C5A7F18" w14:textId="77068C4C" w:rsidR="002645A2" w:rsidRDefault="002645A2" w:rsidP="002645A2">
      <w:pPr>
        <w:jc w:val="both"/>
        <w:rPr>
          <w:ins w:id="54" w:author="Nick DelGaudio" w:date="2023-02-06T16:27:00Z"/>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36C8F2B6" w14:textId="77777777" w:rsidR="00CE7388" w:rsidRPr="006B5F4C" w:rsidRDefault="00CE7388">
      <w:pPr>
        <w:pStyle w:val="ListParagraph"/>
        <w:ind w:left="0"/>
        <w:jc w:val="both"/>
        <w:rPr>
          <w:ins w:id="55" w:author="Nick DelGaudio" w:date="2023-02-06T16:28:00Z"/>
          <w:rFonts w:ascii="Times New Roman" w:hAnsi="Times New Roman" w:cs="Times New Roman"/>
          <w:sz w:val="24"/>
          <w:szCs w:val="24"/>
        </w:rPr>
        <w:pPrChange w:id="56" w:author="Nick DelGaudio" w:date="2023-02-06T16:28:00Z">
          <w:pPr>
            <w:pStyle w:val="ListParagraph"/>
            <w:jc w:val="both"/>
          </w:pPr>
        </w:pPrChange>
      </w:pPr>
      <w:ins w:id="57" w:author="Nick DelGaudio" w:date="2023-02-06T16:28:00Z">
        <w:r w:rsidRPr="009833C6">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9833C6">
          <w:rPr>
            <w:rFonts w:ascii="Times New Roman" w:hAnsi="Times New Roman" w:cs="Times New Roman"/>
            <w:sz w:val="24"/>
            <w:szCs w:val="24"/>
          </w:rPr>
          <w:t>In the event of a state of emergency declared by the Governor, or when indicated to be needed by the Commissioner of Health or other public health authority, an epidemic of a communicable disease, a known or suspected exposure to the communicable disease, or efforts to prevent spread of a communicable disease, which:</w:t>
        </w:r>
      </w:ins>
    </w:p>
    <w:p w14:paraId="5613F799" w14:textId="77777777" w:rsidR="00CE7388" w:rsidRPr="006B5F4C" w:rsidRDefault="00CE7388" w:rsidP="00CE7388">
      <w:pPr>
        <w:pStyle w:val="ListParagraph"/>
        <w:jc w:val="both"/>
        <w:rPr>
          <w:ins w:id="58" w:author="Nick DelGaudio" w:date="2023-02-06T16:28:00Z"/>
          <w:rFonts w:ascii="Times New Roman" w:hAnsi="Times New Roman" w:cs="Times New Roman"/>
          <w:sz w:val="24"/>
          <w:szCs w:val="24"/>
        </w:rPr>
      </w:pPr>
      <w:ins w:id="59" w:author="Nick DelGaudio" w:date="2023-02-06T16:28:00Z">
        <w:r w:rsidRPr="009833C6">
          <w:rPr>
            <w:rFonts w:ascii="Times New Roman" w:hAnsi="Times New Roman" w:cs="Times New Roman"/>
            <w:sz w:val="24"/>
            <w:szCs w:val="24"/>
          </w:rPr>
          <w:t>(i)</w:t>
        </w:r>
        <w:r w:rsidRPr="009833C6">
          <w:rPr>
            <w:rFonts w:ascii="Times New Roman" w:hAnsi="Times New Roman" w:cs="Times New Roman"/>
            <w:sz w:val="24"/>
            <w:szCs w:val="24"/>
          </w:rPr>
          <w:tab/>
          <w:t>requires in-home care or treatment of a child due to the closure of the school or place of care of the child of the employee, by order of a public official due to the epidemic or other public health emergency;</w:t>
        </w:r>
      </w:ins>
    </w:p>
    <w:p w14:paraId="570E8D5C" w14:textId="77777777" w:rsidR="00CE7388" w:rsidRPr="006B5F4C" w:rsidRDefault="00CE7388" w:rsidP="00CE7388">
      <w:pPr>
        <w:pStyle w:val="ListParagraph"/>
        <w:jc w:val="both"/>
        <w:rPr>
          <w:ins w:id="60" w:author="Nick DelGaudio" w:date="2023-02-06T16:28:00Z"/>
          <w:rFonts w:ascii="Times New Roman" w:hAnsi="Times New Roman" w:cs="Times New Roman"/>
          <w:sz w:val="24"/>
          <w:szCs w:val="24"/>
        </w:rPr>
      </w:pPr>
      <w:ins w:id="61" w:author="Nick DelGaudio" w:date="2023-02-06T16:28:00Z">
        <w:r>
          <w:rPr>
            <w:rFonts w:ascii="Times New Roman" w:hAnsi="Times New Roman" w:cs="Times New Roman"/>
            <w:sz w:val="24"/>
            <w:szCs w:val="24"/>
          </w:rPr>
          <w:t>(ii</w:t>
        </w:r>
        <w:r w:rsidRPr="009833C6">
          <w:rPr>
            <w:rFonts w:ascii="Times New Roman" w:hAnsi="Times New Roman" w:cs="Times New Roman"/>
            <w:sz w:val="24"/>
            <w:szCs w:val="24"/>
          </w:rPr>
          <w:t xml:space="preserve">) </w:t>
        </w:r>
        <w:r w:rsidRPr="009833C6">
          <w:rPr>
            <w:rFonts w:ascii="Times New Roman" w:hAnsi="Times New Roman" w:cs="Times New Roman"/>
            <w:sz w:val="24"/>
            <w:szCs w:val="24"/>
          </w:rPr>
          <w:tab/>
          <w:t>prompts the issuance by a public health authority of a determination, including by mandatory quarantine, requiring or imposing responsive or prophylactic measures as a result of illness caused by an epidemic of a communicable disease or known or suspected exposure to the communicable disease because the presence in the community of a family member in need of care by the employee, would jeopardize the health of others; or</w:t>
        </w:r>
      </w:ins>
    </w:p>
    <w:p w14:paraId="6451E806" w14:textId="77777777" w:rsidR="00CE7388" w:rsidRPr="006B5F4C" w:rsidRDefault="00CE7388" w:rsidP="00CE7388">
      <w:pPr>
        <w:pStyle w:val="ListParagraph"/>
        <w:jc w:val="both"/>
        <w:rPr>
          <w:ins w:id="62" w:author="Nick DelGaudio" w:date="2023-02-06T16:28:00Z"/>
          <w:rFonts w:ascii="Times New Roman" w:hAnsi="Times New Roman" w:cs="Times New Roman"/>
          <w:sz w:val="24"/>
          <w:szCs w:val="24"/>
        </w:rPr>
      </w:pPr>
      <w:ins w:id="63" w:author="Nick DelGaudio" w:date="2023-02-06T16:28:00Z">
        <w:r>
          <w:rPr>
            <w:rFonts w:ascii="Times New Roman" w:hAnsi="Times New Roman" w:cs="Times New Roman"/>
            <w:sz w:val="24"/>
            <w:szCs w:val="24"/>
          </w:rPr>
          <w:t>(iii</w:t>
        </w:r>
        <w:r w:rsidRPr="009833C6">
          <w:rPr>
            <w:rFonts w:ascii="Times New Roman" w:hAnsi="Times New Roman" w:cs="Times New Roman"/>
            <w:sz w:val="24"/>
            <w:szCs w:val="24"/>
          </w:rPr>
          <w:t>)</w:t>
        </w:r>
        <w:r w:rsidRPr="009833C6">
          <w:rPr>
            <w:rFonts w:ascii="Times New Roman" w:hAnsi="Times New Roman" w:cs="Times New Roman"/>
            <w:sz w:val="24"/>
            <w:szCs w:val="24"/>
          </w:rPr>
          <w:tab/>
          <w:t>results in the recommendation of a health care provider or public health authority, that a family member in need of care by the employee voluntarily undergo self-quarantine as a result of suspected exposure to a communicable disease because the presence in the community of that family member in need of care by the employee, would jeopardize the health of others.</w:t>
        </w:r>
        <w:r w:rsidRPr="006B5F4C">
          <w:rPr>
            <w:rFonts w:ascii="Times New Roman" w:hAnsi="Times New Roman" w:cs="Times New Roman"/>
            <w:sz w:val="24"/>
            <w:szCs w:val="24"/>
          </w:rPr>
          <w:t xml:space="preserve">  </w:t>
        </w:r>
      </w:ins>
    </w:p>
    <w:p w14:paraId="5141274F" w14:textId="77777777" w:rsidR="00CE7388" w:rsidRDefault="00CE7388" w:rsidP="002645A2">
      <w:pPr>
        <w:jc w:val="both"/>
        <w:rPr>
          <w:rFonts w:ascii="Times New Roman" w:hAnsi="Times New Roman" w:cs="Times New Roman"/>
          <w:sz w:val="24"/>
          <w:szCs w:val="24"/>
        </w:rPr>
      </w:pPr>
    </w:p>
    <w:p w14:paraId="6F2E2ABD" w14:textId="396119A2"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w:t>
      </w:r>
      <w:ins w:id="64" w:author="Nick DelGaudio" w:date="2023-02-06T16:28:00Z">
        <w:r w:rsidR="00CE7388">
          <w:rPr>
            <w:rFonts w:ascii="Times New Roman" w:hAnsi="Times New Roman" w:cs="Times New Roman"/>
            <w:sz w:val="24"/>
            <w:szCs w:val="24"/>
          </w:rPr>
          <w:t xml:space="preserve">to care </w:t>
        </w:r>
      </w:ins>
      <w:r w:rsidRPr="002645A2">
        <w:rPr>
          <w:rFonts w:ascii="Times New Roman" w:hAnsi="Times New Roman" w:cs="Times New Roman"/>
          <w:sz w:val="24"/>
          <w:szCs w:val="24"/>
        </w:rPr>
        <w:t xml:space="preserve">for </w:t>
      </w:r>
      <w:del w:id="65" w:author="Nick DelGaudio" w:date="2023-02-06T16:28:00Z">
        <w:r w:rsidRPr="002645A2" w:rsidDel="00CE7388">
          <w:rPr>
            <w:rFonts w:ascii="Times New Roman" w:hAnsi="Times New Roman" w:cs="Times New Roman"/>
            <w:sz w:val="24"/>
            <w:szCs w:val="24"/>
          </w:rPr>
          <w:delText>reasons above must</w:delText>
        </w:r>
      </w:del>
      <w:ins w:id="66" w:author="Nick DelGaudio" w:date="2023-02-06T16:28:00Z">
        <w:r w:rsidR="00CE7388">
          <w:rPr>
            <w:rFonts w:ascii="Times New Roman" w:hAnsi="Times New Roman" w:cs="Times New Roman"/>
            <w:sz w:val="24"/>
            <w:szCs w:val="24"/>
          </w:rPr>
          <w:t>a newly born or adopted child or a child placed into foster care with the employee may</w:t>
        </w:r>
      </w:ins>
      <w:r w:rsidRPr="002645A2">
        <w:rPr>
          <w:rFonts w:ascii="Times New Roman" w:hAnsi="Times New Roman" w:cs="Times New Roman"/>
          <w:sz w:val="24"/>
          <w:szCs w:val="24"/>
        </w:rPr>
        <w:t xml:space="preserve"> be consecutive</w:t>
      </w:r>
      <w:ins w:id="67" w:author="Nick DelGaudio" w:date="2023-02-06T16:29:00Z">
        <w:r w:rsidR="00CE7388">
          <w:rPr>
            <w:rFonts w:ascii="Times New Roman" w:hAnsi="Times New Roman" w:cs="Times New Roman"/>
            <w:sz w:val="24"/>
            <w:szCs w:val="24"/>
          </w:rPr>
          <w:t xml:space="preserve"> or intermittent</w:t>
        </w:r>
      </w:ins>
      <w:r w:rsidRPr="002645A2">
        <w:rPr>
          <w:rFonts w:ascii="Times New Roman" w:hAnsi="Times New Roman" w:cs="Times New Roman"/>
          <w:sz w:val="24"/>
          <w:szCs w:val="24"/>
        </w:rPr>
        <w:t xml:space="preser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6392C53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1F9871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3ECBAA6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10386323" w14:textId="5AB73FC5"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t>
      </w:r>
      <w:del w:id="68" w:author="Nick DelGaudio" w:date="2023-02-06T16:29:00Z">
        <w:r w:rsidRPr="002645A2" w:rsidDel="00CE7388">
          <w:rPr>
            <w:rFonts w:ascii="Times New Roman" w:hAnsi="Times New Roman" w:cs="Times New Roman"/>
            <w:sz w:val="24"/>
            <w:szCs w:val="24"/>
          </w:rPr>
          <w:delText xml:space="preserve">weekly, [but not daily,] </w:delText>
        </w:r>
      </w:del>
      <w:r w:rsidRPr="002645A2">
        <w:rPr>
          <w:rFonts w:ascii="Times New Roman" w:hAnsi="Times New Roman" w:cs="Times New Roman"/>
          <w:sz w:val="24"/>
          <w:szCs w:val="24"/>
        </w:rPr>
        <w:t xml:space="preserve">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76980E45" w14:textId="0D2339C8"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w:t>
      </w:r>
      <w:del w:id="69" w:author="Nick DelGaudio" w:date="2023-02-06T16:29:00Z">
        <w:r w:rsidRPr="002645A2" w:rsidDel="007B736B">
          <w:rPr>
            <w:rFonts w:ascii="Times New Roman" w:hAnsi="Times New Roman" w:cs="Times New Roman"/>
            <w:sz w:val="24"/>
            <w:szCs w:val="24"/>
          </w:rPr>
          <w:delText xml:space="preserve"> in increments lasting at least one week, but less than </w:delText>
        </w:r>
        <w:r w:rsidDel="007B736B">
          <w:rPr>
            <w:rFonts w:ascii="Times New Roman" w:hAnsi="Times New Roman" w:cs="Times New Roman"/>
            <w:sz w:val="24"/>
            <w:szCs w:val="24"/>
          </w:rPr>
          <w:delText>twelve (</w:delText>
        </w:r>
        <w:r w:rsidRPr="002645A2" w:rsidDel="007B736B">
          <w:rPr>
            <w:rFonts w:ascii="Times New Roman" w:hAnsi="Times New Roman" w:cs="Times New Roman"/>
            <w:sz w:val="24"/>
            <w:szCs w:val="24"/>
          </w:rPr>
          <w:delText>12</w:delText>
        </w:r>
        <w:r w:rsidDel="007B736B">
          <w:rPr>
            <w:rFonts w:ascii="Times New Roman" w:hAnsi="Times New Roman" w:cs="Times New Roman"/>
            <w:sz w:val="24"/>
            <w:szCs w:val="24"/>
          </w:rPr>
          <w:delText>)</w:delText>
        </w:r>
        <w:r w:rsidRPr="002645A2" w:rsidDel="007B736B">
          <w:rPr>
            <w:rFonts w:ascii="Times New Roman" w:hAnsi="Times New Roman" w:cs="Times New Roman"/>
            <w:sz w:val="24"/>
            <w:szCs w:val="24"/>
          </w:rPr>
          <w:delText xml:space="preserve"> weeks in a consecutive </w:delText>
        </w:r>
        <w:r w:rsidDel="007B736B">
          <w:rPr>
            <w:rFonts w:ascii="Times New Roman" w:hAnsi="Times New Roman" w:cs="Times New Roman"/>
            <w:sz w:val="24"/>
            <w:szCs w:val="24"/>
          </w:rPr>
          <w:delText>twelve (</w:delText>
        </w:r>
        <w:r w:rsidRPr="002645A2" w:rsidDel="007B736B">
          <w:rPr>
            <w:rFonts w:ascii="Times New Roman" w:hAnsi="Times New Roman" w:cs="Times New Roman"/>
            <w:sz w:val="24"/>
            <w:szCs w:val="24"/>
          </w:rPr>
          <w:delText>12</w:delText>
        </w:r>
        <w:r w:rsidDel="007B736B">
          <w:rPr>
            <w:rFonts w:ascii="Times New Roman" w:hAnsi="Times New Roman" w:cs="Times New Roman"/>
            <w:sz w:val="24"/>
            <w:szCs w:val="24"/>
          </w:rPr>
          <w:delText xml:space="preserve">) </w:delText>
        </w:r>
        <w:r w:rsidRPr="002645A2" w:rsidDel="007B736B">
          <w:rPr>
            <w:rFonts w:ascii="Times New Roman" w:hAnsi="Times New Roman" w:cs="Times New Roman"/>
            <w:sz w:val="24"/>
            <w:szCs w:val="24"/>
          </w:rPr>
          <w:delText>month period</w:delText>
        </w:r>
      </w:del>
      <w:r w:rsidRPr="002645A2">
        <w:rPr>
          <w:rFonts w:ascii="Times New Roman" w:hAnsi="Times New Roman" w:cs="Times New Roman"/>
          <w:sz w:val="24"/>
          <w:szCs w:val="24"/>
        </w:rPr>
        <w:t xml:space="preserve">, when medically necessary. </w:t>
      </w:r>
    </w:p>
    <w:p w14:paraId="0302662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451948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64F74E09" w14:textId="63ABEDEB"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may</w:t>
      </w:r>
      <w:ins w:id="70" w:author="Nick DelGaudio" w:date="2023-02-06T16:30:00Z">
        <w:r w:rsidR="003370F9">
          <w:rPr>
            <w:rFonts w:ascii="Times New Roman" w:hAnsi="Times New Roman" w:cs="Times New Roman"/>
            <w:sz w:val="24"/>
            <w:szCs w:val="24"/>
          </w:rPr>
          <w:t xml:space="preserve"> be required to or may</w:t>
        </w:r>
      </w:ins>
      <w:r w:rsidRPr="002645A2">
        <w:rPr>
          <w:rFonts w:ascii="Times New Roman" w:hAnsi="Times New Roman" w:cs="Times New Roman"/>
          <w:sz w:val="24"/>
          <w:szCs w:val="24"/>
        </w:rPr>
        <w:t xml:space="preserve"> choose to use accrued paid leave, concurrently with some or all of </w:t>
      </w:r>
      <w:r w:rsidR="00C14B98">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0E81CF14" w14:textId="4C7F1663"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w:t>
      </w:r>
      <w:ins w:id="71" w:author="Nick DelGaudio" w:date="2023-02-06T16:30:00Z">
        <w:r w:rsidR="000D652C">
          <w:rPr>
            <w:rFonts w:ascii="Times New Roman" w:hAnsi="Times New Roman" w:cs="Times New Roman"/>
            <w:sz w:val="24"/>
            <w:szCs w:val="24"/>
          </w:rPr>
          <w:t xml:space="preserve"> </w:t>
        </w:r>
        <w:r w:rsidR="000D652C" w:rsidRPr="000D652C">
          <w:rPr>
            <w:rFonts w:ascii="Times New Roman" w:hAnsi="Times New Roman" w:cs="Times New Roman"/>
            <w:sz w:val="24"/>
            <w:szCs w:val="24"/>
          </w:rPr>
          <w:t xml:space="preserve">  For employees requesting leave on an intermittent basis, at least fifteen (15) days advance written notice must be provided. </w:t>
        </w:r>
      </w:ins>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728D59A3" w14:textId="36F705FF"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AE3D24">
        <w:rPr>
          <w:rFonts w:ascii="Times New Roman" w:hAnsi="Times New Roman" w:cs="Times New Roman"/>
          <w:sz w:val="24"/>
          <w:szCs w:val="24"/>
        </w:rPr>
        <w:t>his/her</w:t>
      </w:r>
      <w:r w:rsidR="002645A2" w:rsidRPr="002645A2">
        <w:rPr>
          <w:rFonts w:ascii="Times New Roman" w:hAnsi="Times New Roman" w:cs="Times New Roman"/>
          <w:sz w:val="24"/>
          <w:szCs w:val="24"/>
        </w:rPr>
        <w:t xml:space="preserve"> leave regarding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AE3D24">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3634CFD5" w14:textId="1E0F9C99"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656870">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656870">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656870">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79FA064A" w14:textId="3F00584C"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During </w:t>
      </w:r>
      <w:r w:rsidR="00521AAB">
        <w:rPr>
          <w:rFonts w:ascii="Times New Roman" w:hAnsi="Times New Roman" w:cs="Times New Roman"/>
          <w:sz w:val="24"/>
          <w:szCs w:val="24"/>
        </w:rPr>
        <w:t xml:space="preserve">a </w:t>
      </w:r>
      <w:r w:rsidR="00521AAB" w:rsidRPr="002645A2">
        <w:rPr>
          <w:rFonts w:ascii="Times New Roman" w:hAnsi="Times New Roman" w:cs="Times New Roman"/>
          <w:sz w:val="24"/>
          <w:szCs w:val="24"/>
        </w:rPr>
        <w:t xml:space="preserve">family leave of absence, </w:t>
      </w:r>
      <w:r w:rsidR="00521AAB">
        <w:rPr>
          <w:rFonts w:ascii="Times New Roman" w:hAnsi="Times New Roman" w:cs="Times New Roman"/>
          <w:sz w:val="24"/>
          <w:szCs w:val="24"/>
        </w:rPr>
        <w:t xml:space="preserve">the employee’s </w:t>
      </w:r>
      <w:r w:rsidR="00521AAB" w:rsidRPr="002645A2">
        <w:rPr>
          <w:rFonts w:ascii="Times New Roman" w:hAnsi="Times New Roman" w:cs="Times New Roman"/>
          <w:sz w:val="24"/>
          <w:szCs w:val="24"/>
        </w:rPr>
        <w:t xml:space="preserve">health benefits will be maintained under the same conditions as 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continued to work.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to return to work when </w:t>
      </w:r>
      <w:r w:rsidR="00521AAB">
        <w:rPr>
          <w:rFonts w:ascii="Times New Roman" w:hAnsi="Times New Roman" w:cs="Times New Roman"/>
          <w:sz w:val="24"/>
          <w:szCs w:val="24"/>
        </w:rPr>
        <w:t xml:space="preserve">his/her </w:t>
      </w:r>
      <w:r w:rsidR="00521AAB" w:rsidRPr="002645A2">
        <w:rPr>
          <w:rFonts w:ascii="Times New Roman" w:hAnsi="Times New Roman" w:cs="Times New Roman"/>
          <w:sz w:val="24"/>
          <w:szCs w:val="24"/>
        </w:rPr>
        <w:t xml:space="preserve">family leave of absence ends,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may be reinstated to the same or equivalent job with the same pay, benefits, and terms and conditions of employment.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not to return to work when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family leave of absence ends, </w:t>
      </w:r>
      <w:r w:rsidR="00521AAB">
        <w:rPr>
          <w:rFonts w:ascii="Times New Roman" w:hAnsi="Times New Roman" w:cs="Times New Roman"/>
          <w:sz w:val="24"/>
          <w:szCs w:val="24"/>
        </w:rPr>
        <w:t>the employee</w:t>
      </w:r>
      <w:r w:rsidR="00521AAB" w:rsidRPr="002645A2">
        <w:rPr>
          <w:rFonts w:ascii="Times New Roman" w:hAnsi="Times New Roman" w:cs="Times New Roman"/>
          <w:sz w:val="24"/>
          <w:szCs w:val="24"/>
        </w:rPr>
        <w:t xml:space="preserve"> may be required to reimburse the </w:t>
      </w:r>
      <w:r w:rsidR="00521AAB">
        <w:rPr>
          <w:rFonts w:ascii="Times New Roman" w:hAnsi="Times New Roman" w:cs="Times New Roman"/>
          <w:sz w:val="24"/>
          <w:szCs w:val="24"/>
        </w:rPr>
        <w:t xml:space="preserve">Employer </w:t>
      </w:r>
      <w:r w:rsidR="00521AAB" w:rsidRPr="002645A2">
        <w:rPr>
          <w:rFonts w:ascii="Times New Roman" w:hAnsi="Times New Roman" w:cs="Times New Roman"/>
          <w:sz w:val="24"/>
          <w:szCs w:val="24"/>
        </w:rPr>
        <w:t xml:space="preserve">for the health insurance premiums paid on </w:t>
      </w:r>
      <w:r w:rsidR="00521AAB">
        <w:rPr>
          <w:rFonts w:ascii="Times New Roman" w:hAnsi="Times New Roman" w:cs="Times New Roman"/>
          <w:sz w:val="24"/>
          <w:szCs w:val="24"/>
        </w:rPr>
        <w:t>his/her</w:t>
      </w:r>
      <w:r w:rsidR="00521AAB" w:rsidRPr="002645A2">
        <w:rPr>
          <w:rFonts w:ascii="Times New Roman" w:hAnsi="Times New Roman" w:cs="Times New Roman"/>
          <w:sz w:val="24"/>
          <w:szCs w:val="24"/>
        </w:rPr>
        <w:t xml:space="preserve"> behalf during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leave of absence (except if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failure to return to work was caused by the continuation, recurrence, or onset of serious health </w:t>
      </w:r>
      <w:r w:rsidR="00521AAB">
        <w:rPr>
          <w:rFonts w:ascii="Times New Roman" w:hAnsi="Times New Roman" w:cs="Times New Roman"/>
          <w:sz w:val="24"/>
          <w:szCs w:val="24"/>
        </w:rPr>
        <w:t>condition which would entitle the employee</w:t>
      </w:r>
      <w:r w:rsidR="00521AAB" w:rsidRPr="002645A2">
        <w:rPr>
          <w:rFonts w:ascii="Times New Roman" w:hAnsi="Times New Roman" w:cs="Times New Roman"/>
          <w:sz w:val="24"/>
          <w:szCs w:val="24"/>
        </w:rPr>
        <w:t xml:space="preserve"> to a leave of absence under the law or other circumstances beyond </w:t>
      </w:r>
      <w:r w:rsidR="00521AAB">
        <w:rPr>
          <w:rFonts w:ascii="Times New Roman" w:hAnsi="Times New Roman" w:cs="Times New Roman"/>
          <w:sz w:val="24"/>
          <w:szCs w:val="24"/>
        </w:rPr>
        <w:t>the employee’s</w:t>
      </w:r>
      <w:r w:rsidR="00521AAB" w:rsidRPr="002645A2">
        <w:rPr>
          <w:rFonts w:ascii="Times New Roman" w:hAnsi="Times New Roman" w:cs="Times New Roman"/>
          <w:sz w:val="24"/>
          <w:szCs w:val="24"/>
        </w:rPr>
        <w:t xml:space="preserve"> control).</w:t>
      </w:r>
    </w:p>
    <w:p w14:paraId="4FD2C20A" w14:textId="77777777" w:rsidR="008A40E5" w:rsidRDefault="008A40E5" w:rsidP="008A40E5">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Pr>
          <w:rFonts w:ascii="Times New Roman" w:hAnsi="Times New Roman" w:cs="Times New Roman"/>
          <w:sz w:val="24"/>
          <w:szCs w:val="24"/>
        </w:rPr>
        <w:t>s</w:t>
      </w:r>
      <w:r w:rsidRPr="002645A2">
        <w:rPr>
          <w:rFonts w:ascii="Times New Roman" w:hAnsi="Times New Roman" w:cs="Times New Roman"/>
          <w:sz w:val="24"/>
          <w:szCs w:val="24"/>
        </w:rPr>
        <w:t xml:space="preserve">, </w:t>
      </w:r>
      <w:r>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7BEF80F9" w14:textId="4B0106C1"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376B27">
        <w:rPr>
          <w:rFonts w:ascii="Times New Roman" w:hAnsi="Times New Roman" w:cs="Times New Roman"/>
          <w:sz w:val="24"/>
          <w:szCs w:val="24"/>
        </w:rPr>
        <w:t>the employee 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00376B27">
        <w:rPr>
          <w:rFonts w:ascii="Times New Roman" w:hAnsi="Times New Roman" w:cs="Times New Roman"/>
          <w:sz w:val="24"/>
          <w:szCs w:val="24"/>
        </w:rPr>
        <w:t>-provided leave available to him/her</w:t>
      </w:r>
      <w:r w:rsidRPr="002645A2">
        <w:rPr>
          <w:rFonts w:ascii="Times New Roman" w:hAnsi="Times New Roman" w:cs="Times New Roman"/>
          <w:sz w:val="24"/>
          <w:szCs w:val="24"/>
        </w:rPr>
        <w:t xml:space="preserve">). </w:t>
      </w:r>
    </w:p>
    <w:p w14:paraId="2DA628FE" w14:textId="66236314"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EC0CFD">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12DDA9AD" w14:textId="37CA0D6B"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w:t>
      </w:r>
      <w:del w:id="72" w:author="Nick DelGaudio" w:date="2023-02-06T16:30:00Z">
        <w:r w:rsidR="0047027B" w:rsidRPr="0047027B" w:rsidDel="000D652C">
          <w:rPr>
            <w:rFonts w:ascii="Times New Roman" w:hAnsi="Times New Roman" w:cs="Times New Roman"/>
            <w:bCs/>
            <w:sz w:val="24"/>
            <w:szCs w:val="24"/>
          </w:rPr>
          <w:delText>six (6) weeks (</w:delText>
        </w:r>
      </w:del>
      <w:r w:rsidR="0047027B" w:rsidRPr="0047027B">
        <w:rPr>
          <w:rFonts w:ascii="Times New Roman" w:hAnsi="Times New Roman" w:cs="Times New Roman"/>
          <w:bCs/>
          <w:sz w:val="24"/>
          <w:szCs w:val="24"/>
        </w:rPr>
        <w:t>twelve (12) weeks</w:t>
      </w:r>
      <w:del w:id="73" w:author="Nick DelGaudio" w:date="2023-02-06T16:30:00Z">
        <w:r w:rsidR="0047027B" w:rsidRPr="0047027B" w:rsidDel="000D652C">
          <w:rPr>
            <w:rFonts w:ascii="Times New Roman" w:hAnsi="Times New Roman" w:cs="Times New Roman"/>
            <w:bCs/>
            <w:sz w:val="24"/>
            <w:szCs w:val="24"/>
          </w:rPr>
          <w:delText>, effective July 2020)</w:delText>
        </w:r>
      </w:del>
      <w:r w:rsidR="0047027B" w:rsidRPr="0047027B">
        <w:rPr>
          <w:rFonts w:ascii="Times New Roman" w:hAnsi="Times New Roman" w:cs="Times New Roman"/>
          <w:bCs/>
          <w:sz w:val="24"/>
          <w:szCs w:val="24"/>
        </w:rPr>
        <w:t xml:space="preserve"> of Family Leave Insurance (“FLI”) payments through the State in a twelve (12) month period.  FLI is a monetary benefit paid by the State and not a separate leave entitlement, and will thus run concurrently with FMLA and/or </w:t>
      </w:r>
      <w:r w:rsidR="00C82E73">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1DEAE7C2" w14:textId="77777777" w:rsidR="00BE39B4"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job is not protecte</w:t>
      </w:r>
      <w:r w:rsidR="00BE39B4">
        <w:rPr>
          <w:rFonts w:ascii="Times New Roman" w:hAnsi="Times New Roman" w:cs="Times New Roman"/>
          <w:sz w:val="24"/>
          <w:szCs w:val="24"/>
        </w:rPr>
        <w:t xml:space="preserv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42D6A8" w14:textId="7AFED97F"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49D8C453"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738EA64"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16FAB349" w14:textId="594A1B09"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7441EEDF"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1B85E" w14:textId="73468AA6"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01CAD57B"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6C6F60" w14:textId="1567629F"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3F9AFB6"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CD6B0EF"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34E962C"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E3C530"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10ACE9"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4BC644C1"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0487F5A"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4A4E00"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9F399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870CBF7"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A4D9D79"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F973C33"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37ED1CE3"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1E79F853" w14:textId="77777777" w:rsidR="00121A01" w:rsidRPr="00121A01" w:rsidRDefault="00121A01" w:rsidP="007B71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838430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3170F45C" w14:textId="77777777" w:rsidR="00121A01" w:rsidRPr="00121A01" w:rsidRDefault="00121A01" w:rsidP="007B71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22B0057C"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555B2E75" w14:textId="53BF2F09" w:rsidR="00121A01" w:rsidRPr="00121A01" w:rsidRDefault="00121A01" w:rsidP="007B71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A1348E">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00A1348E">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3A3F1FB4"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261231D2" w14:textId="30F4FEA3"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043661">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230E0DA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D2F44CA"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96EFA42"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4183A000"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19DFAA9"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292EDF7B" wp14:editId="064040A9">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69A4A2"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4A61D5B"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03C0FE8F" w14:textId="77777777" w:rsidR="00121A01" w:rsidRPr="00121A01" w:rsidRDefault="00121A01" w:rsidP="007B71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1DF266E7"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762732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16E95539"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1077377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9FD581A" wp14:editId="3729CCF1">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8BB0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489775D8"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C6B5BAD" w14:textId="77777777" w:rsidR="002D4C61" w:rsidRPr="002D4C61" w:rsidRDefault="00121A01" w:rsidP="007B71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exigency arising out of the fact  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7590C059" w14:textId="518C6930"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4D301137"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481140A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8E90534" w14:textId="77777777" w:rsidR="00121A01" w:rsidRPr="00121A01" w:rsidRDefault="00121A01" w:rsidP="007B71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0ED1C39"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E7975E0" w14:textId="3EF827F4" w:rsidR="00121A01" w:rsidRDefault="00121A01" w:rsidP="007B71AD">
      <w:pPr>
        <w:widowControl w:val="0"/>
        <w:numPr>
          <w:ilvl w:val="1"/>
          <w:numId w:val="4"/>
        </w:numPr>
        <w:tabs>
          <w:tab w:val="left" w:pos="1272"/>
          <w:tab w:val="left" w:pos="2260"/>
          <w:tab w:val="left" w:pos="3700"/>
          <w:tab w:val="left" w:pos="5381"/>
        </w:tabs>
        <w:spacing w:after="0" w:line="240" w:lineRule="auto"/>
        <w:ind w:left="820" w:right="2696"/>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121939B"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4AC185A"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20FAAEC6"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4C0FA7E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7FF2DC4"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1A3DFAE4"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56CEADD5"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6F64E9B9"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666144A8"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0A8EAD8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FA81894" w14:textId="74272A13"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3EC3999E"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0E9108C"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82CB602"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64F3AFA"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89650E7"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49AA7DB7"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2CA5C07B"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6DD5F0D8"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23B76C8" w14:textId="56E428A1"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6E48D5E2"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0DE254D1"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3EDC7EB0"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2BF4F896" w14:textId="4E444773"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6FF15361"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818959E"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2309F1A"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E544D9D"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332371D"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8790B0E" w14:textId="324B23CC"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9F7BA5">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36AA08C7"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B96A19C" w14:textId="0ACEE8D3"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CC2AB13"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3EC69808"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7329C3BA"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446AFE2"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46D62793" w14:textId="537958D8"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20B90E44"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766514B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4D560E9" wp14:editId="48F3AB4D">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5831C"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ED81A9B"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3815E49"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750AF646"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6FF8EF3" wp14:editId="551BE248">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3D5B6"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4096E0E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773DDE8B"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1B8F6D4A"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9C4D47A" wp14:editId="7F180A82">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01695"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68606DD9"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5662FFFD"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2F0364CD"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8581449" wp14:editId="460F267C">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BA4BA"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303EE8C9"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78753877"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44041814"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6C1C920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55CF33F9" w14:textId="48C2282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79A7DD8B"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37EB23B2"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2C5236D"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6FECFC8A"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1A1223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4DAA30A2"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518878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914F7C0"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4715E2F"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C371E51"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5326CAB"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0B0791B3" w14:textId="3C6D433D" w:rsidR="00215A5B" w:rsidRPr="00D6276F" w:rsidRDefault="00215A5B" w:rsidP="00D57D11">
      <w:pPr>
        <w:pStyle w:val="Heading1"/>
      </w:pPr>
      <w:bookmarkStart w:id="74" w:name="_Toc27408864"/>
      <w:r w:rsidRPr="00D6276F">
        <w:t>Bereavement Leave</w:t>
      </w:r>
      <w:bookmarkEnd w:id="74"/>
    </w:p>
    <w:p w14:paraId="624FD9D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2C65D8B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Pr="00D747F6">
        <w:rPr>
          <w:rFonts w:ascii="Times New Roman" w:hAnsi="Times New Roman"/>
          <w:sz w:val="24"/>
          <w:szCs w:val="24"/>
        </w:rPr>
        <w:t>spouse’s aunt, uncle or grandparent</w:t>
      </w:r>
      <w:r>
        <w:rPr>
          <w:rFonts w:ascii="Times New Roman" w:hAnsi="Times New Roman"/>
          <w:sz w:val="24"/>
          <w:szCs w:val="24"/>
        </w:rPr>
        <w:t>.</w:t>
      </w:r>
    </w:p>
    <w:p w14:paraId="5A38A240" w14:textId="77777777" w:rsidR="00F44483" w:rsidRPr="00AB715B" w:rsidRDefault="00F44483" w:rsidP="00F44483">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01CD2C31"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295C2752"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00FC65B" w14:textId="16EFAE1F"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31943D2C"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5BBC311" w14:textId="2CF3E91E"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32425A22" w14:textId="30494F62" w:rsidR="002148A6" w:rsidRPr="00D6276F" w:rsidRDefault="00215A5B" w:rsidP="00D57D11">
      <w:pPr>
        <w:pStyle w:val="Heading1"/>
      </w:pPr>
      <w:bookmarkStart w:id="75" w:name="_Toc27408865"/>
      <w:r w:rsidRPr="00D6276F">
        <w:t>Military Service Leave Policy</w:t>
      </w:r>
      <w:bookmarkEnd w:id="75"/>
    </w:p>
    <w:p w14:paraId="13F20883" w14:textId="79148012"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3894BC8B"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599F6DB1" w14:textId="3D11E44F"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45200EA2"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20C5D24C"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75A11003"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21B44D0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308BB0CA"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6CA3CA26"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218D15B0" w14:textId="094A7480"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08640D53" w14:textId="617E2226" w:rsidR="002F5082" w:rsidRPr="002F5082" w:rsidRDefault="002F5082" w:rsidP="0025524B">
      <w:pPr>
        <w:jc w:val="both"/>
        <w:rPr>
          <w:rFonts w:ascii="Times New Roman" w:hAnsi="Times New Roman"/>
          <w:sz w:val="24"/>
          <w:szCs w:val="24"/>
        </w:rPr>
      </w:pPr>
      <w:r w:rsidRPr="00274D05">
        <w:rPr>
          <w:rFonts w:ascii="Times New Roman" w:hAnsi="Times New Roman"/>
          <w:sz w:val="24"/>
          <w:szCs w:val="24"/>
        </w:rPr>
        <w:t xml:space="preserve">Military leave with pay will be granted to an employee in accordance with </w:t>
      </w:r>
      <w:r w:rsidRPr="00274D05">
        <w:rPr>
          <w:rFonts w:ascii="Times New Roman" w:hAnsi="Times New Roman"/>
          <w:sz w:val="24"/>
          <w:szCs w:val="24"/>
          <w:u w:val="single"/>
        </w:rPr>
        <w:t>N.J.A.C.</w:t>
      </w:r>
      <w:r w:rsidRPr="00274D05">
        <w:rPr>
          <w:rFonts w:ascii="Times New Roman" w:hAnsi="Times New Roman"/>
          <w:sz w:val="24"/>
          <w:szCs w:val="24"/>
        </w:rPr>
        <w:t xml:space="preserve"> 4A:6-1.11, </w:t>
      </w:r>
      <w:r w:rsidRPr="00274D05">
        <w:rPr>
          <w:rFonts w:ascii="Times New Roman" w:hAnsi="Times New Roman"/>
          <w:sz w:val="24"/>
          <w:szCs w:val="24"/>
          <w:u w:val="single"/>
        </w:rPr>
        <w:t>N.J.S.A.</w:t>
      </w:r>
      <w:r w:rsidRPr="00274D05">
        <w:rPr>
          <w:rFonts w:ascii="Times New Roman" w:hAnsi="Times New Roman"/>
          <w:sz w:val="24"/>
          <w:szCs w:val="24"/>
        </w:rPr>
        <w:t xml:space="preserve"> 38:23-1, </w:t>
      </w:r>
      <w:r w:rsidRPr="00274D05">
        <w:rPr>
          <w:rFonts w:ascii="Times New Roman" w:hAnsi="Times New Roman"/>
          <w:sz w:val="24"/>
          <w:szCs w:val="24"/>
          <w:u w:val="single"/>
        </w:rPr>
        <w:t>N.J.S.A.</w:t>
      </w:r>
      <w:r w:rsidRPr="00274D05">
        <w:rPr>
          <w:rFonts w:ascii="Times New Roman" w:hAnsi="Times New Roman"/>
          <w:sz w:val="24"/>
          <w:szCs w:val="24"/>
        </w:rPr>
        <w:t xml:space="preserve"> 38a:4-4 and the Uniformed Services Employment and Reemployment Rights Act (“USERRA”).</w:t>
      </w:r>
    </w:p>
    <w:p w14:paraId="2442F0ED" w14:textId="48AEB22D"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70F63EBD"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0AD4D671" w14:textId="26A67CC1" w:rsidR="00974A58" w:rsidRDefault="00974A58" w:rsidP="00D57D11">
      <w:pPr>
        <w:pStyle w:val="Heading1"/>
      </w:pPr>
      <w:bookmarkStart w:id="76" w:name="_Toc27408866"/>
      <w:r w:rsidRPr="00974A58">
        <w:t>Jury Duty Leave</w:t>
      </w:r>
      <w:bookmarkEnd w:id="76"/>
    </w:p>
    <w:p w14:paraId="5C0CB76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13090DA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782248C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2807BB4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2956657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52126E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5B516391"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3488D0D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6D64A22E" w14:textId="38C87705"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7D8AC0CC"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669D9F06" w14:textId="7C2A77CA" w:rsidR="00FE1CF5" w:rsidRDefault="00FE1CF5" w:rsidP="00FE1CF5">
      <w:pPr>
        <w:pStyle w:val="Heading1"/>
      </w:pPr>
      <w:bookmarkStart w:id="77" w:name="_Toc27408867"/>
      <w:r>
        <w:t>Section Four: Personnel Rules and Regulations</w:t>
      </w:r>
      <w:bookmarkEnd w:id="77"/>
      <w:r>
        <w:br w:type="page"/>
      </w:r>
    </w:p>
    <w:p w14:paraId="2D3C5D44" w14:textId="0AF7FC7B" w:rsidR="00974A58" w:rsidRDefault="00974A58" w:rsidP="00D57D11">
      <w:pPr>
        <w:pStyle w:val="Heading1"/>
      </w:pPr>
      <w:bookmarkStart w:id="78" w:name="_Toc27408868"/>
      <w:r w:rsidRPr="00974A58">
        <w:t>Appearance</w:t>
      </w:r>
      <w:bookmarkEnd w:id="78"/>
    </w:p>
    <w:p w14:paraId="1946E14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2DF620B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2C9F4C7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5331215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1F056F1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3C370E1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CBD27A6" w14:textId="74C2CA31" w:rsidR="00974A58" w:rsidRDefault="00126832"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0D1D5166" w14:textId="0EBCF5EB"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126832">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06B9D744"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7FD1519" w14:textId="46082F49" w:rsidR="00974A58" w:rsidRPr="00974A58" w:rsidRDefault="00B51973" w:rsidP="00D57D11">
      <w:pPr>
        <w:pStyle w:val="Heading1"/>
      </w:pPr>
      <w:bookmarkStart w:id="79" w:name="_Toc27408869"/>
      <w:r>
        <w:t>ABSENTEEISM AND TARDINESS</w:t>
      </w:r>
      <w:bookmarkEnd w:id="79"/>
    </w:p>
    <w:p w14:paraId="3AF1080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524C635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39EED23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7A9EDB36" w14:textId="3349F6D2"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378EA258"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13CD76EA" w14:textId="77777777" w:rsidR="00B24AB5" w:rsidRPr="00B24AB5" w:rsidRDefault="00B24AB5" w:rsidP="00D57D11">
      <w:pPr>
        <w:pStyle w:val="Heading1"/>
      </w:pPr>
      <w:bookmarkStart w:id="80" w:name="_Toc27408870"/>
      <w:r w:rsidRPr="00B24AB5">
        <w:rPr>
          <w:u w:color="000000"/>
        </w:rPr>
        <w:t>Alcohol and Drug-Free</w:t>
      </w:r>
      <w:r w:rsidRPr="00B24AB5">
        <w:rPr>
          <w:spacing w:val="-8"/>
          <w:u w:color="000000"/>
        </w:rPr>
        <w:t xml:space="preserve"> </w:t>
      </w:r>
      <w:r w:rsidRPr="00B24AB5">
        <w:rPr>
          <w:u w:color="000000"/>
        </w:rPr>
        <w:t>Workplace</w:t>
      </w:r>
      <w:bookmarkEnd w:id="80"/>
    </w:p>
    <w:p w14:paraId="1F699E4C" w14:textId="77777777" w:rsidR="00115B6E" w:rsidRDefault="00115B6E" w:rsidP="00115B6E">
      <w:pPr>
        <w:widowControl w:val="0"/>
        <w:spacing w:after="0" w:line="240" w:lineRule="auto"/>
        <w:ind w:left="100" w:right="62"/>
        <w:jc w:val="both"/>
        <w:rPr>
          <w:rFonts w:ascii="Times New Roman" w:eastAsia="Times New Roman" w:hAnsi="Times New Roman" w:cs="Times New Roman"/>
          <w:sz w:val="24"/>
          <w:szCs w:val="24"/>
        </w:rPr>
      </w:pPr>
    </w:p>
    <w:p w14:paraId="214BC1E9" w14:textId="7A56DA1E"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E575B1">
        <w:rPr>
          <w:rFonts w:ascii="Times New Roman" w:eastAsia="Times New Roman" w:hAnsi="Times New Roman" w:cs="Times New Roman"/>
          <w:b/>
          <w:sz w:val="24"/>
          <w:szCs w:val="24"/>
        </w:rPr>
        <w:t>, as well as the attached CDL Drug and Alcohol Testing Policy (Appendix A)</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6F2178FA" w14:textId="5C319F39" w:rsidR="004858EF" w:rsidRDefault="004858EF" w:rsidP="00115B6E">
      <w:pPr>
        <w:widowControl w:val="0"/>
        <w:spacing w:before="7" w:after="0" w:line="240" w:lineRule="auto"/>
        <w:jc w:val="both"/>
        <w:rPr>
          <w:rFonts w:ascii="Times New Roman" w:eastAsia="Times New Roman" w:hAnsi="Times New Roman" w:cs="Times New Roman"/>
          <w:sz w:val="24"/>
          <w:szCs w:val="24"/>
        </w:rPr>
      </w:pPr>
    </w:p>
    <w:p w14:paraId="2F8D1C5C" w14:textId="77777777" w:rsidR="004858EF" w:rsidRPr="004858EF" w:rsidRDefault="004858EF" w:rsidP="004858EF">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5385BFFA" w14:textId="77777777" w:rsidR="004858EF" w:rsidRPr="004858EF" w:rsidRDefault="004858EF" w:rsidP="004858EF">
      <w:pPr>
        <w:spacing w:after="0" w:line="240" w:lineRule="auto"/>
        <w:jc w:val="center"/>
        <w:rPr>
          <w:rFonts w:ascii="Times New Roman" w:eastAsia="Times New Roman" w:hAnsi="Times New Roman" w:cs="Times New Roman"/>
        </w:rPr>
      </w:pPr>
    </w:p>
    <w:p w14:paraId="4D22A96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45C95DC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91FB68B"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30AADA2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57EB91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09909648"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0AE20E9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1D5686CE"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1B7E5F6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5A1EF9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145C44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1C89015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04223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6CA195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DE23A0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3AD9C756"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C0F413"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386061D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495F58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67FA25DF" w14:textId="45BF5ADE" w:rsidR="004858EF" w:rsidRDefault="004858EF" w:rsidP="004858EF">
      <w:pPr>
        <w:spacing w:after="0" w:line="240" w:lineRule="auto"/>
        <w:jc w:val="both"/>
        <w:rPr>
          <w:rFonts w:ascii="Times New Roman" w:eastAsia="Times New Roman" w:hAnsi="Times New Roman" w:cs="Times New Roman"/>
          <w:sz w:val="24"/>
          <w:szCs w:val="24"/>
        </w:rPr>
      </w:pPr>
    </w:p>
    <w:p w14:paraId="590DD2A9" w14:textId="02577956" w:rsidR="00682DDF" w:rsidRDefault="00682DDF" w:rsidP="004858EF">
      <w:pPr>
        <w:spacing w:after="0" w:line="240" w:lineRule="auto"/>
        <w:jc w:val="both"/>
        <w:rPr>
          <w:rFonts w:ascii="Times New Roman" w:eastAsia="Times New Roman" w:hAnsi="Times New Roman" w:cs="Times New Roman"/>
          <w:sz w:val="24"/>
          <w:szCs w:val="24"/>
        </w:rPr>
      </w:pPr>
    </w:p>
    <w:p w14:paraId="70D686D8" w14:textId="77777777" w:rsidR="00682DDF" w:rsidRPr="004858EF" w:rsidRDefault="00682DDF" w:rsidP="004858EF">
      <w:pPr>
        <w:spacing w:after="0" w:line="240" w:lineRule="auto"/>
        <w:jc w:val="both"/>
        <w:rPr>
          <w:rFonts w:ascii="Times New Roman" w:eastAsia="Times New Roman" w:hAnsi="Times New Roman" w:cs="Times New Roman"/>
          <w:sz w:val="24"/>
          <w:szCs w:val="24"/>
        </w:rPr>
      </w:pPr>
    </w:p>
    <w:p w14:paraId="028BBB5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HOW DO WE TEST?</w:t>
      </w:r>
    </w:p>
    <w:p w14:paraId="459E146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C8279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146B0EA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1E5DE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2A05786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EE9E4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5DDEF3F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D41D60B" w14:textId="71427852" w:rsidR="004858EF" w:rsidRDefault="004858EF" w:rsidP="004858EF">
      <w:pPr>
        <w:spacing w:after="0" w:line="240" w:lineRule="auto"/>
        <w:jc w:val="both"/>
        <w:rPr>
          <w:ins w:id="81" w:author="Nick DelGaudio" w:date="2023-02-06T16:31:00Z"/>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1D416E">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CD6409">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1E0EE298" w14:textId="3C179DFC" w:rsidR="008243C8" w:rsidRDefault="008243C8" w:rsidP="004858EF">
      <w:pPr>
        <w:spacing w:after="0" w:line="240" w:lineRule="auto"/>
        <w:jc w:val="both"/>
        <w:rPr>
          <w:ins w:id="82" w:author="Nick DelGaudio" w:date="2023-02-06T16:31:00Z"/>
          <w:rFonts w:ascii="Times New Roman" w:eastAsia="Times New Roman" w:hAnsi="Times New Roman" w:cs="Times New Roman"/>
          <w:sz w:val="24"/>
          <w:szCs w:val="24"/>
        </w:rPr>
      </w:pPr>
    </w:p>
    <w:p w14:paraId="7F8DD4E8" w14:textId="03610C7D" w:rsidR="00631A95" w:rsidRDefault="00E25AEF" w:rsidP="008243C8">
      <w:pPr>
        <w:spacing w:after="0" w:line="240" w:lineRule="auto"/>
        <w:jc w:val="both"/>
        <w:rPr>
          <w:ins w:id="83" w:author="Nick DelGaudio" w:date="2023-02-17T15:43:00Z"/>
          <w:rFonts w:ascii="Times New Roman" w:eastAsia="Times New Roman" w:hAnsi="Times New Roman" w:cs="Times New Roman"/>
          <w:sz w:val="24"/>
          <w:szCs w:val="24"/>
        </w:rPr>
      </w:pPr>
      <w:ins w:id="84" w:author="Nick DelGaudio" w:date="2023-04-20T10:54:00Z">
        <w:r w:rsidRPr="00E25AEF">
          <w:rPr>
            <w:rFonts w:ascii="Times New Roman" w:eastAsia="Times New Roman" w:hAnsi="Times New Roman" w:cs="Times New Roman"/>
            <w:sz w:val="24"/>
            <w:szCs w:val="24"/>
          </w:rPr>
          <w:t>As it relates to cannabis, an employee will be subject to adverse action if there is both a positive drug test, confirmed by a licensed laboratory, and a determination of reasonable suspicion based on documentation of physical signs or other evidence of impairment during the employee’s work hours.  When the New Jersey Cannabis Regulatory Commission issues standards for certification of a Workplace Impairment Recognition Expert (“WIRE”), an employee will be subject to adverse action if there is both a positive drug test and a physical evaluation by a WIRE</w:t>
        </w:r>
      </w:ins>
      <w:ins w:id="85" w:author="Nick DelGaudio" w:date="2023-02-06T16:31:00Z">
        <w:r w:rsidR="008243C8">
          <w:rPr>
            <w:rFonts w:ascii="Times New Roman" w:eastAsia="Times New Roman" w:hAnsi="Times New Roman" w:cs="Times New Roman"/>
            <w:sz w:val="24"/>
            <w:szCs w:val="24"/>
          </w:rPr>
          <w:t xml:space="preserve">.  </w:t>
        </w:r>
      </w:ins>
    </w:p>
    <w:p w14:paraId="19E9F4CD" w14:textId="77777777" w:rsidR="00631A95" w:rsidRDefault="00631A95" w:rsidP="008243C8">
      <w:pPr>
        <w:spacing w:after="0" w:line="240" w:lineRule="auto"/>
        <w:jc w:val="both"/>
        <w:rPr>
          <w:ins w:id="86" w:author="Nick DelGaudio" w:date="2023-02-17T15:43:00Z"/>
          <w:rFonts w:ascii="Times New Roman" w:eastAsia="Times New Roman" w:hAnsi="Times New Roman" w:cs="Times New Roman"/>
          <w:sz w:val="24"/>
          <w:szCs w:val="24"/>
        </w:rPr>
      </w:pPr>
    </w:p>
    <w:p w14:paraId="42090113" w14:textId="7BA2E05F" w:rsidR="008243C8" w:rsidRPr="004858EF" w:rsidRDefault="008243C8" w:rsidP="008243C8">
      <w:pPr>
        <w:spacing w:after="0" w:line="240" w:lineRule="auto"/>
        <w:jc w:val="both"/>
        <w:rPr>
          <w:ins w:id="87" w:author="Nick DelGaudio" w:date="2023-02-06T16:31:00Z"/>
          <w:rFonts w:ascii="Times New Roman" w:eastAsia="Times New Roman" w:hAnsi="Times New Roman" w:cs="Times New Roman"/>
          <w:sz w:val="24"/>
          <w:szCs w:val="24"/>
        </w:rPr>
      </w:pPr>
      <w:ins w:id="88" w:author="Nick DelGaudio" w:date="2023-02-06T16:31:00Z">
        <w:r>
          <w:rPr>
            <w:rFonts w:ascii="Times New Roman" w:eastAsia="Times New Roman" w:hAnsi="Times New Roman" w:cs="Times New Roman"/>
            <w:sz w:val="24"/>
            <w:szCs w:val="24"/>
          </w:rPr>
          <w:t>Applicants for non-CDL positions will not be denied employment based solely on a positive pre-employment drug test for cannabis</w:t>
        </w:r>
      </w:ins>
      <w:ins w:id="89" w:author="Nick DelGaudio" w:date="2023-02-17T15:43:00Z">
        <w:r w:rsidR="00BB6B12">
          <w:rPr>
            <w:rFonts w:ascii="Times New Roman" w:eastAsia="Times New Roman" w:hAnsi="Times New Roman" w:cs="Times New Roman"/>
            <w:sz w:val="24"/>
            <w:szCs w:val="24"/>
          </w:rPr>
          <w:t>, except for law enforcement officers assigned to a federal task force, holding a federally regulated license requiring testing, or applying to an agency that is specifically required to test for cannabis by the terms of a federal contract or federal grant</w:t>
        </w:r>
      </w:ins>
      <w:ins w:id="90" w:author="Nick DelGaudio" w:date="2023-02-06T16:31:00Z">
        <w:r>
          <w:rPr>
            <w:rFonts w:ascii="Times New Roman" w:eastAsia="Times New Roman" w:hAnsi="Times New Roman" w:cs="Times New Roman"/>
            <w:sz w:val="24"/>
            <w:szCs w:val="24"/>
          </w:rPr>
          <w:t xml:space="preserve">.    </w:t>
        </w:r>
      </w:ins>
    </w:p>
    <w:p w14:paraId="7114B24C" w14:textId="77777777" w:rsidR="008243C8" w:rsidRPr="004858EF" w:rsidRDefault="008243C8" w:rsidP="004858EF">
      <w:pPr>
        <w:spacing w:after="0" w:line="240" w:lineRule="auto"/>
        <w:jc w:val="both"/>
        <w:rPr>
          <w:rFonts w:ascii="Times New Roman" w:eastAsia="Times New Roman" w:hAnsi="Times New Roman" w:cs="Times New Roman"/>
          <w:sz w:val="24"/>
          <w:szCs w:val="24"/>
        </w:rPr>
      </w:pPr>
    </w:p>
    <w:p w14:paraId="71BD4E3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66F901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00F7AE0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38DC1D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6F538C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332F44C" w14:textId="77777777" w:rsidR="004858EF" w:rsidRPr="004858EF" w:rsidRDefault="004858EF" w:rsidP="004858EF">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04D2F7A2" w14:textId="09DA38B9"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w:t>
      </w:r>
      <w:del w:id="91" w:author="Nick DelGaudio" w:date="2023-02-06T16:31:00Z">
        <w:r w:rsidRPr="004858EF" w:rsidDel="008243C8">
          <w:rPr>
            <w:rFonts w:ascii="Times New Roman" w:eastAsia="Times New Roman" w:hAnsi="Times New Roman" w:cs="Times New Roman"/>
            <w:sz w:val="24"/>
            <w:szCs w:val="24"/>
          </w:rPr>
          <w:delText xml:space="preserve">This includes medical and recreational Marijuana, the use of which the </w:delText>
        </w:r>
        <w:r w:rsidRPr="004858EF" w:rsidDel="008243C8">
          <w:rPr>
            <w:rFonts w:ascii="Times New Roman" w:eastAsia="Times New Roman" w:hAnsi="Times New Roman" w:cs="Times New Roman"/>
            <w:sz w:val="24"/>
            <w:szCs w:val="24"/>
            <w:highlight w:val="yellow"/>
          </w:rPr>
          <w:delText>***Entity Type***,</w:delText>
        </w:r>
        <w:r w:rsidRPr="004858EF" w:rsidDel="008243C8">
          <w:rPr>
            <w:rFonts w:ascii="Times New Roman" w:eastAsia="Times New Roman" w:hAnsi="Times New Roman" w:cs="Times New Roman"/>
            <w:sz w:val="24"/>
            <w:szCs w:val="24"/>
          </w:rPr>
          <w:delText xml:space="preserve"> for safety reasons, will not be able to accommodate emplo</w:delText>
        </w:r>
        <w:r w:rsidR="008C7F8E" w:rsidDel="008243C8">
          <w:rPr>
            <w:rFonts w:ascii="Times New Roman" w:eastAsia="Times New Roman" w:hAnsi="Times New Roman" w:cs="Times New Roman"/>
            <w:sz w:val="24"/>
            <w:szCs w:val="24"/>
          </w:rPr>
          <w:delText>yees working in safety-</w:delText>
        </w:r>
        <w:r w:rsidRPr="004858EF" w:rsidDel="008243C8">
          <w:rPr>
            <w:rFonts w:ascii="Times New Roman" w:eastAsia="Times New Roman" w:hAnsi="Times New Roman" w:cs="Times New Roman"/>
            <w:sz w:val="24"/>
            <w:szCs w:val="24"/>
          </w:rPr>
          <w:delTex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w:delText>
        </w:r>
      </w:del>
      <w:r w:rsidRPr="004858EF">
        <w:rPr>
          <w:rFonts w:ascii="Times New Roman" w:eastAsia="Times New Roman" w:hAnsi="Times New Roman" w:cs="Times New Roman"/>
          <w:sz w:val="24"/>
          <w:szCs w:val="24"/>
        </w:rPr>
        <w:t xml:space="preserve">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B779CC">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 xml:space="preserve">related risks of the medications or substances which they are taking or using, providing the doctor a copy of their job description and having the doctor </w:t>
      </w:r>
      <w:r w:rsidR="00B779CC">
        <w:rPr>
          <w:rFonts w:ascii="Times New Roman" w:eastAsia="Times New Roman" w:hAnsi="Times New Roman" w:cs="Times New Roman"/>
          <w:sz w:val="24"/>
          <w:szCs w:val="24"/>
        </w:rPr>
        <w:t>render an opinion on 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B779CC">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2C72A43F" w14:textId="77777777"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4513C6AC" w14:textId="77777777" w:rsidR="004858EF" w:rsidRPr="004858EF" w:rsidRDefault="004858EF" w:rsidP="004858EF">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22B9A0C2" w14:textId="77777777" w:rsidR="004858EF" w:rsidRPr="004858EF" w:rsidRDefault="004858EF" w:rsidP="004858EF">
      <w:pPr>
        <w:spacing w:after="0" w:line="240" w:lineRule="auto"/>
        <w:rPr>
          <w:rFonts w:ascii="Times New Roman" w:eastAsia="Times New Roman" w:hAnsi="Times New Roman" w:cs="Times New Roman"/>
          <w:b/>
          <w:bCs/>
          <w:sz w:val="24"/>
          <w:szCs w:val="24"/>
        </w:rPr>
      </w:pPr>
    </w:p>
    <w:p w14:paraId="4658F80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5E2F542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58BBED1A"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3C83DA3C"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2957F6D5" w14:textId="42879C7E" w:rsidR="004858EF" w:rsidRPr="004858EF" w:rsidRDefault="004858EF" w:rsidP="004858EF">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153B7A">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2EA50459"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0BA4A24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45F320E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B41982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3E76FB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59702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3D43B91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200CC1" w14:textId="61A5AD50"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261334">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1788A">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6A9635C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F9B1D0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1CB5F67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p>
    <w:p w14:paraId="0BBD8B1A"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018E23B0" w14:textId="78A01883" w:rsidR="004858EF" w:rsidRDefault="004858EF" w:rsidP="004858EF">
      <w:pPr>
        <w:spacing w:after="0" w:line="240" w:lineRule="auto"/>
        <w:jc w:val="both"/>
        <w:rPr>
          <w:rFonts w:ascii="Times New Roman" w:eastAsia="Times New Roman" w:hAnsi="Times New Roman" w:cs="Times New Roman"/>
          <w:b/>
          <w:bCs/>
          <w:sz w:val="24"/>
          <w:szCs w:val="24"/>
        </w:rPr>
      </w:pPr>
    </w:p>
    <w:p w14:paraId="30D95632" w14:textId="77777777" w:rsidR="00F5270B" w:rsidRPr="004858EF" w:rsidRDefault="00F5270B" w:rsidP="004858EF">
      <w:pPr>
        <w:spacing w:after="0" w:line="240" w:lineRule="auto"/>
        <w:jc w:val="both"/>
        <w:rPr>
          <w:rFonts w:ascii="Times New Roman" w:eastAsia="Times New Roman" w:hAnsi="Times New Roman" w:cs="Times New Roman"/>
          <w:b/>
          <w:bCs/>
          <w:sz w:val="24"/>
          <w:szCs w:val="24"/>
        </w:rPr>
      </w:pPr>
    </w:p>
    <w:p w14:paraId="44FBD61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WHY AND WHEN DO WE TEST?</w:t>
      </w:r>
    </w:p>
    <w:p w14:paraId="0C518202"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DF54E82" w14:textId="21C4E1D2" w:rsidR="004858EF" w:rsidRPr="004858EF" w:rsidRDefault="004858EF">
      <w:pPr>
        <w:numPr>
          <w:ilvl w:val="0"/>
          <w:numId w:val="54"/>
        </w:numPr>
        <w:spacing w:after="0" w:line="240" w:lineRule="auto"/>
        <w:rPr>
          <w:rFonts w:ascii="Times New Roman" w:eastAsia="Times New Roman" w:hAnsi="Times New Roman" w:cs="Times New Roman"/>
          <w:sz w:val="24"/>
          <w:szCs w:val="24"/>
        </w:rPr>
        <w:pPrChange w:id="92" w:author="Nick DelGaudio" w:date="2023-02-07T16:33:00Z">
          <w:pPr>
            <w:numPr>
              <w:numId w:val="57"/>
            </w:numPr>
            <w:tabs>
              <w:tab w:val="left" w:pos="720"/>
            </w:tabs>
            <w:spacing w:after="0" w:line="240" w:lineRule="auto"/>
            <w:ind w:left="720"/>
          </w:pPr>
        </w:pPrChange>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ins w:id="93" w:author="Nick DelGaudio" w:date="2023-02-17T15:44:00Z">
        <w:r w:rsidR="00FA5F13">
          <w:rPr>
            <w:rFonts w:ascii="Times New Roman" w:eastAsia="Times New Roman" w:hAnsi="Times New Roman" w:cs="Times New Roman"/>
            <w:sz w:val="24"/>
            <w:szCs w:val="24"/>
          </w:rPr>
          <w:t xml:space="preserve"> </w:t>
        </w:r>
      </w:ins>
    </w:p>
    <w:p w14:paraId="36D1AB84"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24ADBC13" w14:textId="77777777" w:rsidR="004858EF" w:rsidRPr="004858EF" w:rsidRDefault="004858EF">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94" w:author="Nick DelGaudio" w:date="2023-02-07T16:33:00Z">
          <w:pPr>
            <w:numPr>
              <w:numId w:val="57"/>
            </w:numPr>
            <w:tabs>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3814E591"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4B7BC27" w14:textId="48B6008E" w:rsidR="004858EF" w:rsidRPr="004858EF" w:rsidRDefault="004858EF">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95" w:author="Nick DelGaudio" w:date="2023-02-07T16:33:00Z">
          <w:pPr>
            <w:numPr>
              <w:numId w:val="57"/>
            </w:numPr>
            <w:tabs>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F5270B">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B77F5D">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67B9DAC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600B612E" w14:textId="60DC2B7B" w:rsidR="004858EF" w:rsidRPr="004858EF" w:rsidRDefault="004858EF">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96" w:author="Nick DelGaudio" w:date="2023-02-07T16:33:00Z">
          <w:pPr>
            <w:numPr>
              <w:numId w:val="57"/>
            </w:numPr>
            <w:tabs>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u w:val="single"/>
        </w:rPr>
        <w:t>Post-Accident/Incident Testing</w:t>
      </w:r>
      <w:r w:rsidRPr="004858EF">
        <w:rPr>
          <w:rFonts w:ascii="Times New Roman" w:eastAsia="Times New Roman" w:hAnsi="Times New Roman" w:cs="Times New Roman"/>
          <w:sz w:val="24"/>
          <w:szCs w:val="24"/>
        </w:rPr>
        <w:t xml:space="preserve">: Testing of </w:t>
      </w:r>
      <w:r w:rsidR="00CF26D6">
        <w:rPr>
          <w:rFonts w:ascii="Times New Roman" w:eastAsia="Times New Roman" w:hAnsi="Times New Roman" w:cs="Times New Roman"/>
          <w:sz w:val="24"/>
          <w:szCs w:val="24"/>
        </w:rPr>
        <w:t>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w:t>
      </w:r>
      <w:r w:rsidR="00B85F3B">
        <w:rPr>
          <w:rFonts w:ascii="Times New Roman" w:eastAsia="Times New Roman" w:hAnsi="Times New Roman" w:cs="Times New Roman"/>
          <w:sz w:val="24"/>
          <w:szCs w:val="24"/>
        </w:rPr>
        <w:t>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B85F3B">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2F9C0DD5"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0CB8258" w14:textId="77777777" w:rsidR="004858EF" w:rsidRPr="004858EF" w:rsidRDefault="004858EF">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97" w:author="Nick DelGaudio" w:date="2023-02-07T16:33:00Z">
          <w:pPr>
            <w:numPr>
              <w:numId w:val="57"/>
            </w:numPr>
            <w:tabs>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6A5414E7"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6B2BED4" w14:textId="77777777" w:rsidR="004858EF" w:rsidRPr="004858EF" w:rsidRDefault="004858EF">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98" w:author="Nick DelGaudio" w:date="2023-02-07T16:33:00Z">
          <w:pPr>
            <w:numPr>
              <w:numId w:val="57"/>
            </w:numPr>
            <w:tabs>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024FADD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45CD27B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6A794EB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4ACD3B3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3E656F1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5462C0F5"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6B91526A" w14:textId="77777777" w:rsidR="004858EF" w:rsidRPr="004858EF" w:rsidRDefault="004858EF">
      <w:pPr>
        <w:numPr>
          <w:ilvl w:val="0"/>
          <w:numId w:val="52"/>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Change w:id="99" w:author="Nick DelGaudio" w:date="2023-02-07T16:33:00Z">
          <w:pPr>
            <w:numPr>
              <w:numId w:val="55"/>
            </w:numPr>
            <w:tabs>
              <w:tab w:val="left" w:pos="288"/>
              <w:tab w:val="left" w:pos="720"/>
            </w:tabs>
            <w:autoSpaceDE w:val="0"/>
            <w:autoSpaceDN w:val="0"/>
            <w:adjustRightInd w:val="0"/>
            <w:spacing w:after="0" w:line="240" w:lineRule="auto"/>
            <w:ind w:left="720" w:hanging="720"/>
            <w:jc w:val="both"/>
          </w:pPr>
        </w:pPrChange>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41139D6D"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88B2E40" w14:textId="7B471FE2"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0"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Testing positive in a confirmed drug or alcohol test, or refusing to be tested.</w:t>
      </w:r>
    </w:p>
    <w:p w14:paraId="7E7A03F2" w14:textId="77777777" w:rsidR="004858EF" w:rsidRPr="004858EF" w:rsidRDefault="004858EF" w:rsidP="004858EF">
      <w:pPr>
        <w:tabs>
          <w:tab w:val="left" w:pos="720"/>
          <w:tab w:val="left" w:pos="1440"/>
        </w:tabs>
        <w:spacing w:after="0" w:line="240" w:lineRule="auto"/>
        <w:ind w:left="720" w:hanging="360"/>
        <w:jc w:val="both"/>
        <w:rPr>
          <w:rFonts w:ascii="Times New Roman" w:eastAsia="Times New Roman" w:hAnsi="Times New Roman" w:cs="Times New Roman"/>
          <w:sz w:val="24"/>
          <w:szCs w:val="24"/>
        </w:rPr>
      </w:pPr>
    </w:p>
    <w:p w14:paraId="29F64BAF" w14:textId="1156D87A"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1"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w:t>
      </w:r>
    </w:p>
    <w:p w14:paraId="68C23A49"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E42E7D2" w14:textId="74024C00"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2"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67C4534E"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1BCC674" w14:textId="55646EEB"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Change w:id="103"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4858EF" w:rsidRPr="004858EF">
        <w:rPr>
          <w:rFonts w:ascii="Times New Roman" w:eastAsia="Times New Roman" w:hAnsi="Times New Roman" w:cs="Arial"/>
          <w:sz w:val="24"/>
          <w:szCs w:val="24"/>
          <w:lang w:val="en-GB"/>
        </w:rPr>
        <w:t xml:space="preserve">In addition,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w:t>
      </w:r>
      <w:r w:rsidR="004858EF" w:rsidRPr="004858EF">
        <w:rPr>
          <w:rFonts w:ascii="Times New Roman" w:eastAsia="Times New Roman" w:hAnsi="Times New Roman" w:cs="Arial"/>
          <w:sz w:val="24"/>
          <w:szCs w:val="24"/>
          <w:lang w:val="en-GB"/>
        </w:rPr>
        <w:t>will refer such matters to the appropriate police authority.</w:t>
      </w:r>
    </w:p>
    <w:p w14:paraId="7216384A" w14:textId="77777777" w:rsidR="004858EF" w:rsidRPr="004858EF" w:rsidRDefault="004858EF" w:rsidP="004858EF">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597A5B4E" w14:textId="60F0967C"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4"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4858EF" w:rsidRPr="004858EF">
        <w:rPr>
          <w:rFonts w:ascii="Times New Roman" w:eastAsia="Times New Roman" w:hAnsi="Times New Roman" w:cs="Arial"/>
          <w:sz w:val="24"/>
          <w:szCs w:val="24"/>
          <w:lang w:val="en-GB"/>
        </w:rPr>
        <w:t xml:space="preserve">rug </w:t>
      </w:r>
      <w:r w:rsidR="00595B1A">
        <w:rPr>
          <w:rFonts w:ascii="Times New Roman" w:eastAsia="Times New Roman" w:hAnsi="Times New Roman" w:cs="Arial"/>
          <w:sz w:val="24"/>
          <w:szCs w:val="24"/>
          <w:lang w:val="en-GB"/>
        </w:rPr>
        <w:t xml:space="preserve">use </w:t>
      </w:r>
      <w:r w:rsidR="004858EF"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w:t>
      </w:r>
    </w:p>
    <w:p w14:paraId="460D92E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1C8AFE3" w14:textId="4A403C35"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5"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B104B64" w14:textId="77777777" w:rsidR="004858EF" w:rsidRPr="004858EF" w:rsidRDefault="004858EF" w:rsidP="004858EF">
      <w:pPr>
        <w:spacing w:after="0" w:line="240" w:lineRule="auto"/>
        <w:ind w:hanging="360"/>
        <w:rPr>
          <w:rFonts w:ascii="Times New Roman" w:eastAsia="Times New Roman" w:hAnsi="Times New Roman" w:cs="Times New Roman"/>
          <w:sz w:val="24"/>
          <w:szCs w:val="24"/>
        </w:rPr>
      </w:pPr>
    </w:p>
    <w:p w14:paraId="1B291073" w14:textId="0597D897"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6"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1168CC7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C77DB85" w14:textId="5E1FF324"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7"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1D2D80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5ADE3A1" w14:textId="73A355F5"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8"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Failure to advise pre-duty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2B028A94"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B8B299B" w14:textId="2966D9C3" w:rsidR="004858EF" w:rsidRPr="004858EF" w:rsidRDefault="00953FDF">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09"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44C7F0FB"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4574A693" w14:textId="562EB78D" w:rsidR="004858EF" w:rsidRPr="004858EF" w:rsidDel="008243C8" w:rsidRDefault="00953FDF">
      <w:pPr>
        <w:numPr>
          <w:ilvl w:val="1"/>
          <w:numId w:val="52"/>
        </w:numPr>
        <w:tabs>
          <w:tab w:val="left" w:pos="720"/>
          <w:tab w:val="left" w:pos="1440"/>
        </w:tabs>
        <w:autoSpaceDE w:val="0"/>
        <w:autoSpaceDN w:val="0"/>
        <w:adjustRightInd w:val="0"/>
        <w:spacing w:after="0" w:line="240" w:lineRule="auto"/>
        <w:ind w:left="1440"/>
        <w:jc w:val="both"/>
        <w:rPr>
          <w:del w:id="110" w:author="Nick DelGaudio" w:date="2023-02-06T16:32:00Z"/>
          <w:rFonts w:ascii="Times New Roman" w:eastAsia="Times New Roman" w:hAnsi="Times New Roman" w:cs="Times New Roman"/>
          <w:sz w:val="24"/>
          <w:szCs w:val="24"/>
        </w:rPr>
        <w:pPrChange w:id="111"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del w:id="112" w:author="Nick DelGaudio" w:date="2023-02-06T16:32:00Z">
        <w:r w:rsidDel="008243C8">
          <w:rPr>
            <w:rFonts w:ascii="Times New Roman" w:eastAsia="Times New Roman" w:hAnsi="Times New Roman" w:cs="Times New Roman"/>
            <w:sz w:val="24"/>
            <w:szCs w:val="24"/>
          </w:rPr>
          <w:delText xml:space="preserve">  </w:delText>
        </w:r>
        <w:r w:rsidR="004858EF" w:rsidRPr="004858EF" w:rsidDel="008243C8">
          <w:rPr>
            <w:rFonts w:ascii="Times New Roman" w:eastAsia="Times New Roman" w:hAnsi="Times New Roman" w:cs="Times New Roman"/>
            <w:sz w:val="24"/>
            <w:szCs w:val="24"/>
          </w:rPr>
          <w:delText>We strictly prohibit employees from using hemp products, which some within the medical community have indicated may cause a positive marijuana test result. We will not generally consider use of hemp products a valid medical explanation for a positive marijuana test result.</w:delText>
        </w:r>
      </w:del>
    </w:p>
    <w:p w14:paraId="272723A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38EA33E" w14:textId="4C365D6F" w:rsidR="004858EF" w:rsidRPr="004858EF" w:rsidRDefault="004858EF">
      <w:pPr>
        <w:numPr>
          <w:ilvl w:val="0"/>
          <w:numId w:val="52"/>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Change w:id="113" w:author="Nick DelGaudio" w:date="2023-02-07T16:33:00Z">
          <w:pPr>
            <w:numPr>
              <w:numId w:val="55"/>
            </w:numPr>
            <w:tabs>
              <w:tab w:val="left" w:pos="288"/>
              <w:tab w:val="left" w:pos="720"/>
            </w:tabs>
            <w:autoSpaceDE w:val="0"/>
            <w:autoSpaceDN w:val="0"/>
            <w:adjustRightInd w:val="0"/>
            <w:spacing w:after="0" w:line="240" w:lineRule="auto"/>
            <w:ind w:left="720" w:hanging="720"/>
            <w:jc w:val="both"/>
          </w:pPr>
        </w:pPrChange>
      </w:pPr>
      <w:r w:rsidRPr="004858EF">
        <w:rPr>
          <w:rFonts w:ascii="Times New Roman" w:eastAsia="Times New Roman" w:hAnsi="Times New Roman" w:cs="Times New Roman"/>
          <w:sz w:val="24"/>
          <w:szCs w:val="24"/>
        </w:rPr>
        <w:t>With respect to alcohol</w:t>
      </w:r>
      <w:ins w:id="114" w:author="Nick DelGaudio" w:date="2023-02-06T16:32:00Z">
        <w:r w:rsidR="008243C8">
          <w:rPr>
            <w:rFonts w:ascii="Times New Roman" w:eastAsia="Times New Roman" w:hAnsi="Times New Roman" w:cs="Times New Roman"/>
            <w:sz w:val="24"/>
            <w:szCs w:val="24"/>
          </w:rPr>
          <w:t xml:space="preserve"> and cannabis</w:t>
        </w:r>
      </w:ins>
      <w:r w:rsidRPr="004858EF">
        <w:rPr>
          <w:rFonts w:ascii="Times New Roman" w:eastAsia="Times New Roman" w:hAnsi="Times New Roman" w:cs="Times New Roman"/>
          <w:sz w:val="24"/>
          <w:szCs w:val="24"/>
        </w:rPr>
        <w:t xml:space="preserve">,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32194D80" w14:textId="77777777" w:rsidR="004858EF" w:rsidRPr="004858EF" w:rsidRDefault="004858EF" w:rsidP="004858EF">
      <w:pPr>
        <w:tabs>
          <w:tab w:val="left" w:pos="720"/>
        </w:tabs>
        <w:spacing w:after="0" w:line="240" w:lineRule="auto"/>
        <w:jc w:val="both"/>
        <w:rPr>
          <w:rFonts w:ascii="Times New Roman" w:eastAsia="Times New Roman" w:hAnsi="Times New Roman" w:cs="Times New Roman"/>
          <w:sz w:val="24"/>
          <w:szCs w:val="24"/>
        </w:rPr>
      </w:pPr>
    </w:p>
    <w:p w14:paraId="0FBF0863" w14:textId="2D6C3577" w:rsidR="004858EF" w:rsidRPr="004858EF" w:rsidRDefault="002E6030">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15"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alcohol </w:t>
      </w:r>
      <w:ins w:id="116" w:author="Nick DelGaudio" w:date="2023-02-06T16:32:00Z">
        <w:r w:rsidR="008243C8">
          <w:rPr>
            <w:rFonts w:ascii="Times New Roman" w:eastAsia="Times New Roman" w:hAnsi="Times New Roman" w:cs="Times New Roman"/>
            <w:sz w:val="24"/>
            <w:szCs w:val="24"/>
          </w:rPr>
          <w:t xml:space="preserve">or cannabis </w:t>
        </w:r>
      </w:ins>
      <w:r w:rsidR="004858EF" w:rsidRPr="004858EF">
        <w:rPr>
          <w:rFonts w:ascii="Times New Roman" w:eastAsia="Times New Roman" w:hAnsi="Times New Roman" w:cs="Times New Roman"/>
          <w:sz w:val="24"/>
          <w:szCs w:val="24"/>
        </w:rPr>
        <w:t xml:space="preserve">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 </w:t>
      </w:r>
    </w:p>
    <w:p w14:paraId="2EB16C1F"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678DB6E7" w14:textId="4583AC6A" w:rsidR="004858EF" w:rsidRPr="004858EF" w:rsidRDefault="002E6030">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Change w:id="117"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Having possession of, being under the influence of, testing positive for or having in one’s system, alcohol</w:t>
      </w:r>
      <w:ins w:id="118" w:author="Nick DelGaudio" w:date="2023-02-06T16:32:00Z">
        <w:r w:rsidR="008243C8">
          <w:rPr>
            <w:rFonts w:ascii="Times New Roman" w:eastAsia="Times New Roman" w:hAnsi="Times New Roman" w:cs="Times New Roman"/>
            <w:sz w:val="24"/>
            <w:szCs w:val="24"/>
          </w:rPr>
          <w:t xml:space="preserve"> or cannabis</w:t>
        </w:r>
      </w:ins>
      <w:r w:rsidR="004858EF" w:rsidRPr="004858EF">
        <w:rPr>
          <w:rFonts w:ascii="Times New Roman" w:eastAsia="Times New Roman" w:hAnsi="Times New Roman" w:cs="Times New Roman"/>
          <w:sz w:val="24"/>
          <w:szCs w:val="24"/>
        </w:rPr>
        <w:t>. Using, consuming, transporting, distributing or attempting to distribute, manufacturing, selling, or dispensing alcohol</w:t>
      </w:r>
      <w:ins w:id="119" w:author="Nick DelGaudio" w:date="2023-02-06T16:32:00Z">
        <w:r w:rsidR="008243C8">
          <w:rPr>
            <w:rFonts w:ascii="Times New Roman" w:eastAsia="Times New Roman" w:hAnsi="Times New Roman" w:cs="Times New Roman"/>
            <w:sz w:val="24"/>
            <w:szCs w:val="24"/>
          </w:rPr>
          <w:t xml:space="preserve"> or cannabis</w:t>
        </w:r>
      </w:ins>
      <w:r w:rsidR="004858EF" w:rsidRPr="004858EF">
        <w:rPr>
          <w:rFonts w:ascii="Times New Roman" w:eastAsia="Times New Roman" w:hAnsi="Times New Roman" w:cs="Times New Roman"/>
          <w:sz w:val="24"/>
          <w:szCs w:val="24"/>
        </w:rPr>
        <w:t>.</w:t>
      </w:r>
      <w:ins w:id="120" w:author="Nick DelGaudio" w:date="2023-02-06T16:32:00Z">
        <w:r w:rsidR="008243C8">
          <w:rPr>
            <w:rFonts w:ascii="Times New Roman" w:eastAsia="Times New Roman" w:hAnsi="Times New Roman" w:cs="Times New Roman"/>
            <w:sz w:val="24"/>
            <w:szCs w:val="24"/>
          </w:rPr>
          <w:t xml:space="preserve"> As it relates to a positive drug test for cannabis, an employee violates this policy if there is both positive drug test and evidence-based documentation of physical signs or other evidence of impairment during the employee’s work hours.</w:t>
        </w:r>
      </w:ins>
      <w:r w:rsidR="004858EF" w:rsidRPr="004858EF">
        <w:rPr>
          <w:rFonts w:ascii="Times New Roman" w:eastAsia="Times New Roman" w:hAnsi="Times New Roman" w:cs="Times New Roman"/>
          <w:sz w:val="24"/>
          <w:szCs w:val="24"/>
        </w:rPr>
        <w:t xml:space="preserve"> </w:t>
      </w:r>
      <w:ins w:id="121" w:author="Nick DelGaudio" w:date="2023-02-06T16:32:00Z">
        <w:r w:rsidR="008243C8">
          <w:rPr>
            <w:rFonts w:ascii="Times New Roman" w:eastAsia="Times New Roman" w:hAnsi="Times New Roman" w:cs="Times New Roman"/>
            <w:sz w:val="24"/>
            <w:szCs w:val="24"/>
          </w:rPr>
          <w:t xml:space="preserve"> </w:t>
        </w:r>
      </w:ins>
      <w:r w:rsidR="004858EF"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42AEAD5C" w14:textId="77777777" w:rsidR="004858EF" w:rsidRPr="004858EF" w:rsidRDefault="004858EF" w:rsidP="004858EF">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423D7C69" w14:textId="5F9079B4" w:rsidR="004858EF" w:rsidRPr="004858EF" w:rsidRDefault="002E6030">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22"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A conviction or plea of guilty relative to any criminal alcohol</w:t>
      </w:r>
      <w:ins w:id="123" w:author="Nick DelGaudio" w:date="2023-02-06T16:32:00Z">
        <w:r w:rsidR="005A6C05">
          <w:rPr>
            <w:rFonts w:ascii="Times New Roman" w:eastAsia="Times New Roman" w:hAnsi="Times New Roman" w:cs="Times New Roman"/>
            <w:sz w:val="24"/>
            <w:szCs w:val="24"/>
          </w:rPr>
          <w:t xml:space="preserve"> or cannabis</w:t>
        </w:r>
      </w:ins>
      <w:r w:rsidR="004858EF" w:rsidRPr="004858EF">
        <w:rPr>
          <w:rFonts w:ascii="Times New Roman" w:eastAsia="Times New Roman" w:hAnsi="Times New Roman" w:cs="Times New Roman"/>
          <w:sz w:val="24"/>
          <w:szCs w:val="24"/>
        </w:rPr>
        <w:t xml:space="preserve">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alcohol</w:t>
      </w:r>
      <w:ins w:id="124" w:author="Nick DelGaudio" w:date="2023-02-06T16:32:00Z">
        <w:r w:rsidR="005A6C05">
          <w:rPr>
            <w:rFonts w:ascii="Times New Roman" w:eastAsia="Times New Roman" w:hAnsi="Times New Roman" w:cs="Times New Roman"/>
            <w:sz w:val="24"/>
            <w:szCs w:val="24"/>
          </w:rPr>
          <w:t xml:space="preserve"> or cannabis</w:t>
        </w:r>
      </w:ins>
      <w:r w:rsidR="004858EF" w:rsidRPr="004858EF">
        <w:rPr>
          <w:rFonts w:ascii="Times New Roman" w:eastAsia="Times New Roman" w:hAnsi="Times New Roman" w:cs="Times New Roman"/>
          <w:sz w:val="24"/>
          <w:szCs w:val="24"/>
        </w:rPr>
        <w:t xml:space="preserve"> conviction not later than five calendar days after such conviction. Alcohol</w:t>
      </w:r>
      <w:r w:rsidR="004858EF" w:rsidRPr="004858EF">
        <w:rPr>
          <w:rFonts w:ascii="Times New Roman" w:eastAsia="Times New Roman" w:hAnsi="Times New Roman" w:cs="Arial"/>
          <w:sz w:val="24"/>
          <w:szCs w:val="24"/>
          <w:lang w:val="en-GB"/>
        </w:rPr>
        <w:t xml:space="preserve"> </w:t>
      </w:r>
      <w:ins w:id="125" w:author="Nick DelGaudio" w:date="2023-02-06T16:33:00Z">
        <w:r w:rsidR="005A6C05">
          <w:rPr>
            <w:rFonts w:ascii="Times New Roman" w:eastAsia="Times New Roman" w:hAnsi="Times New Roman" w:cs="Arial"/>
            <w:sz w:val="24"/>
            <w:szCs w:val="24"/>
            <w:lang w:val="en-GB"/>
          </w:rPr>
          <w:t xml:space="preserve">or cannabis </w:t>
        </w:r>
      </w:ins>
      <w:r w:rsidR="004858EF" w:rsidRPr="004858EF">
        <w:rPr>
          <w:rFonts w:ascii="Times New Roman" w:eastAsia="Times New Roman" w:hAnsi="Times New Roman" w:cs="Arial"/>
          <w:sz w:val="24"/>
          <w:szCs w:val="24"/>
          <w:lang w:val="en-GB"/>
        </w:rPr>
        <w:t xml:space="preserve">use off-the-job which adversely affects an employee’s performance on the job, or which has the potential to jeopardise the health or safety of other employees, the public 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highlight w:val="yellow"/>
          <w:lang w:val="en-GB"/>
        </w:rPr>
        <w:t>’s</w:t>
      </w:r>
      <w:r w:rsidR="004858EF"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w:t>
      </w:r>
      <w:ins w:id="126" w:author="Nick DelGaudio" w:date="2023-02-06T16:33:00Z">
        <w:r w:rsidR="00B43CC1">
          <w:rPr>
            <w:rFonts w:ascii="Times New Roman" w:eastAsia="Times New Roman" w:hAnsi="Times New Roman" w:cs="Arial"/>
            <w:sz w:val="24"/>
            <w:szCs w:val="24"/>
            <w:lang w:val="en-GB"/>
          </w:rPr>
          <w:t xml:space="preserve"> or cannabis</w:t>
        </w:r>
      </w:ins>
      <w:r w:rsidR="004858EF" w:rsidRPr="004858EF">
        <w:rPr>
          <w:rFonts w:ascii="Times New Roman" w:eastAsia="Times New Roman" w:hAnsi="Times New Roman" w:cs="Arial"/>
          <w:sz w:val="24"/>
          <w:szCs w:val="24"/>
          <w:lang w:val="en-GB"/>
        </w:rPr>
        <w:t xml:space="preserve"> offen</w:t>
      </w:r>
      <w:ins w:id="127" w:author="Nick DelGaudio" w:date="2023-02-06T16:33:00Z">
        <w:r w:rsidR="00B43CC1">
          <w:rPr>
            <w:rFonts w:ascii="Times New Roman" w:eastAsia="Times New Roman" w:hAnsi="Times New Roman" w:cs="Arial"/>
            <w:sz w:val="24"/>
            <w:szCs w:val="24"/>
            <w:lang w:val="en-GB"/>
          </w:rPr>
          <w:t>s</w:t>
        </w:r>
      </w:ins>
      <w:del w:id="128" w:author="Nick DelGaudio" w:date="2023-02-06T16:33:00Z">
        <w:r w:rsidR="004858EF" w:rsidRPr="004858EF" w:rsidDel="00B43CC1">
          <w:rPr>
            <w:rFonts w:ascii="Times New Roman" w:eastAsia="Times New Roman" w:hAnsi="Times New Roman" w:cs="Arial"/>
            <w:sz w:val="24"/>
            <w:szCs w:val="24"/>
            <w:lang w:val="en-GB"/>
          </w:rPr>
          <w:delText>c</w:delText>
        </w:r>
      </w:del>
      <w:r w:rsidR="004858EF" w:rsidRPr="004858EF">
        <w:rPr>
          <w:rFonts w:ascii="Times New Roman" w:eastAsia="Times New Roman" w:hAnsi="Times New Roman" w:cs="Arial"/>
          <w:sz w:val="24"/>
          <w:szCs w:val="24"/>
          <w:lang w:val="en-GB"/>
        </w:rPr>
        <w:t xml:space="preserve">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p>
    <w:p w14:paraId="4BDAA7C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E626843" w14:textId="07A99DC2" w:rsidR="004858EF" w:rsidRPr="004858EF" w:rsidRDefault="002E6030">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29"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4046A15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0A76522" w14:textId="02DBB735" w:rsidR="004858EF" w:rsidRPr="004858EF" w:rsidRDefault="002E6030">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30"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alcohol </w:t>
      </w:r>
      <w:ins w:id="131" w:author="Nick DelGaudio" w:date="2023-02-06T16:42:00Z">
        <w:r w:rsidR="00170073">
          <w:rPr>
            <w:rFonts w:ascii="Times New Roman" w:eastAsia="Times New Roman" w:hAnsi="Times New Roman" w:cs="Times New Roman"/>
            <w:sz w:val="24"/>
            <w:szCs w:val="24"/>
          </w:rPr>
          <w:t xml:space="preserve">or drug </w:t>
        </w:r>
      </w:ins>
      <w:r w:rsidR="004858EF" w:rsidRPr="004858EF">
        <w:rPr>
          <w:rFonts w:ascii="Times New Roman" w:eastAsia="Times New Roman" w:hAnsi="Times New Roman" w:cs="Times New Roman"/>
          <w:sz w:val="24"/>
          <w:szCs w:val="24"/>
        </w:rPr>
        <w:t xml:space="preserve">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60DFB8D8"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01C31B1A" w14:textId="7930B336" w:rsidR="004858EF" w:rsidRPr="004858EF" w:rsidRDefault="002E6030">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Change w:id="132" w:author="Nick DelGaudio" w:date="2023-02-07T16:33:00Z">
          <w:pPr>
            <w:numPr>
              <w:ilvl w:val="1"/>
              <w:numId w:val="55"/>
            </w:numPr>
            <w:tabs>
              <w:tab w:val="left" w:pos="720"/>
              <w:tab w:val="left" w:pos="1440"/>
            </w:tabs>
            <w:autoSpaceDE w:val="0"/>
            <w:autoSpaceDN w:val="0"/>
            <w:adjustRightInd w:val="0"/>
            <w:spacing w:after="0" w:line="240" w:lineRule="auto"/>
            <w:ind w:left="1440"/>
            <w:jc w:val="both"/>
          </w:pPr>
        </w:pPrChange>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ins w:id="133" w:author="Nick DelGaudio" w:date="2023-02-06T16:42:00Z">
        <w:r w:rsidR="00170073">
          <w:rPr>
            <w:rFonts w:ascii="Times New Roman" w:eastAsia="Times New Roman" w:hAnsi="Times New Roman" w:cs="Times New Roman"/>
            <w:sz w:val="24"/>
            <w:szCs w:val="24"/>
          </w:rPr>
          <w:t xml:space="preserve"> or cannabis</w:t>
        </w:r>
      </w:ins>
      <w:r w:rsidR="004858EF" w:rsidRPr="004858EF">
        <w:rPr>
          <w:rFonts w:ascii="Times New Roman" w:eastAsia="Times New Roman" w:hAnsi="Times New Roman" w:cs="Times New Roman"/>
          <w:sz w:val="24"/>
          <w:szCs w:val="24"/>
        </w:rPr>
        <w:t>.</w:t>
      </w:r>
    </w:p>
    <w:p w14:paraId="34F365C0"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8933E2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t>HOW CAN YOU HELP?</w:t>
      </w:r>
    </w:p>
    <w:p w14:paraId="43C4795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37005B3"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5B9790F9" w14:textId="77777777" w:rsidR="004858EF" w:rsidRPr="004858EF" w:rsidRDefault="004858EF">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134" w:author="Nick DelGaudio" w:date="2023-02-07T16:33:00Z">
          <w:pPr>
            <w:numPr>
              <w:numId w:val="56"/>
            </w:numPr>
            <w:tabs>
              <w:tab w:val="left" w:pos="360"/>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rPr>
        <w:t>If you are doing drugs – STOP!</w:t>
      </w:r>
    </w:p>
    <w:p w14:paraId="60A17E57"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E78C04D" w14:textId="77777777" w:rsidR="004858EF" w:rsidRPr="004858EF" w:rsidRDefault="004858EF">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135" w:author="Nick DelGaudio" w:date="2023-02-07T16:33:00Z">
          <w:pPr>
            <w:numPr>
              <w:numId w:val="56"/>
            </w:numPr>
            <w:tabs>
              <w:tab w:val="left" w:pos="360"/>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rPr>
        <w:t>If you need help – ASK!</w:t>
      </w:r>
    </w:p>
    <w:p w14:paraId="697604A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F9CEA08" w14:textId="77777777" w:rsidR="004858EF" w:rsidRPr="004858EF" w:rsidRDefault="004858EF">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136" w:author="Nick DelGaudio" w:date="2023-02-07T16:33:00Z">
          <w:pPr>
            <w:numPr>
              <w:numId w:val="56"/>
            </w:numPr>
            <w:tabs>
              <w:tab w:val="left" w:pos="360"/>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rPr>
        <w:t>If you know someone at work who is doing drugs – TAKE ACTION!</w:t>
      </w:r>
    </w:p>
    <w:p w14:paraId="71CB28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19E41A64" w14:textId="77777777" w:rsidR="004858EF" w:rsidRPr="004858EF" w:rsidRDefault="004858EF">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Change w:id="137" w:author="Nick DelGaudio" w:date="2023-02-07T16:33:00Z">
          <w:pPr>
            <w:numPr>
              <w:numId w:val="56"/>
            </w:numPr>
            <w:tabs>
              <w:tab w:val="left" w:pos="360"/>
              <w:tab w:val="left" w:pos="720"/>
            </w:tabs>
            <w:autoSpaceDE w:val="0"/>
            <w:autoSpaceDN w:val="0"/>
            <w:adjustRightInd w:val="0"/>
            <w:spacing w:after="0" w:line="240" w:lineRule="auto"/>
            <w:ind w:left="720"/>
            <w:jc w:val="both"/>
          </w:pPr>
        </w:pPrChange>
      </w:pPr>
      <w:r w:rsidRPr="004858EF">
        <w:rPr>
          <w:rFonts w:ascii="Times New Roman" w:eastAsia="Times New Roman" w:hAnsi="Times New Roman" w:cs="Times New Roman"/>
          <w:sz w:val="24"/>
          <w:szCs w:val="24"/>
        </w:rPr>
        <w:t>Don’t let someone else’s drug or alcohol problem be the cause of an ON THE JOB INJURY!</w:t>
      </w:r>
    </w:p>
    <w:p w14:paraId="5ED521F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31846D40" w14:textId="77777777" w:rsidR="004858EF" w:rsidRPr="004858EF" w:rsidRDefault="004858EF" w:rsidP="004858EF">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40600166"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E22750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AF0789D"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06500E8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484A35AC"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1F9DF26" w14:textId="77777777" w:rsidR="004858EF" w:rsidRPr="004858EF" w:rsidRDefault="004858EF" w:rsidP="004858EF">
      <w:pPr>
        <w:widowControl w:val="0"/>
        <w:spacing w:after="0" w:line="240" w:lineRule="auto"/>
        <w:jc w:val="center"/>
        <w:rPr>
          <w:rFonts w:ascii="Times New Roman" w:eastAsia="Times New Roman" w:hAnsi="Times New Roman" w:cs="Times New Roman"/>
        </w:rPr>
        <w:sectPr w:rsidR="004858EF" w:rsidRPr="004858EF" w:rsidSect="00942D5B">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49F2A293" w14:textId="77777777" w:rsidR="004858EF" w:rsidRPr="004858EF" w:rsidRDefault="004858EF" w:rsidP="004858EF">
      <w:pPr>
        <w:spacing w:after="0" w:line="0" w:lineRule="atLeast"/>
        <w:jc w:val="center"/>
        <w:rPr>
          <w:rFonts w:ascii="CG Times" w:eastAsia="Times New Roman" w:hAnsi="CG Times" w:cs="Times New Roman"/>
          <w:b/>
          <w:sz w:val="14"/>
          <w:szCs w:val="20"/>
        </w:rPr>
      </w:pPr>
      <w:bookmarkStart w:id="138" w:name="drug"/>
      <w:bookmarkEnd w:id="138"/>
      <w:r w:rsidRPr="004858EF">
        <w:rPr>
          <w:rFonts w:ascii="CG Times" w:eastAsia="Times New Roman" w:hAnsi="CG Times" w:cs="Times New Roman"/>
          <w:b/>
          <w:sz w:val="24"/>
          <w:szCs w:val="20"/>
        </w:rPr>
        <w:t>Drug Educational Information</w:t>
      </w:r>
    </w:p>
    <w:p w14:paraId="7C53BF36"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6F6CD29" w14:textId="77777777" w:rsidTr="00942D5B">
        <w:tc>
          <w:tcPr>
            <w:tcW w:w="9360" w:type="dxa"/>
          </w:tcPr>
          <w:p w14:paraId="33DB6458" w14:textId="77777777" w:rsidR="004858EF" w:rsidRPr="004858EF" w:rsidRDefault="004858EF" w:rsidP="004858EF">
            <w:pPr>
              <w:spacing w:after="0" w:line="192" w:lineRule="auto"/>
              <w:jc w:val="center"/>
              <w:rPr>
                <w:rFonts w:ascii="CG Times" w:eastAsia="Times New Roman" w:hAnsi="CG Times" w:cs="Times New Roman"/>
                <w:sz w:val="14"/>
                <w:szCs w:val="20"/>
              </w:rPr>
            </w:pPr>
          </w:p>
          <w:p w14:paraId="02A542D6"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1901CE6E" w14:textId="77777777" w:rsidR="004858EF" w:rsidRPr="004858EF" w:rsidRDefault="004858EF" w:rsidP="004858EF">
            <w:pPr>
              <w:spacing w:after="0" w:line="192" w:lineRule="auto"/>
              <w:jc w:val="both"/>
              <w:rPr>
                <w:rFonts w:ascii="CG Times" w:eastAsia="Times New Roman" w:hAnsi="CG Times" w:cs="Times New Roman"/>
              </w:rPr>
            </w:pPr>
          </w:p>
          <w:p w14:paraId="75591EC3"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76FE16A6" w14:textId="77777777" w:rsidR="004858EF" w:rsidRPr="004858EF" w:rsidRDefault="004858EF" w:rsidP="004858EF">
            <w:pPr>
              <w:spacing w:after="0" w:line="192" w:lineRule="auto"/>
              <w:jc w:val="both"/>
              <w:rPr>
                <w:rFonts w:ascii="CG Times" w:eastAsia="Times New Roman" w:hAnsi="CG Times" w:cs="Times New Roman"/>
              </w:rPr>
            </w:pPr>
          </w:p>
          <w:p w14:paraId="0CB7C93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01AF97B5" w14:textId="77777777" w:rsidR="004858EF" w:rsidRPr="004858EF" w:rsidRDefault="004858EF" w:rsidP="004858EF">
            <w:pPr>
              <w:spacing w:after="0" w:line="192" w:lineRule="auto"/>
              <w:jc w:val="both"/>
              <w:rPr>
                <w:rFonts w:ascii="CG Times" w:eastAsia="Times New Roman" w:hAnsi="CG Times" w:cs="Times New Roman"/>
              </w:rPr>
            </w:pPr>
          </w:p>
          <w:p w14:paraId="485BA1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7E5D947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714BF3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21F981A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7BF05648"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4E2B0E3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64CCB91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1CE52C7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1EE71F1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3A114C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5A77C3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3556682F"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EE7B11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29825770"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08613C7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1559F787"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3779BC6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43D846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570D13B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2BBB66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F50384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538B6D8E"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4858EF" w:rsidRPr="004858EF" w14:paraId="7E45CE1E" w14:textId="77777777" w:rsidTr="00942D5B">
        <w:tc>
          <w:tcPr>
            <w:tcW w:w="9360" w:type="dxa"/>
          </w:tcPr>
          <w:p w14:paraId="652958F0" w14:textId="77777777" w:rsidR="004858EF" w:rsidRPr="004858EF" w:rsidRDefault="004858EF" w:rsidP="004858EF">
            <w:pPr>
              <w:spacing w:after="0" w:line="192" w:lineRule="auto"/>
              <w:jc w:val="center"/>
              <w:rPr>
                <w:rFonts w:ascii="CG Times" w:eastAsia="Times New Roman" w:hAnsi="CG Times" w:cs="Times New Roman"/>
                <w:sz w:val="14"/>
                <w:szCs w:val="20"/>
              </w:rPr>
            </w:pPr>
          </w:p>
        </w:tc>
      </w:tr>
    </w:tbl>
    <w:p w14:paraId="57015A6B" w14:textId="77777777" w:rsidR="004858EF" w:rsidRPr="004858EF" w:rsidRDefault="004858EF" w:rsidP="004858EF">
      <w:pPr>
        <w:spacing w:after="0" w:line="140" w:lineRule="exact"/>
        <w:rPr>
          <w:rFonts w:ascii="Times New Roman" w:eastAsia="Times New Roman" w:hAnsi="Times New Roman" w:cs="Times New Roman"/>
          <w:sz w:val="24"/>
          <w:szCs w:val="20"/>
        </w:rPr>
      </w:pPr>
    </w:p>
    <w:p w14:paraId="69F6AF15" w14:textId="77777777" w:rsidR="004858EF" w:rsidRPr="004858EF" w:rsidRDefault="004858EF" w:rsidP="004858EF">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37A7AE44" w14:textId="77777777" w:rsidR="004858EF" w:rsidRPr="004858EF" w:rsidRDefault="004858EF" w:rsidP="004858EF">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7CDD412A" w14:textId="77777777" w:rsidTr="00942D5B">
        <w:tc>
          <w:tcPr>
            <w:tcW w:w="9360" w:type="dxa"/>
          </w:tcPr>
          <w:p w14:paraId="36D54749" w14:textId="77777777" w:rsidR="004858EF" w:rsidRPr="004858EF" w:rsidRDefault="004858EF" w:rsidP="004858EF">
            <w:pPr>
              <w:spacing w:after="0" w:line="192" w:lineRule="atLeast"/>
              <w:jc w:val="both"/>
              <w:rPr>
                <w:rFonts w:ascii="CG Times" w:eastAsia="Times New Roman" w:hAnsi="CG Times" w:cs="Times New Roman"/>
                <w:b/>
              </w:rPr>
            </w:pPr>
          </w:p>
          <w:p w14:paraId="2F1C9A8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7761132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229489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64D1A48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9A20F0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3926A78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F4C94C"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BDB1C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FDCC92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41D7FB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AB938D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EC674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7E6228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6CBA70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1DD2F8F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41A6755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9EFB73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6C546616"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F19ED1B"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30AA0099" w14:textId="77777777" w:rsidR="004858EF" w:rsidRPr="004858EF" w:rsidRDefault="004858EF" w:rsidP="004858EF">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575B58C8" w14:textId="77777777" w:rsidTr="00942D5B">
        <w:tc>
          <w:tcPr>
            <w:tcW w:w="9360" w:type="dxa"/>
          </w:tcPr>
          <w:p w14:paraId="04E5B4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4ECC5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19030A1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4A7DDF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56FB27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C3A1E4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CA77B6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2037004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91385E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7D04D9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E14AF8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A9E1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5E798E2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84FC1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26AF75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437FFE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63613B0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24233E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71E1011" w14:textId="77777777" w:rsidR="004858EF" w:rsidRPr="004858EF" w:rsidRDefault="004858EF" w:rsidP="004858EF">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669CD31"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46136F6" w14:textId="77777777" w:rsidTr="00942D5B">
        <w:tc>
          <w:tcPr>
            <w:tcW w:w="9360" w:type="dxa"/>
          </w:tcPr>
          <w:p w14:paraId="03F1B728"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p>
          <w:p w14:paraId="6B0C31A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4DD9AF6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32A02A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6DB5193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795043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ACF4C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DA876E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2E5C7B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542ABA5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3BDB8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416077F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2CE64C7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104AF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7E19E35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2335E1E"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AE72C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0A74FF0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56869C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51AE3CD9"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08644F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7A0FDFFC" w14:textId="77777777" w:rsidR="004858EF" w:rsidRPr="004858EF" w:rsidRDefault="004858EF" w:rsidP="004858EF">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02DA7D60" w14:textId="77777777" w:rsidTr="00942D5B">
        <w:tc>
          <w:tcPr>
            <w:tcW w:w="9360" w:type="dxa"/>
          </w:tcPr>
          <w:p w14:paraId="4E10D23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65D51A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7511A2E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0A30C8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4A2448B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D06A5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32F852E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92136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2DFF57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7C4C24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125DABB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E91F68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0AB91D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106445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8796F2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55AA6DC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417A9B"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1909389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11CCE01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BE512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4F3D6F0F"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1308871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4932840C"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376A7404" w14:textId="77777777" w:rsidTr="00942D5B">
        <w:tc>
          <w:tcPr>
            <w:tcW w:w="9360" w:type="dxa"/>
          </w:tcPr>
          <w:p w14:paraId="3200AE48" w14:textId="77777777" w:rsidR="004858EF" w:rsidRPr="004858EF" w:rsidRDefault="004858EF" w:rsidP="004858EF">
            <w:pPr>
              <w:spacing w:after="0" w:line="192" w:lineRule="atLeast"/>
              <w:jc w:val="both"/>
              <w:rPr>
                <w:rFonts w:ascii="CG Times" w:eastAsia="Times New Roman" w:hAnsi="CG Times" w:cs="Times New Roman"/>
                <w:b/>
              </w:rPr>
            </w:pPr>
          </w:p>
          <w:p w14:paraId="5F2AC58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E920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8950CF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491E2E3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5E03526"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2563B09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7C7B97F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C825851"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1F82F71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7E4D004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B1040A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698CA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5483F80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5CE8479" w14:textId="77777777" w:rsidR="004858EF" w:rsidRPr="004858EF" w:rsidRDefault="004858EF" w:rsidP="004858EF">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3EBCF9B0" w14:textId="77777777" w:rsidR="004858EF" w:rsidRPr="004858EF" w:rsidRDefault="004858EF" w:rsidP="004858EF">
            <w:pPr>
              <w:spacing w:after="0" w:line="192" w:lineRule="auto"/>
              <w:ind w:left="1440" w:hanging="1440"/>
              <w:jc w:val="both"/>
              <w:rPr>
                <w:rFonts w:ascii="CG Times" w:eastAsia="Times New Roman" w:hAnsi="CG Times" w:cs="Times New Roman"/>
                <w:b/>
              </w:rPr>
            </w:pPr>
          </w:p>
          <w:p w14:paraId="72C3A5B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56B9099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3B2A56D"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8114D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3E08AE6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E1797C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1A25CE5D"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09F19A11"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sectPr w:rsidR="004858EF" w:rsidRPr="004858EF">
          <w:footerReference w:type="default" r:id="rId21"/>
          <w:pgSz w:w="12240" w:h="15840"/>
          <w:pgMar w:top="1152" w:right="1440" w:bottom="1152" w:left="1440" w:header="720" w:footer="720" w:gutter="0"/>
          <w:cols w:space="720"/>
          <w:docGrid w:linePitch="360"/>
        </w:sectPr>
      </w:pPr>
    </w:p>
    <w:p w14:paraId="14B04523"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pPr>
      <w:bookmarkStart w:id="139" w:name="SAP"/>
      <w:bookmarkEnd w:id="139"/>
      <w:r w:rsidRPr="004858EF">
        <w:rPr>
          <w:rFonts w:ascii="Times New Roman" w:eastAsia="Times New Roman" w:hAnsi="Times New Roman" w:cs="Times New Roman"/>
          <w:b/>
          <w:sz w:val="32"/>
          <w:szCs w:val="20"/>
        </w:rPr>
        <w:t>Substance Abuse Professionals</w:t>
      </w:r>
    </w:p>
    <w:p w14:paraId="495903B7" w14:textId="77777777" w:rsidR="004858EF" w:rsidRPr="004858EF" w:rsidRDefault="004858EF" w:rsidP="004858EF">
      <w:pPr>
        <w:spacing w:after="0" w:line="192" w:lineRule="atLeast"/>
        <w:jc w:val="both"/>
        <w:rPr>
          <w:rFonts w:ascii="Times New Roman" w:eastAsia="Times New Roman" w:hAnsi="Times New Roman" w:cs="Times New Roman"/>
          <w:b/>
          <w:sz w:val="24"/>
          <w:szCs w:val="20"/>
        </w:rPr>
      </w:pPr>
    </w:p>
    <w:p w14:paraId="76F05F90" w14:textId="77777777" w:rsidR="004858EF" w:rsidRPr="004858EF" w:rsidRDefault="004858EF" w:rsidP="004858EF">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7E8F2094" w14:textId="77777777" w:rsidR="004858EF" w:rsidRPr="004858EF" w:rsidRDefault="004858EF" w:rsidP="004858EF">
      <w:pPr>
        <w:spacing w:after="0" w:line="192" w:lineRule="atLeast"/>
        <w:jc w:val="center"/>
        <w:rPr>
          <w:rFonts w:ascii="Times New Roman" w:eastAsia="Times New Roman" w:hAnsi="Times New Roman" w:cs="Times New Roman"/>
          <w:u w:val="single"/>
        </w:rPr>
      </w:pPr>
    </w:p>
    <w:p w14:paraId="53E1C4F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174E845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A38999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2868D30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58739A1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65EB3E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CBDD5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C14C2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792829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0AA8338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1CD414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6A4EBB20"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6DB59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30DBF1BE"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0D5CCF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2525938D" w14:textId="77777777" w:rsidR="004858EF" w:rsidRPr="004858EF" w:rsidRDefault="003D0FC5" w:rsidP="004858EF">
      <w:pPr>
        <w:tabs>
          <w:tab w:val="left" w:leader="dot" w:pos="6660"/>
        </w:tabs>
        <w:spacing w:after="0" w:line="192" w:lineRule="atLeast"/>
        <w:jc w:val="both"/>
        <w:rPr>
          <w:rFonts w:ascii="Times New Roman" w:eastAsia="Times New Roman" w:hAnsi="Times New Roman" w:cs="Times New Roman"/>
        </w:rPr>
      </w:pPr>
      <w:hyperlink r:id="rId22" w:history="1">
        <w:r w:rsidR="004858EF" w:rsidRPr="004858EF">
          <w:rPr>
            <w:rFonts w:ascii="Times New Roman" w:eastAsia="Times New Roman" w:hAnsi="Times New Roman" w:cs="Times New Roman"/>
            <w:color w:val="0000FF"/>
            <w:u w:val="single"/>
          </w:rPr>
          <w:t>www.naadac.org</w:t>
        </w:r>
      </w:hyperlink>
      <w:r w:rsidR="004858EF" w:rsidRPr="004858EF">
        <w:rPr>
          <w:rFonts w:ascii="Times New Roman" w:eastAsia="Times New Roman" w:hAnsi="Times New Roman" w:cs="Times New Roman"/>
        </w:rPr>
        <w:t xml:space="preserve">         Fax:</w:t>
      </w:r>
      <w:r w:rsidR="004858EF" w:rsidRPr="004858EF">
        <w:rPr>
          <w:rFonts w:ascii="Times New Roman" w:eastAsia="Times New Roman" w:hAnsi="Times New Roman" w:cs="Times New Roman"/>
        </w:rPr>
        <w:tab/>
        <w:t>1-800-377-1136</w:t>
      </w:r>
    </w:p>
    <w:p w14:paraId="2D9A3DF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11475B5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79873848" w14:textId="77777777" w:rsidR="004858EF" w:rsidRPr="004858EF" w:rsidRDefault="003D0FC5" w:rsidP="004858EF">
      <w:pPr>
        <w:tabs>
          <w:tab w:val="left" w:leader="dot" w:pos="6660"/>
        </w:tabs>
        <w:spacing w:after="0" w:line="192" w:lineRule="atLeast"/>
        <w:jc w:val="both"/>
        <w:rPr>
          <w:rFonts w:ascii="Times New Roman" w:eastAsia="Times New Roman" w:hAnsi="Times New Roman" w:cs="Times New Roman"/>
        </w:rPr>
      </w:pPr>
      <w:hyperlink r:id="rId23" w:history="1">
        <w:r w:rsidR="004858EF" w:rsidRPr="004858EF">
          <w:rPr>
            <w:rFonts w:ascii="Times New Roman" w:eastAsia="Times New Roman" w:hAnsi="Times New Roman" w:cs="Times New Roman"/>
            <w:color w:val="0000FF"/>
            <w:u w:val="single"/>
          </w:rPr>
          <w:t>www.naatp.org</w:t>
        </w:r>
      </w:hyperlink>
    </w:p>
    <w:p w14:paraId="5387226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23F6512"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551517FD" w14:textId="77777777" w:rsidR="004858EF" w:rsidRPr="004858EF" w:rsidRDefault="003D0FC5" w:rsidP="004858EF">
      <w:pPr>
        <w:tabs>
          <w:tab w:val="left" w:leader="dot" w:pos="6660"/>
        </w:tabs>
        <w:spacing w:after="0" w:line="192" w:lineRule="atLeast"/>
        <w:jc w:val="both"/>
        <w:rPr>
          <w:rFonts w:ascii="Times New Roman" w:eastAsia="Times New Roman" w:hAnsi="Times New Roman" w:cs="Times New Roman"/>
        </w:rPr>
      </w:pPr>
      <w:hyperlink r:id="rId24" w:history="1">
        <w:r w:rsidR="004858EF" w:rsidRPr="004858EF">
          <w:rPr>
            <w:rFonts w:ascii="Times New Roman" w:eastAsia="Times New Roman" w:hAnsi="Times New Roman" w:cs="Times New Roman"/>
            <w:color w:val="0000FF"/>
            <w:u w:val="single"/>
          </w:rPr>
          <w:t>www.ncadd.org</w:t>
        </w:r>
      </w:hyperlink>
    </w:p>
    <w:p w14:paraId="2546247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F10A99"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5030599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EAA1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6936C7B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998FE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F33510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B7B8B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3936B33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0285A07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5B6ACA01" w14:textId="77777777" w:rsidR="004858EF" w:rsidRPr="004858EF" w:rsidRDefault="004858EF" w:rsidP="004858EF">
      <w:pPr>
        <w:keepNext/>
        <w:tabs>
          <w:tab w:val="center" w:pos="4680"/>
        </w:tabs>
        <w:spacing w:after="0" w:line="240" w:lineRule="auto"/>
        <w:outlineLvl w:val="2"/>
        <w:rPr>
          <w:rFonts w:ascii="Times New Roman" w:eastAsia="Times New Roman" w:hAnsi="Times New Roman" w:cs="Times New Roman"/>
          <w:bCs/>
        </w:rPr>
      </w:pPr>
    </w:p>
    <w:p w14:paraId="2AD4661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15DC6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A2064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3D90D97" w14:textId="77777777" w:rsidR="004858EF" w:rsidRPr="004858EF" w:rsidRDefault="004858EF" w:rsidP="004858EF">
      <w:pPr>
        <w:spacing w:after="0" w:line="240" w:lineRule="auto"/>
        <w:jc w:val="center"/>
        <w:rPr>
          <w:rFonts w:ascii="Times New Roman" w:eastAsia="Times New Roman" w:hAnsi="Times New Roman" w:cs="Times New Roman"/>
          <w:b/>
          <w:caps/>
          <w:u w:val="single"/>
        </w:rPr>
      </w:pPr>
      <w:bookmarkStart w:id="140" w:name="eap"/>
      <w:bookmarkEnd w:id="140"/>
      <w:r w:rsidRPr="004858EF">
        <w:rPr>
          <w:rFonts w:ascii="Times New Roman" w:eastAsia="Times New Roman" w:hAnsi="Times New Roman" w:cs="Times New Roman"/>
          <w:b/>
          <w:caps/>
          <w:u w:val="single"/>
        </w:rPr>
        <w:t>Employee Assistance Program</w:t>
      </w:r>
    </w:p>
    <w:p w14:paraId="18EB54AA"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171BCC6F"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207E8D87"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3208274C" w14:textId="77777777" w:rsidR="004858EF" w:rsidRPr="004858EF" w:rsidRDefault="004858EF" w:rsidP="004858EF">
      <w:pPr>
        <w:spacing w:after="0" w:line="240" w:lineRule="auto"/>
        <w:rPr>
          <w:rFonts w:ascii="Times New Roman" w:eastAsia="Times New Roman" w:hAnsi="Times New Roman" w:cs="Times New Roman"/>
        </w:rPr>
        <w:sectPr w:rsidR="004858EF" w:rsidRPr="004858EF">
          <w:pgSz w:w="12240" w:h="15840"/>
          <w:pgMar w:top="1152" w:right="1440" w:bottom="1152" w:left="1440" w:header="720" w:footer="720" w:gutter="0"/>
          <w:cols w:space="720"/>
          <w:docGrid w:linePitch="360"/>
        </w:sectPr>
      </w:pPr>
    </w:p>
    <w:p w14:paraId="7DD84B5F" w14:textId="77777777" w:rsidR="004858EF" w:rsidRPr="004858EF" w:rsidRDefault="004858EF" w:rsidP="004858EF">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4858EF" w:rsidRPr="004858EF">
          <w:headerReference w:type="even" r:id="rId25"/>
          <w:headerReference w:type="default" r:id="rId26"/>
          <w:type w:val="continuous"/>
          <w:pgSz w:w="12240" w:h="15840" w:code="1"/>
          <w:pgMar w:top="360" w:right="1440" w:bottom="864" w:left="1440" w:header="720" w:footer="720" w:gutter="0"/>
          <w:cols w:space="720"/>
        </w:sectPr>
      </w:pPr>
    </w:p>
    <w:p w14:paraId="6DD087A0"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73EFF8B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58264EF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50B12224" w14:textId="77777777" w:rsidR="004858EF" w:rsidRPr="004858EF" w:rsidRDefault="004858EF" w:rsidP="004858EF">
      <w:pPr>
        <w:spacing w:after="0" w:line="240" w:lineRule="auto"/>
        <w:jc w:val="center"/>
        <w:rPr>
          <w:rFonts w:ascii="Times New Roman" w:eastAsia="Times New Roman" w:hAnsi="Times New Roman" w:cs="Times New Roman"/>
          <w:b/>
          <w:bCs/>
          <w:smallCaps/>
          <w:sz w:val="32"/>
          <w:szCs w:val="32"/>
        </w:rPr>
      </w:pPr>
    </w:p>
    <w:p w14:paraId="36779DF0" w14:textId="77777777" w:rsidR="004858EF" w:rsidRPr="004858EF" w:rsidRDefault="004858EF" w:rsidP="004858EF">
      <w:pPr>
        <w:spacing w:after="0" w:line="240" w:lineRule="auto"/>
        <w:jc w:val="center"/>
        <w:rPr>
          <w:rFonts w:ascii="Times New Roman" w:eastAsia="Times New Roman" w:hAnsi="Times New Roman" w:cs="Times New Roman"/>
        </w:rPr>
      </w:pPr>
      <w:bookmarkStart w:id="141" w:name="notice"/>
      <w:bookmarkEnd w:id="141"/>
      <w:r w:rsidRPr="004858EF">
        <w:rPr>
          <w:rFonts w:ascii="Times New Roman" w:eastAsia="Times New Roman" w:hAnsi="Times New Roman" w:cs="Times New Roman"/>
          <w:b/>
          <w:bCs/>
          <w:smallCaps/>
        </w:rPr>
        <w:t>Notice to All Employees and Applicants</w:t>
      </w:r>
    </w:p>
    <w:p w14:paraId="25F2D861" w14:textId="77777777" w:rsidR="004858EF" w:rsidRPr="004858EF" w:rsidRDefault="004858EF" w:rsidP="004858EF">
      <w:pPr>
        <w:spacing w:after="0" w:line="240" w:lineRule="auto"/>
        <w:jc w:val="center"/>
        <w:rPr>
          <w:rFonts w:ascii="Times New Roman" w:eastAsia="Times New Roman" w:hAnsi="Times New Roman" w:cs="Times New Roman"/>
        </w:rPr>
      </w:pPr>
    </w:p>
    <w:p w14:paraId="7063D30F" w14:textId="77777777" w:rsidR="004858EF" w:rsidRPr="004858EF" w:rsidRDefault="004858EF" w:rsidP="004858EF">
      <w:pPr>
        <w:spacing w:after="0" w:line="240" w:lineRule="auto"/>
        <w:jc w:val="center"/>
        <w:rPr>
          <w:rFonts w:ascii="Times New Roman" w:eastAsia="Times New Roman" w:hAnsi="Times New Roman" w:cs="Times New Roman"/>
        </w:rPr>
      </w:pPr>
    </w:p>
    <w:p w14:paraId="40A4CDC7" w14:textId="77777777" w:rsidR="004858EF" w:rsidRPr="004858EF" w:rsidRDefault="004858EF" w:rsidP="004858EF">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D77115B" w14:textId="77777777" w:rsidR="004858EF" w:rsidRPr="004858EF" w:rsidRDefault="004858EF" w:rsidP="004858EF">
      <w:pPr>
        <w:spacing w:after="0" w:line="240" w:lineRule="auto"/>
        <w:jc w:val="both"/>
        <w:rPr>
          <w:rFonts w:ascii="Times New Roman" w:eastAsia="Times New Roman" w:hAnsi="Times New Roman" w:cs="Times New Roman"/>
        </w:rPr>
      </w:pPr>
    </w:p>
    <w:p w14:paraId="2BE17D2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048B9B70" w14:textId="77777777" w:rsidR="004858EF" w:rsidRPr="004858EF" w:rsidRDefault="004858EF" w:rsidP="004858EF">
      <w:pPr>
        <w:spacing w:after="0" w:line="240" w:lineRule="auto"/>
        <w:jc w:val="both"/>
        <w:rPr>
          <w:rFonts w:ascii="Times New Roman" w:eastAsia="Times New Roman" w:hAnsi="Times New Roman" w:cs="Times New Roman"/>
        </w:rPr>
      </w:pPr>
    </w:p>
    <w:p w14:paraId="7AD6CFB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1DEC340B" w14:textId="77777777" w:rsidR="004858EF" w:rsidRPr="004858EF" w:rsidRDefault="004858EF" w:rsidP="004858EF">
      <w:pPr>
        <w:spacing w:after="0" w:line="240" w:lineRule="auto"/>
        <w:jc w:val="both"/>
        <w:rPr>
          <w:rFonts w:ascii="Times New Roman" w:eastAsia="Times New Roman" w:hAnsi="Times New Roman" w:cs="Times New Roman"/>
          <w:i/>
          <w:color w:val="3366FF"/>
          <w:sz w:val="16"/>
          <w:szCs w:val="16"/>
          <w:lang w:eastAsia="en-GB"/>
        </w:rPr>
      </w:pPr>
    </w:p>
    <w:p w14:paraId="09954E42"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FE7FFA9"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4247CD63"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579F2462"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0F43A024" w14:textId="77777777" w:rsidR="004858EF" w:rsidRPr="004858EF" w:rsidRDefault="004858EF" w:rsidP="004858EF">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30634511"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6B5D7BA8" w14:textId="77777777" w:rsidR="004858EF" w:rsidRPr="004858EF" w:rsidRDefault="004858EF" w:rsidP="004858EF">
      <w:pPr>
        <w:spacing w:after="0" w:line="240" w:lineRule="auto"/>
        <w:jc w:val="right"/>
        <w:rPr>
          <w:rFonts w:ascii="Times New Roman" w:eastAsia="Times New Roman" w:hAnsi="Times New Roman" w:cs="Times New Roman"/>
        </w:rPr>
      </w:pPr>
    </w:p>
    <w:p w14:paraId="24AD54C3" w14:textId="17AAE6BB" w:rsidR="004858EF" w:rsidRDefault="004858EF" w:rsidP="007B71AD">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12624790" w14:textId="77777777" w:rsidR="004858EF" w:rsidRDefault="004858EF" w:rsidP="007B71AD">
      <w:pPr>
        <w:spacing w:after="0" w:line="240" w:lineRule="auto"/>
        <w:jc w:val="right"/>
        <w:rPr>
          <w:rFonts w:ascii="Times New Roman" w:eastAsia="Times New Roman" w:hAnsi="Times New Roman" w:cs="Times New Roman"/>
          <w:b/>
          <w:smallCaps/>
        </w:rPr>
      </w:pPr>
    </w:p>
    <w:p w14:paraId="68D82607" w14:textId="77777777" w:rsidR="004858EF" w:rsidRPr="004858EF" w:rsidRDefault="004858EF" w:rsidP="004858EF">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4737C95D" w14:textId="77777777" w:rsidR="004858EF" w:rsidRPr="004858EF" w:rsidRDefault="004858EF" w:rsidP="004858EF">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4234C110" w14:textId="77777777" w:rsidR="004858EF" w:rsidRPr="004858EF" w:rsidRDefault="004858EF" w:rsidP="004858EF">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7CDF5934"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1F6E0A4B"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5B8D9006" w14:textId="77777777" w:rsidR="004858EF" w:rsidRPr="004858EF" w:rsidRDefault="004858EF" w:rsidP="004858EF">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60DB1988" w14:textId="77777777" w:rsidR="004858EF" w:rsidRPr="004858EF" w:rsidRDefault="004858EF" w:rsidP="004858EF">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506F7110" w14:textId="77777777" w:rsidR="004858EF" w:rsidRPr="004858EF" w:rsidRDefault="004858EF" w:rsidP="004858EF">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E5159EA" w14:textId="77777777" w:rsidR="004858EF" w:rsidRPr="004858EF" w:rsidRDefault="004858EF" w:rsidP="004858EF">
      <w:pPr>
        <w:spacing w:before="297" w:after="0" w:line="298" w:lineRule="exact"/>
        <w:ind w:left="720" w:right="360"/>
        <w:textAlignment w:val="baseline"/>
        <w:rPr>
          <w:rFonts w:ascii="Times New Roman" w:eastAsia="Times New Roman" w:hAnsi="Times New Roman" w:cs="Times New Roman"/>
          <w:color w:val="000000"/>
          <w:sz w:val="26"/>
        </w:rPr>
        <w:sectPr w:rsidR="004858EF"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71F33D72" w14:textId="77777777" w:rsidR="004858EF" w:rsidRPr="004858EF" w:rsidRDefault="004858EF" w:rsidP="004858EF">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Applicant/Employee Testing</w:t>
      </w:r>
    </w:p>
    <w:p w14:paraId="1B893DA5"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7B0EA6E6" w14:textId="77777777" w:rsidR="004858EF" w:rsidRPr="004858EF" w:rsidRDefault="004858EF" w:rsidP="004858EF">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7C25BC17"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4EADA5FB" w14:textId="77777777" w:rsidR="004858EF" w:rsidRPr="004858EF" w:rsidRDefault="004858EF" w:rsidP="004858EF">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76C5701D"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0F6AF1E3" w14:textId="77777777" w:rsidR="004858EF" w:rsidRPr="004858EF" w:rsidRDefault="004858EF" w:rsidP="004858EF">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14CE53EE"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4A76895B" w14:textId="77777777" w:rsidR="004858EF" w:rsidRPr="004858EF" w:rsidRDefault="004858EF" w:rsidP="004858EF">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080553B"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165284DD"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76BFD03F"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37A50968" w14:textId="77777777" w:rsidR="004858EF" w:rsidRPr="004858EF" w:rsidRDefault="004858EF" w:rsidP="004858EF">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5166B2D2"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440" w:right="1383" w:bottom="1724" w:left="1417" w:header="720" w:footer="720" w:gutter="0"/>
          <w:cols w:space="720"/>
        </w:sectPr>
      </w:pPr>
    </w:p>
    <w:p w14:paraId="6BE70C89" w14:textId="77777777" w:rsidR="004858EF" w:rsidRPr="004858EF" w:rsidRDefault="004858EF" w:rsidP="004858EF">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t>***Entity Name***</w:t>
      </w:r>
    </w:p>
    <w:p w14:paraId="19D8D357" w14:textId="77777777" w:rsidR="004858EF" w:rsidRPr="004858EF" w:rsidRDefault="004858EF" w:rsidP="004858EF">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2E3075EA" w14:textId="77777777" w:rsidR="004858EF" w:rsidRPr="004858EF" w:rsidRDefault="004858EF" w:rsidP="004858EF">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4286C86" w14:textId="77777777" w:rsidR="004858EF" w:rsidRPr="004858EF" w:rsidRDefault="004858EF">
      <w:pPr>
        <w:numPr>
          <w:ilvl w:val="0"/>
          <w:numId w:val="57"/>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Change w:id="142" w:author="Nick DelGaudio" w:date="2023-02-07T16:33:00Z">
          <w:pPr>
            <w:numPr>
              <w:numId w:val="60"/>
            </w:numPr>
            <w:tabs>
              <w:tab w:val="left" w:pos="1440"/>
              <w:tab w:val="left" w:pos="5760"/>
            </w:tabs>
            <w:spacing w:before="260" w:after="0" w:line="249" w:lineRule="exact"/>
            <w:ind w:left="720" w:hanging="360"/>
            <w:textAlignment w:val="baseline"/>
          </w:pPr>
        </w:pPrChange>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DD81456" w14:textId="77777777" w:rsidR="004858EF" w:rsidRPr="004858EF" w:rsidRDefault="004858EF">
      <w:pPr>
        <w:numPr>
          <w:ilvl w:val="0"/>
          <w:numId w:val="57"/>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Change w:id="143" w:author="Nick DelGaudio" w:date="2023-02-07T16:33:00Z">
          <w:pPr>
            <w:numPr>
              <w:numId w:val="60"/>
            </w:numPr>
            <w:tabs>
              <w:tab w:val="left" w:pos="1440"/>
              <w:tab w:val="left" w:pos="5760"/>
            </w:tabs>
            <w:spacing w:before="5" w:after="0" w:line="249" w:lineRule="exact"/>
            <w:ind w:left="720" w:hanging="360"/>
            <w:textAlignment w:val="baseline"/>
          </w:pPr>
        </w:pPrChange>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15912846" w14:textId="77777777" w:rsidR="004858EF" w:rsidRPr="004858EF" w:rsidRDefault="004858EF">
      <w:pPr>
        <w:numPr>
          <w:ilvl w:val="0"/>
          <w:numId w:val="57"/>
        </w:numPr>
        <w:tabs>
          <w:tab w:val="left" w:pos="1440"/>
        </w:tabs>
        <w:spacing w:before="1" w:after="0" w:line="249" w:lineRule="exact"/>
        <w:contextualSpacing/>
        <w:textAlignment w:val="baseline"/>
        <w:rPr>
          <w:rFonts w:ascii="Times New Roman" w:eastAsia="Times New Roman" w:hAnsi="Times New Roman" w:cs="Times New Roman"/>
          <w:color w:val="000000"/>
        </w:rPr>
        <w:pPrChange w:id="144" w:author="Nick DelGaudio" w:date="2023-02-07T16:33:00Z">
          <w:pPr>
            <w:numPr>
              <w:numId w:val="60"/>
            </w:numPr>
            <w:tabs>
              <w:tab w:val="left" w:pos="1440"/>
            </w:tabs>
            <w:spacing w:before="1" w:after="0" w:line="249" w:lineRule="exact"/>
            <w:ind w:left="720" w:hanging="360"/>
            <w:contextualSpacing/>
            <w:textAlignment w:val="baseline"/>
          </w:pPr>
        </w:pPrChange>
      </w:pPr>
      <w:r w:rsidRPr="004858EF">
        <w:rPr>
          <w:rFonts w:ascii="Times New Roman" w:eastAsia="Times New Roman" w:hAnsi="Times New Roman" w:cs="Times New Roman"/>
          <w:color w:val="000000"/>
        </w:rPr>
        <w:t>Opioids</w:t>
      </w:r>
    </w:p>
    <w:p w14:paraId="7CC2B0CF" w14:textId="77777777" w:rsidR="004858EF" w:rsidRPr="004858EF" w:rsidRDefault="004858EF" w:rsidP="004858EF">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405FBEB" w14:textId="77777777" w:rsidR="004858EF" w:rsidRPr="004858EF" w:rsidRDefault="004858EF" w:rsidP="004858EF">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049E56FE"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p>
    <w:p w14:paraId="497C01F9"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35649409" w14:textId="77777777" w:rsidR="004858EF" w:rsidRPr="004858EF" w:rsidRDefault="004858EF">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Change w:id="145" w:author="Nick DelGaudio" w:date="2023-02-07T16:33:00Z">
          <w:pPr>
            <w:numPr>
              <w:numId w:val="59"/>
            </w:numPr>
            <w:tabs>
              <w:tab w:val="left" w:pos="504"/>
            </w:tabs>
            <w:spacing w:after="0" w:line="240" w:lineRule="auto"/>
            <w:ind w:left="144" w:hanging="360"/>
            <w:textAlignment w:val="baseline"/>
          </w:pPr>
        </w:pPrChange>
      </w:pPr>
      <w:r w:rsidRPr="004858EF">
        <w:rPr>
          <w:rFonts w:ascii="Times New Roman" w:eastAsia="Times New Roman" w:hAnsi="Times New Roman" w:cs="Times New Roman"/>
          <w:b/>
          <w:color w:val="000000"/>
        </w:rPr>
        <w:t>Classified as a positive test or refusal to test</w:t>
      </w:r>
    </w:p>
    <w:p w14:paraId="6E8FEA4B" w14:textId="77777777" w:rsidR="004858EF" w:rsidRPr="004858EF" w:rsidRDefault="004858EF">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Change w:id="146" w:author="Nick DelGaudio" w:date="2023-02-07T16:33:00Z">
          <w:pPr>
            <w:numPr>
              <w:numId w:val="59"/>
            </w:numPr>
            <w:tabs>
              <w:tab w:val="left" w:pos="504"/>
            </w:tabs>
            <w:spacing w:after="0" w:line="240" w:lineRule="auto"/>
            <w:ind w:left="144" w:hanging="360"/>
            <w:textAlignment w:val="baseline"/>
          </w:pPr>
        </w:pPrChange>
      </w:pPr>
      <w:r w:rsidRPr="004858EF">
        <w:rPr>
          <w:rFonts w:ascii="Times New Roman" w:eastAsia="Times New Roman" w:hAnsi="Times New Roman" w:cs="Times New Roman"/>
          <w:b/>
          <w:color w:val="000000"/>
        </w:rPr>
        <w:t>Discharge from employment</w:t>
      </w:r>
    </w:p>
    <w:p w14:paraId="221C34F6" w14:textId="77777777" w:rsidR="004858EF" w:rsidRPr="004858EF" w:rsidRDefault="004858EF">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Change w:id="147" w:author="Nick DelGaudio" w:date="2023-02-07T16:33:00Z">
          <w:pPr>
            <w:numPr>
              <w:numId w:val="59"/>
            </w:numPr>
            <w:tabs>
              <w:tab w:val="left" w:pos="504"/>
            </w:tabs>
            <w:spacing w:after="0" w:line="240" w:lineRule="auto"/>
            <w:ind w:left="144" w:hanging="360"/>
            <w:textAlignment w:val="baseline"/>
          </w:pPr>
        </w:pPrChange>
      </w:pPr>
      <w:r w:rsidRPr="004858EF">
        <w:rPr>
          <w:rFonts w:ascii="Times New Roman" w:eastAsia="Times New Roman" w:hAnsi="Times New Roman" w:cs="Times New Roman"/>
          <w:b/>
          <w:color w:val="000000"/>
        </w:rPr>
        <w:t>Possible disqualification from Workers' Compensation Benefits</w:t>
      </w:r>
    </w:p>
    <w:p w14:paraId="2F2882A2" w14:textId="77777777" w:rsidR="004858EF" w:rsidRPr="004858EF" w:rsidRDefault="004858EF">
      <w:pPr>
        <w:numPr>
          <w:ilvl w:val="0"/>
          <w:numId w:val="56"/>
        </w:numPr>
        <w:tabs>
          <w:tab w:val="left" w:pos="504"/>
        </w:tabs>
        <w:spacing w:after="0" w:line="240" w:lineRule="auto"/>
        <w:ind w:left="144"/>
        <w:textAlignment w:val="baseline"/>
        <w:rPr>
          <w:rFonts w:ascii="Times New Roman" w:eastAsia="Times New Roman" w:hAnsi="Times New Roman" w:cs="Times New Roman"/>
          <w:color w:val="000000"/>
          <w:sz w:val="24"/>
        </w:rPr>
        <w:pPrChange w:id="148" w:author="Nick DelGaudio" w:date="2023-02-07T16:33:00Z">
          <w:pPr>
            <w:numPr>
              <w:numId w:val="59"/>
            </w:numPr>
            <w:tabs>
              <w:tab w:val="left" w:pos="504"/>
            </w:tabs>
            <w:spacing w:after="0" w:line="240" w:lineRule="auto"/>
            <w:ind w:left="144" w:hanging="360"/>
            <w:textAlignment w:val="baseline"/>
          </w:pPr>
        </w:pPrChange>
      </w:pPr>
      <w:r w:rsidRPr="004858EF">
        <w:rPr>
          <w:rFonts w:ascii="Times New Roman" w:eastAsia="Times New Roman" w:hAnsi="Times New Roman" w:cs="Times New Roman"/>
          <w:b/>
          <w:color w:val="000000"/>
        </w:rPr>
        <w:t>Possible disqualification from Unemployment Compensation Benefits</w:t>
      </w:r>
    </w:p>
    <w:p w14:paraId="40283C58" w14:textId="77777777" w:rsidR="004858EF" w:rsidRPr="004858EF" w:rsidRDefault="004858EF" w:rsidP="004858EF">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29FDE59" w14:textId="77777777" w:rsidR="004858EF" w:rsidRPr="004858EF" w:rsidRDefault="004858EF" w:rsidP="004858EF">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2A21E921" w14:textId="77777777" w:rsidR="004858EF" w:rsidRPr="004858EF" w:rsidRDefault="004858EF" w:rsidP="004858EF">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71F966EF" w14:textId="77777777" w:rsidR="004858EF" w:rsidRPr="004858EF" w:rsidRDefault="004858EF" w:rsidP="004858EF">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07EED7C3" w14:textId="77777777" w:rsidR="004858EF" w:rsidRPr="004858EF" w:rsidRDefault="004858EF" w:rsidP="004858EF">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70D80DE8" w14:textId="77777777" w:rsidR="004858EF" w:rsidRPr="004858EF" w:rsidRDefault="004858EF" w:rsidP="004858EF">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B9A74B8"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000" w:right="680" w:bottom="784" w:left="720" w:header="720" w:footer="720" w:gutter="0"/>
          <w:cols w:space="720"/>
        </w:sectPr>
      </w:pPr>
    </w:p>
    <w:p w14:paraId="5F7C7F00" w14:textId="77777777" w:rsidR="004858EF" w:rsidRPr="004858EF" w:rsidRDefault="004858EF" w:rsidP="004858EF">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t>***Entity Name***</w:t>
      </w:r>
    </w:p>
    <w:p w14:paraId="4620F9C4" w14:textId="77777777" w:rsidR="004858EF" w:rsidRPr="004858EF" w:rsidRDefault="004858EF" w:rsidP="004858EF">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7A1ABB14" w14:textId="77777777" w:rsidR="004858EF" w:rsidRPr="004858EF" w:rsidRDefault="004858EF" w:rsidP="004858EF">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6E87D72A" w14:textId="77777777" w:rsidR="004858EF" w:rsidRPr="004858EF" w:rsidRDefault="004858EF">
      <w:pPr>
        <w:numPr>
          <w:ilvl w:val="0"/>
          <w:numId w:val="58"/>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Change w:id="149" w:author="Nick DelGaudio" w:date="2023-02-07T16:33:00Z">
          <w:pPr>
            <w:numPr>
              <w:numId w:val="61"/>
            </w:numPr>
            <w:tabs>
              <w:tab w:val="left" w:pos="1440"/>
              <w:tab w:val="left" w:pos="5760"/>
            </w:tabs>
            <w:spacing w:before="260" w:after="0" w:line="249" w:lineRule="exact"/>
            <w:ind w:left="720" w:hanging="360"/>
            <w:textAlignment w:val="baseline"/>
          </w:pPr>
        </w:pPrChange>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C564B7C" w14:textId="510DF100" w:rsidR="004858EF" w:rsidRPr="004858EF" w:rsidRDefault="004858EF">
      <w:pPr>
        <w:numPr>
          <w:ilvl w:val="0"/>
          <w:numId w:val="58"/>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Change w:id="150" w:author="Nick DelGaudio" w:date="2023-02-07T16:33:00Z">
          <w:pPr>
            <w:numPr>
              <w:numId w:val="61"/>
            </w:numPr>
            <w:tabs>
              <w:tab w:val="left" w:pos="1440"/>
              <w:tab w:val="left" w:pos="5760"/>
            </w:tabs>
            <w:spacing w:before="5" w:after="0" w:line="249" w:lineRule="exact"/>
            <w:ind w:left="720" w:hanging="360"/>
            <w:textAlignment w:val="baseline"/>
          </w:pPr>
        </w:pPrChange>
      </w:pPr>
      <w:r w:rsidRPr="004858EF">
        <w:rPr>
          <w:rFonts w:ascii="Times New Roman" w:eastAsia="Times New Roman" w:hAnsi="Times New Roman" w:cs="Times New Roman"/>
          <w:color w:val="000000"/>
          <w:spacing w:val="-6"/>
        </w:rPr>
        <w:t>Cannabinoids</w:t>
      </w:r>
      <w:ins w:id="151" w:author="Nick DelGaudio" w:date="2023-02-17T15:43:00Z">
        <w:r w:rsidR="00631A95">
          <w:rPr>
            <w:rFonts w:ascii="Times New Roman" w:eastAsia="Times New Roman" w:hAnsi="Times New Roman" w:cs="Times New Roman"/>
            <w:color w:val="000000"/>
            <w:spacing w:val="-6"/>
          </w:rPr>
          <w:t xml:space="preserve"> (for certain employment positions)</w:t>
        </w:r>
      </w:ins>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459ABD2C" w14:textId="77777777" w:rsidR="004858EF" w:rsidRPr="004858EF" w:rsidRDefault="004858EF">
      <w:pPr>
        <w:numPr>
          <w:ilvl w:val="0"/>
          <w:numId w:val="58"/>
        </w:numPr>
        <w:tabs>
          <w:tab w:val="left" w:pos="1440"/>
        </w:tabs>
        <w:spacing w:before="1" w:after="0" w:line="249" w:lineRule="exact"/>
        <w:textAlignment w:val="baseline"/>
        <w:rPr>
          <w:rFonts w:ascii="Times New Roman" w:eastAsia="Times New Roman" w:hAnsi="Times New Roman" w:cs="Times New Roman"/>
          <w:color w:val="000000"/>
        </w:rPr>
        <w:pPrChange w:id="152" w:author="Nick DelGaudio" w:date="2023-02-07T16:33:00Z">
          <w:pPr>
            <w:numPr>
              <w:numId w:val="61"/>
            </w:numPr>
            <w:tabs>
              <w:tab w:val="left" w:pos="1440"/>
            </w:tabs>
            <w:spacing w:before="1" w:after="0" w:line="249" w:lineRule="exact"/>
            <w:ind w:left="720" w:hanging="360"/>
            <w:textAlignment w:val="baseline"/>
          </w:pPr>
        </w:pPrChange>
      </w:pPr>
      <w:r w:rsidRPr="004858EF">
        <w:rPr>
          <w:rFonts w:ascii="Times New Roman" w:eastAsia="Times New Roman" w:hAnsi="Times New Roman" w:cs="Times New Roman"/>
          <w:color w:val="000000"/>
        </w:rPr>
        <w:t>Opioids</w:t>
      </w:r>
    </w:p>
    <w:p w14:paraId="5C5814D4" w14:textId="77777777" w:rsidR="004858EF" w:rsidRPr="004858EF" w:rsidRDefault="004858EF" w:rsidP="004858EF">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3A23ECAC"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0F3B4C4B"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70EA897F" w14:textId="77777777" w:rsidR="004858EF" w:rsidRPr="004858EF" w:rsidRDefault="004858EF" w:rsidP="004858EF">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70A9CC70" w14:textId="77777777" w:rsidR="004858EF" w:rsidRPr="004858EF" w:rsidRDefault="004858EF" w:rsidP="004858EF">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D14D5E8" w14:textId="77777777" w:rsidR="004858EF" w:rsidRPr="004858EF" w:rsidRDefault="004858EF" w:rsidP="004858EF">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635EEA70" w14:textId="77777777" w:rsidR="004858EF" w:rsidRPr="004858EF" w:rsidRDefault="004858EF" w:rsidP="004858EF">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4B54BDA1" w14:textId="77777777" w:rsidR="004858EF" w:rsidRPr="004858EF" w:rsidRDefault="004858EF" w:rsidP="004858EF">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0CFB9565" w14:textId="77777777" w:rsidR="004858EF" w:rsidRPr="004858EF" w:rsidRDefault="004858EF" w:rsidP="004858EF">
      <w:pPr>
        <w:spacing w:before="277" w:after="406" w:line="275" w:lineRule="exact"/>
        <w:rPr>
          <w:rFonts w:ascii="Times New Roman" w:eastAsia="PMingLiU" w:hAnsi="Times New Roman" w:cs="Times New Roman"/>
        </w:rPr>
        <w:sectPr w:rsidR="004858EF" w:rsidRPr="004858EF" w:rsidSect="00942D5B">
          <w:pgSz w:w="12240" w:h="15840"/>
          <w:pgMar w:top="1000" w:right="1065" w:bottom="584" w:left="1405" w:header="720" w:footer="576" w:gutter="0"/>
          <w:cols w:space="720"/>
          <w:docGrid w:linePitch="299"/>
        </w:sectPr>
      </w:pPr>
    </w:p>
    <w:p w14:paraId="2A9EF73E"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F7FDE2A"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77AC686"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C1EF7A5"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6B0F3D2C"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7B71AD">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7846AF4D" wp14:editId="4AC0038D">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B758" w14:textId="77777777" w:rsidR="002B7E57" w:rsidRDefault="002B7E57" w:rsidP="004858EF">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AF4D"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1E02B758" w14:textId="77777777" w:rsidR="002B7E57" w:rsidRDefault="002B7E57" w:rsidP="004858EF">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42AA9EB8" w14:textId="77777777" w:rsidR="004858EF" w:rsidRPr="004858EF" w:rsidRDefault="004858EF" w:rsidP="004858EF">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697DBAD"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2AD345BB"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0626CE29" w14:textId="77777777" w:rsidR="004858EF" w:rsidRPr="004858EF" w:rsidRDefault="004858EF" w:rsidP="004858EF">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19BFA95A" w14:textId="77777777" w:rsidR="004858EF" w:rsidRPr="004858EF" w:rsidRDefault="004858EF">
      <w:pPr>
        <w:numPr>
          <w:ilvl w:val="0"/>
          <w:numId w:val="55"/>
        </w:numPr>
        <w:tabs>
          <w:tab w:val="left" w:pos="504"/>
        </w:tabs>
        <w:spacing w:before="282" w:after="0" w:line="274" w:lineRule="exact"/>
        <w:ind w:left="216"/>
        <w:textAlignment w:val="baseline"/>
        <w:rPr>
          <w:rFonts w:ascii="Times New Roman" w:eastAsia="Times New Roman" w:hAnsi="Times New Roman" w:cs="Times New Roman"/>
          <w:b/>
          <w:color w:val="000000"/>
          <w:sz w:val="24"/>
        </w:rPr>
        <w:pPrChange w:id="153" w:author="Nick DelGaudio" w:date="2023-02-07T16:33:00Z">
          <w:pPr>
            <w:numPr>
              <w:numId w:val="58"/>
            </w:numPr>
            <w:tabs>
              <w:tab w:val="left" w:pos="504"/>
              <w:tab w:val="left" w:pos="720"/>
            </w:tabs>
            <w:spacing w:before="282" w:after="0" w:line="274" w:lineRule="exact"/>
            <w:ind w:left="216"/>
            <w:textAlignment w:val="baseline"/>
          </w:pPr>
        </w:pPrChange>
      </w:pPr>
      <w:r w:rsidRPr="004858EF">
        <w:rPr>
          <w:rFonts w:ascii="Times New Roman" w:eastAsia="Times New Roman" w:hAnsi="Times New Roman" w:cs="Times New Roman"/>
          <w:b/>
          <w:color w:val="000000"/>
          <w:sz w:val="24"/>
        </w:rPr>
        <w:t>Classified as a refusal to test</w:t>
      </w:r>
    </w:p>
    <w:p w14:paraId="68D0ACD9" w14:textId="77777777" w:rsidR="004858EF" w:rsidRPr="004858EF" w:rsidRDefault="004858EF">
      <w:pPr>
        <w:numPr>
          <w:ilvl w:val="0"/>
          <w:numId w:val="55"/>
        </w:numPr>
        <w:tabs>
          <w:tab w:val="left" w:pos="504"/>
        </w:tabs>
        <w:spacing w:before="278" w:after="0" w:line="274" w:lineRule="exact"/>
        <w:ind w:left="216"/>
        <w:textAlignment w:val="baseline"/>
        <w:rPr>
          <w:rFonts w:ascii="Times New Roman" w:eastAsia="Times New Roman" w:hAnsi="Times New Roman" w:cs="Times New Roman"/>
          <w:b/>
          <w:color w:val="000000"/>
          <w:sz w:val="24"/>
        </w:rPr>
        <w:pPrChange w:id="154" w:author="Nick DelGaudio" w:date="2023-02-07T16:33:00Z">
          <w:pPr>
            <w:numPr>
              <w:numId w:val="58"/>
            </w:numPr>
            <w:tabs>
              <w:tab w:val="left" w:pos="504"/>
              <w:tab w:val="left" w:pos="720"/>
            </w:tabs>
            <w:spacing w:before="278" w:after="0" w:line="274" w:lineRule="exact"/>
            <w:ind w:left="216"/>
            <w:textAlignment w:val="baseline"/>
          </w:pPr>
        </w:pPrChange>
      </w:pPr>
      <w:r w:rsidRPr="004858EF">
        <w:rPr>
          <w:rFonts w:ascii="Times New Roman" w:eastAsia="Times New Roman" w:hAnsi="Times New Roman" w:cs="Times New Roman"/>
          <w:b/>
          <w:color w:val="000000"/>
          <w:sz w:val="24"/>
        </w:rPr>
        <w:t>Possible Discharge from employment</w:t>
      </w:r>
    </w:p>
    <w:p w14:paraId="2883E1CA" w14:textId="77777777" w:rsidR="004858EF" w:rsidRPr="004858EF" w:rsidRDefault="004858EF">
      <w:pPr>
        <w:numPr>
          <w:ilvl w:val="0"/>
          <w:numId w:val="55"/>
        </w:numPr>
        <w:tabs>
          <w:tab w:val="left" w:pos="504"/>
        </w:tabs>
        <w:spacing w:before="283" w:after="0" w:line="274" w:lineRule="exact"/>
        <w:ind w:left="216"/>
        <w:textAlignment w:val="baseline"/>
        <w:rPr>
          <w:rFonts w:ascii="Times New Roman" w:eastAsia="Times New Roman" w:hAnsi="Times New Roman" w:cs="Times New Roman"/>
          <w:b/>
          <w:color w:val="000000"/>
          <w:sz w:val="24"/>
        </w:rPr>
        <w:pPrChange w:id="155" w:author="Nick DelGaudio" w:date="2023-02-07T16:33:00Z">
          <w:pPr>
            <w:numPr>
              <w:numId w:val="58"/>
            </w:numPr>
            <w:tabs>
              <w:tab w:val="left" w:pos="504"/>
              <w:tab w:val="left" w:pos="720"/>
            </w:tabs>
            <w:spacing w:before="283" w:after="0" w:line="274" w:lineRule="exact"/>
            <w:ind w:left="216"/>
            <w:textAlignment w:val="baseline"/>
          </w:pPr>
        </w:pPrChange>
      </w:pPr>
      <w:r w:rsidRPr="004858EF">
        <w:rPr>
          <w:rFonts w:ascii="Times New Roman" w:eastAsia="Times New Roman" w:hAnsi="Times New Roman" w:cs="Times New Roman"/>
          <w:b/>
          <w:color w:val="000000"/>
          <w:sz w:val="24"/>
        </w:rPr>
        <w:t>Possible Disqualification from Workers' Compensation Benefits</w:t>
      </w:r>
    </w:p>
    <w:p w14:paraId="6679DDDE" w14:textId="77777777" w:rsidR="004858EF" w:rsidRPr="004858EF" w:rsidRDefault="004858EF">
      <w:pPr>
        <w:numPr>
          <w:ilvl w:val="0"/>
          <w:numId w:val="55"/>
        </w:numPr>
        <w:tabs>
          <w:tab w:val="left" w:pos="504"/>
        </w:tabs>
        <w:spacing w:before="278" w:after="0" w:line="274" w:lineRule="exact"/>
        <w:ind w:left="216"/>
        <w:textAlignment w:val="baseline"/>
        <w:rPr>
          <w:rFonts w:ascii="Times New Roman" w:eastAsia="Times New Roman" w:hAnsi="Times New Roman" w:cs="Times New Roman"/>
          <w:b/>
          <w:color w:val="000000"/>
          <w:sz w:val="24"/>
        </w:rPr>
        <w:pPrChange w:id="156" w:author="Nick DelGaudio" w:date="2023-02-07T16:33:00Z">
          <w:pPr>
            <w:numPr>
              <w:numId w:val="58"/>
            </w:numPr>
            <w:tabs>
              <w:tab w:val="left" w:pos="504"/>
              <w:tab w:val="left" w:pos="720"/>
            </w:tabs>
            <w:spacing w:before="278" w:after="0" w:line="274" w:lineRule="exact"/>
            <w:ind w:left="216"/>
            <w:textAlignment w:val="baseline"/>
          </w:pPr>
        </w:pPrChange>
      </w:pPr>
      <w:r w:rsidRPr="004858EF">
        <w:rPr>
          <w:rFonts w:ascii="Times New Roman" w:eastAsia="Times New Roman" w:hAnsi="Times New Roman" w:cs="Times New Roman"/>
          <w:b/>
          <w:color w:val="000000"/>
          <w:sz w:val="24"/>
        </w:rPr>
        <w:t>Possible Disqualification from Unemployment Compensation Benefits</w:t>
      </w:r>
    </w:p>
    <w:p w14:paraId="6C418588" w14:textId="77777777" w:rsidR="004858EF" w:rsidRPr="004858EF" w:rsidRDefault="004858EF" w:rsidP="004858EF">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4858EF" w:rsidRPr="004858EF" w14:paraId="17D1010F" w14:textId="77777777" w:rsidTr="00942D5B">
        <w:tc>
          <w:tcPr>
            <w:tcW w:w="4536" w:type="dxa"/>
            <w:tcBorders>
              <w:top w:val="single" w:sz="4" w:space="0" w:color="auto"/>
              <w:bottom w:val="single" w:sz="4" w:space="0" w:color="auto"/>
            </w:tcBorders>
          </w:tcPr>
          <w:p w14:paraId="28ACA439"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Employee Signature</w:t>
            </w:r>
          </w:p>
          <w:p w14:paraId="0224F541" w14:textId="77777777" w:rsidR="004858EF" w:rsidRPr="004858EF" w:rsidRDefault="004858EF" w:rsidP="004858EF">
            <w:pPr>
              <w:spacing w:line="250" w:lineRule="exact"/>
              <w:ind w:right="144"/>
              <w:textAlignment w:val="baseline"/>
              <w:rPr>
                <w:rFonts w:eastAsia="Times New Roman"/>
                <w:color w:val="000000"/>
              </w:rPr>
            </w:pPr>
          </w:p>
          <w:p w14:paraId="5EE16A38"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8B4DB9D"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1D59C46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Date</w:t>
            </w:r>
          </w:p>
        </w:tc>
      </w:tr>
      <w:tr w:rsidR="004858EF" w:rsidRPr="004858EF" w14:paraId="7857F1A4" w14:textId="77777777" w:rsidTr="00942D5B">
        <w:tc>
          <w:tcPr>
            <w:tcW w:w="4536" w:type="dxa"/>
            <w:tcBorders>
              <w:top w:val="single" w:sz="4" w:space="0" w:color="auto"/>
            </w:tcBorders>
          </w:tcPr>
          <w:p w14:paraId="48225B2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910355E"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tcBorders>
          </w:tcPr>
          <w:p w14:paraId="2DDC528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4858EF" w:rsidRPr="004858EF" w14:paraId="1869DD6F" w14:textId="77777777" w:rsidTr="00942D5B">
        <w:tc>
          <w:tcPr>
            <w:tcW w:w="9216" w:type="dxa"/>
            <w:gridSpan w:val="3"/>
          </w:tcPr>
          <w:p w14:paraId="60DE1B89" w14:textId="77777777" w:rsidR="004858EF" w:rsidRPr="004858EF" w:rsidRDefault="004858EF" w:rsidP="004858EF">
            <w:pPr>
              <w:spacing w:line="250" w:lineRule="exact"/>
              <w:ind w:right="144"/>
              <w:jc w:val="center"/>
              <w:textAlignment w:val="baseline"/>
              <w:rPr>
                <w:rFonts w:eastAsia="Times New Roman"/>
                <w:b/>
                <w:color w:val="000000"/>
              </w:rPr>
            </w:pPr>
          </w:p>
          <w:p w14:paraId="43D33375"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052EF65B" w14:textId="77777777" w:rsidTr="00942D5B">
        <w:tc>
          <w:tcPr>
            <w:tcW w:w="9216" w:type="dxa"/>
            <w:gridSpan w:val="3"/>
          </w:tcPr>
          <w:p w14:paraId="30609B34" w14:textId="77777777" w:rsidR="004858EF" w:rsidRPr="004858EF" w:rsidRDefault="004858EF" w:rsidP="004858EF">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4858EF" w:rsidRPr="004858EF" w14:paraId="0496F949" w14:textId="77777777" w:rsidTr="00942D5B">
        <w:tc>
          <w:tcPr>
            <w:tcW w:w="9216" w:type="dxa"/>
            <w:gridSpan w:val="3"/>
          </w:tcPr>
          <w:p w14:paraId="75ADBA13" w14:textId="77777777" w:rsidR="004858EF" w:rsidRPr="004858EF" w:rsidRDefault="004858EF" w:rsidP="004858EF">
            <w:pPr>
              <w:spacing w:line="250" w:lineRule="exact"/>
              <w:ind w:right="144"/>
              <w:jc w:val="center"/>
              <w:textAlignment w:val="baseline"/>
              <w:rPr>
                <w:rFonts w:eastAsia="Times New Roman"/>
                <w:b/>
                <w:color w:val="000000"/>
              </w:rPr>
            </w:pPr>
          </w:p>
          <w:p w14:paraId="24C873E0" w14:textId="77777777" w:rsidR="004858EF" w:rsidRPr="004858EF" w:rsidRDefault="004858EF" w:rsidP="004858EF">
            <w:pPr>
              <w:spacing w:line="250" w:lineRule="exact"/>
              <w:ind w:right="144"/>
              <w:jc w:val="center"/>
              <w:textAlignment w:val="baseline"/>
              <w:rPr>
                <w:rFonts w:eastAsia="Times New Roman"/>
                <w:b/>
                <w:color w:val="000000"/>
              </w:rPr>
            </w:pPr>
          </w:p>
          <w:p w14:paraId="39120D5A"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4E4CEEC0" w14:textId="77777777" w:rsidTr="00942D5B">
        <w:tc>
          <w:tcPr>
            <w:tcW w:w="4536" w:type="dxa"/>
            <w:tcBorders>
              <w:top w:val="single" w:sz="4" w:space="0" w:color="auto"/>
              <w:bottom w:val="single" w:sz="4" w:space="0" w:color="auto"/>
            </w:tcBorders>
          </w:tcPr>
          <w:p w14:paraId="2EE612D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Signature</w:t>
            </w:r>
          </w:p>
          <w:p w14:paraId="4B6E0AEA" w14:textId="77777777" w:rsidR="004858EF" w:rsidRPr="004858EF" w:rsidRDefault="004858EF" w:rsidP="004858EF">
            <w:pPr>
              <w:spacing w:line="250" w:lineRule="exact"/>
              <w:ind w:right="144"/>
              <w:textAlignment w:val="baseline"/>
              <w:rPr>
                <w:rFonts w:eastAsia="Times New Roman"/>
                <w:color w:val="000000"/>
              </w:rPr>
            </w:pPr>
          </w:p>
          <w:p w14:paraId="57A5850E"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3EE3FF5"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18539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Signature</w:t>
            </w:r>
          </w:p>
        </w:tc>
      </w:tr>
      <w:tr w:rsidR="004858EF" w:rsidRPr="004858EF" w14:paraId="502331F2" w14:textId="77777777" w:rsidTr="00942D5B">
        <w:tc>
          <w:tcPr>
            <w:tcW w:w="4536" w:type="dxa"/>
            <w:tcBorders>
              <w:top w:val="single" w:sz="4" w:space="0" w:color="auto"/>
            </w:tcBorders>
          </w:tcPr>
          <w:p w14:paraId="78701C7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000187A2" w14:textId="77777777" w:rsidR="004858EF" w:rsidRPr="004858EF" w:rsidRDefault="004858EF" w:rsidP="004858EF">
            <w:pPr>
              <w:spacing w:line="250" w:lineRule="exact"/>
              <w:ind w:right="144"/>
              <w:textAlignment w:val="baseline"/>
              <w:rPr>
                <w:rFonts w:eastAsia="Times New Roman"/>
                <w:color w:val="000000"/>
              </w:rPr>
            </w:pPr>
          </w:p>
        </w:tc>
        <w:tc>
          <w:tcPr>
            <w:tcW w:w="4410" w:type="dxa"/>
          </w:tcPr>
          <w:p w14:paraId="55BD0986"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713FF790" w14:textId="77777777" w:rsidR="004858EF" w:rsidRPr="004858EF" w:rsidRDefault="004858EF" w:rsidP="004858EF">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3E0949AC" w14:textId="77777777" w:rsidR="004858EF" w:rsidRPr="004858EF" w:rsidRDefault="004858EF" w:rsidP="004858EF">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4858EF" w:rsidRPr="004858EF" w14:paraId="794CE340" w14:textId="77777777" w:rsidTr="00942D5B">
        <w:trPr>
          <w:cantSplit/>
          <w:trHeight w:val="1412"/>
        </w:trPr>
        <w:tc>
          <w:tcPr>
            <w:tcW w:w="9576" w:type="dxa"/>
            <w:gridSpan w:val="4"/>
          </w:tcPr>
          <w:p w14:paraId="055C16C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br w:type="page"/>
            </w:r>
            <w:r w:rsidRPr="004858EF">
              <w:rPr>
                <w:rFonts w:ascii="Times New Roman" w:eastAsia="PMingLiU" w:hAnsi="Times New Roman" w:cs="Times New Roman"/>
                <w:b/>
                <w:bCs/>
                <w:sz w:val="28"/>
                <w:highlight w:val="yellow"/>
              </w:rPr>
              <w:t>***Entity Name***</w:t>
            </w:r>
          </w:p>
          <w:p w14:paraId="38E30BEA"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4858EF" w:rsidRPr="004858EF" w14:paraId="130482BD" w14:textId="77777777" w:rsidTr="00942D5B">
        <w:trPr>
          <w:trHeight w:val="468"/>
        </w:trPr>
        <w:tc>
          <w:tcPr>
            <w:tcW w:w="918" w:type="dxa"/>
          </w:tcPr>
          <w:p w14:paraId="15B706E3"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298FF7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4858EF" w:rsidRPr="004858EF" w14:paraId="2A32CF96" w14:textId="77777777" w:rsidTr="00942D5B">
        <w:trPr>
          <w:trHeight w:val="450"/>
        </w:trPr>
        <w:tc>
          <w:tcPr>
            <w:tcW w:w="918" w:type="dxa"/>
          </w:tcPr>
          <w:p w14:paraId="2F18532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533B6F89"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4858EF" w:rsidRPr="004858EF" w14:paraId="16296BB9" w14:textId="77777777" w:rsidTr="00942D5B">
        <w:trPr>
          <w:trHeight w:val="890"/>
        </w:trPr>
        <w:tc>
          <w:tcPr>
            <w:tcW w:w="918" w:type="dxa"/>
          </w:tcPr>
          <w:p w14:paraId="7A5267C8"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6646FF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4858EF" w:rsidRPr="004858EF" w14:paraId="1D58E1C9" w14:textId="77777777" w:rsidTr="00942D5B">
        <w:trPr>
          <w:cantSplit/>
          <w:trHeight w:val="2150"/>
        </w:trPr>
        <w:tc>
          <w:tcPr>
            <w:tcW w:w="9576" w:type="dxa"/>
            <w:gridSpan w:val="4"/>
          </w:tcPr>
          <w:p w14:paraId="4E1642C4" w14:textId="77777777" w:rsidR="004858EF" w:rsidRPr="004858EF" w:rsidRDefault="004858EF" w:rsidP="004858EF">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470C39A3" w14:textId="77777777" w:rsidR="004858EF" w:rsidRPr="004858EF" w:rsidRDefault="004858EF" w:rsidP="004858EF">
            <w:pPr>
              <w:spacing w:after="0" w:line="240" w:lineRule="exact"/>
              <w:rPr>
                <w:rFonts w:ascii="Times New Roman" w:eastAsia="PMingLiU" w:hAnsi="Times New Roman" w:cs="Times New Roman"/>
              </w:rPr>
            </w:pPr>
          </w:p>
          <w:p w14:paraId="3B0BF34A" w14:textId="77777777" w:rsidR="004858EF" w:rsidRPr="004858EF" w:rsidRDefault="004858EF" w:rsidP="004858EF">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548125E3" w14:textId="77777777" w:rsidR="004858EF" w:rsidRPr="004858EF" w:rsidRDefault="004858EF" w:rsidP="004858EF">
            <w:pPr>
              <w:spacing w:after="0" w:line="240" w:lineRule="exact"/>
              <w:rPr>
                <w:rFonts w:ascii="Times New Roman" w:eastAsia="PMingLiU" w:hAnsi="Times New Roman" w:cs="Times New Roman"/>
              </w:rPr>
            </w:pPr>
          </w:p>
          <w:p w14:paraId="799764A8" w14:textId="77777777" w:rsidR="004858EF" w:rsidRPr="004858EF" w:rsidRDefault="004858EF" w:rsidP="004858EF">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3FFD7026" w14:textId="77777777" w:rsidR="004858EF" w:rsidRPr="004858EF" w:rsidRDefault="004858EF" w:rsidP="004858EF">
            <w:pPr>
              <w:spacing w:after="0" w:line="240" w:lineRule="auto"/>
              <w:rPr>
                <w:rFonts w:ascii="Times New Roman" w:eastAsia="PMingLiU" w:hAnsi="Times New Roman" w:cs="Times New Roman"/>
                <w:sz w:val="28"/>
                <w:szCs w:val="28"/>
              </w:rPr>
            </w:pPr>
          </w:p>
          <w:p w14:paraId="78C44A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EDC347E" w14:textId="77777777" w:rsidTr="00942D5B">
        <w:trPr>
          <w:cantSplit/>
          <w:trHeight w:val="1025"/>
        </w:trPr>
        <w:tc>
          <w:tcPr>
            <w:tcW w:w="9576" w:type="dxa"/>
            <w:gridSpan w:val="4"/>
          </w:tcPr>
          <w:p w14:paraId="75DA9D9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4858EF" w:rsidRPr="004858EF" w14:paraId="198A8B89" w14:textId="77777777" w:rsidTr="00942D5B">
        <w:tc>
          <w:tcPr>
            <w:tcW w:w="2898" w:type="dxa"/>
            <w:gridSpan w:val="2"/>
          </w:tcPr>
          <w:p w14:paraId="40D6BE2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094AE6F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3DF5A741" w14:textId="77777777" w:rsidTr="00942D5B">
        <w:trPr>
          <w:trHeight w:val="557"/>
        </w:trPr>
        <w:tc>
          <w:tcPr>
            <w:tcW w:w="2898" w:type="dxa"/>
            <w:gridSpan w:val="2"/>
          </w:tcPr>
          <w:p w14:paraId="7317D46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743C076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4858EF" w:rsidRPr="004858EF" w14:paraId="7C6985DF" w14:textId="77777777" w:rsidTr="00942D5B">
        <w:tc>
          <w:tcPr>
            <w:tcW w:w="2898" w:type="dxa"/>
            <w:gridSpan w:val="2"/>
          </w:tcPr>
          <w:p w14:paraId="141E4D8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69919AA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11E795C6"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70BBC61" w14:textId="77777777" w:rsidTr="00942D5B">
        <w:tc>
          <w:tcPr>
            <w:tcW w:w="2898" w:type="dxa"/>
            <w:gridSpan w:val="2"/>
          </w:tcPr>
          <w:p w14:paraId="7741BE0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302358A0"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DCF734A" w14:textId="4A86D59E" w:rsidR="004858EF" w:rsidRDefault="004858EF" w:rsidP="007B71AD">
      <w:pPr>
        <w:spacing w:after="0" w:line="240" w:lineRule="auto"/>
        <w:rPr>
          <w:rFonts w:ascii="Times New Roman" w:eastAsia="Times New Roman" w:hAnsi="Times New Roman" w:cs="Times New Roman"/>
          <w:b/>
          <w:smallCaps/>
        </w:rPr>
      </w:pPr>
    </w:p>
    <w:p w14:paraId="31BDF26E" w14:textId="5F0A2C3E" w:rsidR="004858EF" w:rsidRDefault="004858EF" w:rsidP="007B71AD">
      <w:pPr>
        <w:spacing w:after="0" w:line="240" w:lineRule="auto"/>
        <w:jc w:val="center"/>
        <w:rPr>
          <w:rFonts w:ascii="Times New Roman" w:eastAsia="Times New Roman" w:hAnsi="Times New Roman" w:cs="Times New Roman"/>
          <w:b/>
          <w:smallCaps/>
        </w:rPr>
      </w:pPr>
    </w:p>
    <w:p w14:paraId="24502EE7" w14:textId="3324085E" w:rsidR="004858EF" w:rsidRDefault="004858EF" w:rsidP="007B71AD">
      <w:pPr>
        <w:spacing w:after="0" w:line="240" w:lineRule="auto"/>
        <w:jc w:val="center"/>
        <w:rPr>
          <w:rFonts w:ascii="Times New Roman" w:eastAsia="Times New Roman" w:hAnsi="Times New Roman" w:cs="Times New Roman"/>
          <w:b/>
          <w:smallCaps/>
        </w:rPr>
      </w:pPr>
    </w:p>
    <w:p w14:paraId="0861DDB0" w14:textId="2D824CC1" w:rsidR="004858EF" w:rsidRDefault="004858EF" w:rsidP="007B71AD">
      <w:pPr>
        <w:spacing w:after="0" w:line="240" w:lineRule="auto"/>
        <w:jc w:val="center"/>
        <w:rPr>
          <w:rFonts w:ascii="Times New Roman" w:eastAsia="Times New Roman" w:hAnsi="Times New Roman" w:cs="Times New Roman"/>
          <w:b/>
          <w:smallCaps/>
        </w:rPr>
      </w:pPr>
    </w:p>
    <w:p w14:paraId="03FC5F4C" w14:textId="6014C3DD" w:rsidR="004858EF" w:rsidRPr="007B71AD" w:rsidRDefault="004858EF" w:rsidP="007B71AD">
      <w:pPr>
        <w:spacing w:after="0" w:line="240" w:lineRule="auto"/>
        <w:rPr>
          <w:rFonts w:ascii="Times New Roman" w:eastAsia="Times New Roman" w:hAnsi="Times New Roman" w:cs="Times New Roman"/>
          <w:b/>
          <w:smallCaps/>
        </w:rPr>
      </w:pPr>
    </w:p>
    <w:p w14:paraId="7A430842" w14:textId="77777777" w:rsidR="008A7EBD" w:rsidRPr="008A7EBD" w:rsidRDefault="008A7EBD" w:rsidP="00D57D11">
      <w:pPr>
        <w:pStyle w:val="Heading1"/>
      </w:pPr>
      <w:bookmarkStart w:id="157" w:name="_Toc27408871"/>
      <w:r w:rsidRPr="008A7EBD">
        <w:rPr>
          <w:u w:color="000000"/>
        </w:rPr>
        <w:t>Changing Vital</w:t>
      </w:r>
      <w:r w:rsidRPr="008A7EBD">
        <w:rPr>
          <w:spacing w:val="-5"/>
          <w:u w:color="000000"/>
        </w:rPr>
        <w:t xml:space="preserve"> </w:t>
      </w:r>
      <w:r w:rsidRPr="008A7EBD">
        <w:rPr>
          <w:u w:color="000000"/>
        </w:rPr>
        <w:t>Information</w:t>
      </w:r>
      <w:bookmarkEnd w:id="157"/>
    </w:p>
    <w:p w14:paraId="49F9E726" w14:textId="6AAEE9D8"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1325846F"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215651D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61FEAB0D"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2FB25A4F"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078DA14F" w14:textId="683F50DB"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5F721A21"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37615A4D"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2CD20E8C"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2E641DCB" w14:textId="68148360"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7600E685" w14:textId="1B9864B2"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65521"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2ADC82DE"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68955B1C"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4D5378F"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2C1427D" w14:textId="4C9B451D"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0B209193"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7D77E9"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176E18B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5B7BE22"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25061663"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7595AD8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0A2E0A07"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343723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6D810F8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B3E8C3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7994B991"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599FEF5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67AE3D50"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2731C4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351181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A4C8C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7BB86FF5"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7BB75401"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6DAC0436"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7B2A6F58"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5FE7A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2EA21040"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2B6AC430" wp14:editId="39F53F94">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F2FEA3"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A56436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A64FD04"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0F4B758C"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094D7F3" wp14:editId="392D4E2F">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88936"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CE92F55"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8C9C7E9"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70073565"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A1D30CD" wp14:editId="6CE5E623">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9EAA4"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8585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2826DDA"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10BD396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4ABAB95C" wp14:editId="7865E6F2">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523CF"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64F41BD"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6999C108"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A8F33C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F6DDA1B"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0D2D535" w14:textId="64553EE8"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1B65DA43" w14:textId="2D73077F" w:rsidR="004D728D" w:rsidRDefault="004D728D" w:rsidP="00D57D11">
      <w:pPr>
        <w:pStyle w:val="Heading1"/>
      </w:pPr>
      <w:bookmarkStart w:id="158" w:name="_Toc27408872"/>
      <w:r>
        <w:t>Computer Use, Electronic Mail, and Internet Policy</w:t>
      </w:r>
      <w:bookmarkEnd w:id="158"/>
    </w:p>
    <w:p w14:paraId="4C2D9D88"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298CE1A" w14:textId="2316AFEE"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796870">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023D61BC"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7DFC91CE" w14:textId="65E115C5"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4154B89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51C9DFC0"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FCFE0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64286C19" w14:textId="0C54E380"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5B9D0621"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69C23417"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613B464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55B2855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C09B142" w14:textId="7292FF34"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435C4CA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5EAD45D0" w14:textId="644A984A"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4A1F90">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4F0F1B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267D0F5C"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A3CB18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3675A97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0D8FDF15" w14:textId="6944466D"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7B4EC49F" w14:textId="026FBF44" w:rsidR="00EC6407" w:rsidRPr="002B7E57" w:rsidRDefault="00EC6407" w:rsidP="00EC6407">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355B4949" w14:textId="59E127EB"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404F2544" w14:textId="0B9B2D53" w:rsidR="0067682D" w:rsidRPr="00180820" w:rsidRDefault="0067682D" w:rsidP="00180820">
      <w:pPr>
        <w:jc w:val="both"/>
        <w:rPr>
          <w:rFonts w:ascii="Times New Roman" w:hAnsi="Times New Roman"/>
          <w:sz w:val="24"/>
          <w:szCs w:val="24"/>
          <w:u w:val="single"/>
        </w:rPr>
      </w:pPr>
      <w:r>
        <w:rPr>
          <w:rFonts w:ascii="Times New Roman" w:hAnsi="Times New Roman"/>
          <w:sz w:val="24"/>
          <w:szCs w:val="24"/>
          <w:u w:val="single"/>
        </w:rPr>
        <w:t>Social Network Postings</w:t>
      </w:r>
    </w:p>
    <w:p w14:paraId="221EB9A4" w14:textId="662BFB28"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0FC48114"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00988E19"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790008A"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2DC5474D" w14:textId="23D74C28"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E571557" w14:textId="77777777" w:rsidR="00970360" w:rsidRDefault="00970360" w:rsidP="00970360">
      <w:pPr>
        <w:pStyle w:val="Heading1"/>
      </w:pPr>
      <w:r w:rsidRPr="00890207">
        <w:t xml:space="preserve">Telephone and Personal Communication Usage Policy </w:t>
      </w:r>
    </w:p>
    <w:p w14:paraId="0DDA668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0E9CEEB1"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357DAA02" w14:textId="606F722E"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1D2F11">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30EFE0E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7D94A18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A0602E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63A919D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6950944F"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535680A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15916098" w14:textId="096993F5" w:rsidR="00970360" w:rsidRDefault="00970360">
      <w:pPr>
        <w:rPr>
          <w:rFonts w:ascii="Times New Roman" w:hAnsi="Times New Roman" w:cs="Times New Roman"/>
          <w:sz w:val="24"/>
          <w:szCs w:val="24"/>
        </w:rPr>
      </w:pPr>
    </w:p>
    <w:p w14:paraId="325DDA19" w14:textId="77777777" w:rsidR="00970360" w:rsidRDefault="00970360">
      <w:pPr>
        <w:rPr>
          <w:rFonts w:ascii="Times New Roman" w:hAnsi="Times New Roman" w:cs="Times New Roman"/>
          <w:sz w:val="24"/>
          <w:szCs w:val="24"/>
        </w:rPr>
      </w:pPr>
    </w:p>
    <w:p w14:paraId="349775A8" w14:textId="413ABD1F" w:rsidR="00970360" w:rsidRDefault="00970360">
      <w:pPr>
        <w:rPr>
          <w:rFonts w:ascii="Times New Roman" w:hAnsi="Times New Roman" w:cs="Times New Roman"/>
          <w:sz w:val="24"/>
          <w:szCs w:val="24"/>
        </w:rPr>
      </w:pPr>
    </w:p>
    <w:p w14:paraId="05762243" w14:textId="75D8C9BE" w:rsidR="00970360" w:rsidRDefault="00970360">
      <w:pPr>
        <w:rPr>
          <w:rFonts w:ascii="Times New Roman" w:hAnsi="Times New Roman" w:cs="Times New Roman"/>
          <w:sz w:val="24"/>
          <w:szCs w:val="24"/>
        </w:rPr>
      </w:pPr>
    </w:p>
    <w:p w14:paraId="18C079F5" w14:textId="51FA124C" w:rsidR="00970360" w:rsidRDefault="00970360">
      <w:pPr>
        <w:rPr>
          <w:rFonts w:ascii="Times New Roman" w:hAnsi="Times New Roman" w:cs="Times New Roman"/>
          <w:sz w:val="24"/>
          <w:szCs w:val="24"/>
        </w:rPr>
      </w:pPr>
    </w:p>
    <w:p w14:paraId="019CCFD8" w14:textId="16739F40" w:rsidR="00970360" w:rsidRDefault="00970360">
      <w:pPr>
        <w:rPr>
          <w:rFonts w:ascii="Times New Roman" w:hAnsi="Times New Roman" w:cs="Times New Roman"/>
          <w:sz w:val="24"/>
          <w:szCs w:val="24"/>
        </w:rPr>
      </w:pPr>
    </w:p>
    <w:p w14:paraId="6CB1070E" w14:textId="00459BEC" w:rsidR="00970360" w:rsidRDefault="00970360">
      <w:pPr>
        <w:rPr>
          <w:rFonts w:ascii="Times New Roman" w:hAnsi="Times New Roman" w:cs="Times New Roman"/>
          <w:sz w:val="24"/>
          <w:szCs w:val="24"/>
        </w:rPr>
      </w:pPr>
    </w:p>
    <w:p w14:paraId="097B6263" w14:textId="60018EE7" w:rsidR="00970360" w:rsidRDefault="00970360">
      <w:pPr>
        <w:rPr>
          <w:rFonts w:ascii="Times New Roman" w:hAnsi="Times New Roman" w:cs="Times New Roman"/>
          <w:sz w:val="24"/>
          <w:szCs w:val="24"/>
        </w:rPr>
      </w:pPr>
    </w:p>
    <w:p w14:paraId="36D410D4" w14:textId="700BEEEB" w:rsidR="00970360" w:rsidRDefault="00970360">
      <w:pPr>
        <w:rPr>
          <w:rFonts w:ascii="Times New Roman" w:hAnsi="Times New Roman" w:cs="Times New Roman"/>
          <w:sz w:val="24"/>
          <w:szCs w:val="24"/>
        </w:rPr>
      </w:pPr>
    </w:p>
    <w:p w14:paraId="14D99500" w14:textId="33A2DDC0" w:rsidR="00970360" w:rsidRDefault="00970360">
      <w:pPr>
        <w:rPr>
          <w:rFonts w:ascii="Times New Roman" w:hAnsi="Times New Roman" w:cs="Times New Roman"/>
          <w:sz w:val="24"/>
          <w:szCs w:val="24"/>
        </w:rPr>
      </w:pPr>
    </w:p>
    <w:p w14:paraId="0A21CC0C" w14:textId="2D2CC9BC" w:rsidR="00970360" w:rsidRDefault="00970360">
      <w:pPr>
        <w:rPr>
          <w:rFonts w:ascii="Times New Roman" w:hAnsi="Times New Roman" w:cs="Times New Roman"/>
          <w:sz w:val="24"/>
          <w:szCs w:val="24"/>
        </w:rPr>
      </w:pPr>
    </w:p>
    <w:p w14:paraId="2A43FDF3" w14:textId="6505AB5F" w:rsidR="00970360" w:rsidRDefault="00970360">
      <w:pPr>
        <w:rPr>
          <w:rFonts w:ascii="Times New Roman" w:hAnsi="Times New Roman" w:cs="Times New Roman"/>
          <w:sz w:val="24"/>
          <w:szCs w:val="24"/>
        </w:rPr>
      </w:pPr>
    </w:p>
    <w:p w14:paraId="258C5486" w14:textId="0714A200" w:rsidR="00970360" w:rsidRDefault="00970360">
      <w:pPr>
        <w:rPr>
          <w:rFonts w:ascii="Times New Roman" w:hAnsi="Times New Roman" w:cs="Times New Roman"/>
          <w:sz w:val="24"/>
          <w:szCs w:val="24"/>
        </w:rPr>
      </w:pPr>
    </w:p>
    <w:p w14:paraId="3D979B43" w14:textId="26E24CAF" w:rsidR="00970360" w:rsidRDefault="00970360">
      <w:pPr>
        <w:rPr>
          <w:rFonts w:ascii="Times New Roman" w:hAnsi="Times New Roman" w:cs="Times New Roman"/>
          <w:sz w:val="24"/>
          <w:szCs w:val="24"/>
        </w:rPr>
      </w:pPr>
    </w:p>
    <w:p w14:paraId="52A4932A" w14:textId="436C918C" w:rsidR="00970360" w:rsidRDefault="00970360">
      <w:pPr>
        <w:rPr>
          <w:rFonts w:ascii="Times New Roman" w:hAnsi="Times New Roman" w:cs="Times New Roman"/>
          <w:sz w:val="24"/>
          <w:szCs w:val="24"/>
        </w:rPr>
      </w:pPr>
    </w:p>
    <w:p w14:paraId="37187C74" w14:textId="3B7D20F4" w:rsidR="00970360" w:rsidRDefault="00970360">
      <w:pPr>
        <w:rPr>
          <w:rFonts w:ascii="Times New Roman" w:hAnsi="Times New Roman" w:cs="Times New Roman"/>
          <w:sz w:val="24"/>
          <w:szCs w:val="24"/>
        </w:rPr>
      </w:pPr>
    </w:p>
    <w:p w14:paraId="4A65F43A" w14:textId="27830D39" w:rsidR="00970360" w:rsidRDefault="00970360">
      <w:pPr>
        <w:rPr>
          <w:rFonts w:ascii="Times New Roman" w:hAnsi="Times New Roman" w:cs="Times New Roman"/>
          <w:sz w:val="24"/>
          <w:szCs w:val="24"/>
        </w:rPr>
      </w:pPr>
    </w:p>
    <w:p w14:paraId="699F0677" w14:textId="1D0BBAF7" w:rsidR="00970360" w:rsidRDefault="00970360">
      <w:pPr>
        <w:rPr>
          <w:rFonts w:ascii="Times New Roman" w:hAnsi="Times New Roman" w:cs="Times New Roman"/>
          <w:sz w:val="24"/>
          <w:szCs w:val="24"/>
        </w:rPr>
      </w:pPr>
    </w:p>
    <w:p w14:paraId="6610503F" w14:textId="2CE2755E" w:rsidR="00970360" w:rsidRDefault="00970360">
      <w:pPr>
        <w:rPr>
          <w:rFonts w:ascii="Times New Roman" w:hAnsi="Times New Roman" w:cs="Times New Roman"/>
          <w:sz w:val="24"/>
          <w:szCs w:val="24"/>
        </w:rPr>
      </w:pPr>
    </w:p>
    <w:p w14:paraId="06BD6BAC" w14:textId="77777777" w:rsidR="00970360" w:rsidRDefault="00970360">
      <w:pPr>
        <w:rPr>
          <w:rFonts w:ascii="Times New Roman" w:hAnsi="Times New Roman" w:cs="Times New Roman"/>
          <w:sz w:val="24"/>
          <w:szCs w:val="24"/>
        </w:rPr>
      </w:pPr>
    </w:p>
    <w:p w14:paraId="609B54F4" w14:textId="77777777" w:rsidR="00D57D11" w:rsidRDefault="00D57D11" w:rsidP="00D57D11">
      <w:pPr>
        <w:pStyle w:val="Heading1"/>
      </w:pPr>
      <w:bookmarkStart w:id="159" w:name="_Toc27408873"/>
      <w:r w:rsidRPr="00D57D11">
        <w:t>Conduct of Employees</w:t>
      </w:r>
      <w:bookmarkEnd w:id="159"/>
      <w:r w:rsidRPr="00D57D11">
        <w:t xml:space="preserve"> </w:t>
      </w:r>
    </w:p>
    <w:p w14:paraId="36E295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62FA42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78F1D8D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7BA9A26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AE6B96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72D29907"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4D105CE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B0B950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2D7CE897" w14:textId="3B4BA2AF"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3F05B4EB" w14:textId="46E5027A"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D261EE">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19DFDC4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17B629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3C7BCC0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702490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57E79E8" w14:textId="478F7248"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53DE392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222ACA95" w14:textId="1E95253E"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B5FE872" w14:textId="7017E572"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7A7011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7364CD6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1D52AAF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45B85B9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B7417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7609F8B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05A8B1E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5200A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48D51E8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37533E2B"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4335EF0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5D4E48D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00CBF14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12CE2D68" w14:textId="70B21B1F"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660884EE" w14:textId="337235A6" w:rsidR="006A698E" w:rsidRDefault="00BD43CC" w:rsidP="006A698E">
      <w:pPr>
        <w:pStyle w:val="Heading1"/>
        <w:rPr>
          <w:ins w:id="160" w:author="Nick DelGaudio" w:date="2023-02-07T14:15:00Z"/>
        </w:rPr>
      </w:pPr>
      <w:r>
        <w:rPr>
          <w:rFonts w:ascii="Times New Roman" w:hAnsi="Times New Roman"/>
        </w:rPr>
        <w:br w:type="page"/>
      </w:r>
      <w:ins w:id="161" w:author="Nick DelGaudio" w:date="2023-02-07T14:15:00Z">
        <w:r w:rsidR="006A698E">
          <w:t>ETHICAL COnduct</w:t>
        </w:r>
        <w:r w:rsidR="006A698E" w:rsidRPr="00BD43CC">
          <w:t xml:space="preserve"> </w:t>
        </w:r>
      </w:ins>
    </w:p>
    <w:p w14:paraId="6FE09D89" w14:textId="77777777" w:rsidR="006A698E" w:rsidRPr="008B79C4" w:rsidRDefault="006A698E" w:rsidP="006A698E">
      <w:pPr>
        <w:ind w:firstLine="720"/>
        <w:jc w:val="both"/>
        <w:rPr>
          <w:ins w:id="162" w:author="Nick DelGaudio" w:date="2023-02-07T14:15:00Z"/>
          <w:rFonts w:ascii="Times New Roman" w:eastAsia="Calibri" w:hAnsi="Times New Roman" w:cs="Times New Roman"/>
          <w:sz w:val="24"/>
          <w:szCs w:val="24"/>
        </w:rPr>
      </w:pPr>
      <w:ins w:id="163" w:author="Nick DelGaudio" w:date="2023-02-07T14:15:00Z">
        <w:r w:rsidRPr="008B79C4">
          <w:rPr>
            <w:rFonts w:ascii="Times New Roman" w:eastAsia="Calibri" w:hAnsi="Times New Roman" w:cs="Times New Roman"/>
            <w:sz w:val="24"/>
            <w:szCs w:val="24"/>
          </w:rPr>
          <w:t xml:space="preserve">Pursuant to the provisions of the Local Government Ethics Law: </w:t>
        </w:r>
      </w:ins>
    </w:p>
    <w:p w14:paraId="1708935F" w14:textId="77777777" w:rsidR="006A698E" w:rsidRPr="008B79C4" w:rsidRDefault="006A698E">
      <w:pPr>
        <w:numPr>
          <w:ilvl w:val="0"/>
          <w:numId w:val="67"/>
        </w:numPr>
        <w:jc w:val="both"/>
        <w:rPr>
          <w:ins w:id="164" w:author="Nick DelGaudio" w:date="2023-02-07T14:15:00Z"/>
          <w:rFonts w:ascii="Times New Roman" w:eastAsia="Calibri" w:hAnsi="Times New Roman" w:cs="Times New Roman"/>
          <w:sz w:val="24"/>
          <w:szCs w:val="24"/>
        </w:rPr>
        <w:pPrChange w:id="165" w:author="Nick DelGaudio" w:date="2023-02-07T16:33:00Z">
          <w:pPr>
            <w:numPr>
              <w:numId w:val="68"/>
            </w:numPr>
            <w:tabs>
              <w:tab w:val="num" w:pos="360"/>
              <w:tab w:val="num" w:pos="720"/>
            </w:tabs>
            <w:ind w:left="720" w:hanging="720"/>
            <w:jc w:val="both"/>
          </w:pPr>
        </w:pPrChange>
      </w:pPr>
      <w:ins w:id="166" w:author="Nick DelGaudio" w:date="2023-02-07T14:15:00Z">
        <w:r w:rsidRPr="008B79C4">
          <w:rPr>
            <w:rFonts w:ascii="Times New Roman" w:eastAsia="Calibri" w:hAnsi="Times New Roman" w:cs="Times New Roman"/>
            <w:sz w:val="24"/>
            <w:szCs w:val="24"/>
          </w:rPr>
          <w:t xml:space="preserve">No employee or member of his or her immediate family will have an interest in a business organization or engage in any business, transaction or professional activity, which is in substantial conflict with the proper discharge of his or her duties in the public interest. </w:t>
        </w:r>
      </w:ins>
    </w:p>
    <w:p w14:paraId="3F0A6E11" w14:textId="77777777" w:rsidR="006A698E" w:rsidRPr="008B79C4" w:rsidRDefault="006A698E">
      <w:pPr>
        <w:numPr>
          <w:ilvl w:val="0"/>
          <w:numId w:val="67"/>
        </w:numPr>
        <w:jc w:val="both"/>
        <w:rPr>
          <w:ins w:id="167" w:author="Nick DelGaudio" w:date="2023-02-07T14:15:00Z"/>
          <w:rFonts w:ascii="Times New Roman" w:eastAsia="Calibri" w:hAnsi="Times New Roman" w:cs="Times New Roman"/>
          <w:sz w:val="24"/>
          <w:szCs w:val="24"/>
        </w:rPr>
        <w:pPrChange w:id="168" w:author="Nick DelGaudio" w:date="2023-02-07T16:33:00Z">
          <w:pPr>
            <w:numPr>
              <w:numId w:val="68"/>
            </w:numPr>
            <w:tabs>
              <w:tab w:val="num" w:pos="360"/>
              <w:tab w:val="num" w:pos="720"/>
            </w:tabs>
            <w:ind w:left="720" w:hanging="720"/>
            <w:jc w:val="both"/>
          </w:pPr>
        </w:pPrChange>
      </w:pPr>
      <w:ins w:id="169" w:author="Nick DelGaudio" w:date="2023-02-07T14:15:00Z">
        <w:r w:rsidRPr="008B79C4">
          <w:rPr>
            <w:rFonts w:ascii="Times New Roman" w:eastAsia="Calibri" w:hAnsi="Times New Roman" w:cs="Times New Roman"/>
            <w:sz w:val="24"/>
            <w:szCs w:val="24"/>
          </w:rPr>
          <w:t xml:space="preserve">No employee should use or attempt to use his or her official position to secure unwarranted privileges or advantages for him or herself or others. </w:t>
        </w:r>
      </w:ins>
    </w:p>
    <w:p w14:paraId="0E2D51C1" w14:textId="77777777" w:rsidR="006A698E" w:rsidRPr="008B79C4" w:rsidRDefault="006A698E">
      <w:pPr>
        <w:numPr>
          <w:ilvl w:val="0"/>
          <w:numId w:val="67"/>
        </w:numPr>
        <w:jc w:val="both"/>
        <w:rPr>
          <w:ins w:id="170" w:author="Nick DelGaudio" w:date="2023-02-07T14:15:00Z"/>
          <w:rFonts w:ascii="Times New Roman" w:eastAsia="Calibri" w:hAnsi="Times New Roman" w:cs="Times New Roman"/>
          <w:sz w:val="24"/>
          <w:szCs w:val="24"/>
        </w:rPr>
        <w:pPrChange w:id="171" w:author="Nick DelGaudio" w:date="2023-02-07T16:33:00Z">
          <w:pPr>
            <w:numPr>
              <w:numId w:val="68"/>
            </w:numPr>
            <w:tabs>
              <w:tab w:val="num" w:pos="360"/>
              <w:tab w:val="num" w:pos="720"/>
            </w:tabs>
            <w:ind w:left="720" w:hanging="720"/>
            <w:jc w:val="both"/>
          </w:pPr>
        </w:pPrChange>
      </w:pPr>
      <w:ins w:id="172" w:author="Nick DelGaudio" w:date="2023-02-07T14:15:00Z">
        <w:r w:rsidRPr="008B79C4">
          <w:rPr>
            <w:rFonts w:ascii="Times New Roman" w:eastAsia="Calibri" w:hAnsi="Times New Roman" w:cs="Times New Roman"/>
            <w:sz w:val="24"/>
            <w:szCs w:val="24"/>
          </w:rPr>
          <w:t xml:space="preserve">No employee should act in his or her official capacity in any matter wherein he or she, a member of his or her immediate family, or business organization in which he or she has an interest, has a direct or indirect personal or financial interest that might reasonably be expected to impair his or her objectivity or independence of judgment. </w:t>
        </w:r>
      </w:ins>
    </w:p>
    <w:p w14:paraId="7BA608D7" w14:textId="77777777" w:rsidR="006A698E" w:rsidRPr="008B79C4" w:rsidRDefault="006A698E">
      <w:pPr>
        <w:numPr>
          <w:ilvl w:val="0"/>
          <w:numId w:val="67"/>
        </w:numPr>
        <w:jc w:val="both"/>
        <w:rPr>
          <w:ins w:id="173" w:author="Nick DelGaudio" w:date="2023-02-07T14:15:00Z"/>
          <w:rFonts w:ascii="Times New Roman" w:eastAsia="Calibri" w:hAnsi="Times New Roman" w:cs="Times New Roman"/>
          <w:sz w:val="24"/>
          <w:szCs w:val="24"/>
        </w:rPr>
        <w:pPrChange w:id="174" w:author="Nick DelGaudio" w:date="2023-02-07T16:33:00Z">
          <w:pPr>
            <w:numPr>
              <w:numId w:val="68"/>
            </w:numPr>
            <w:tabs>
              <w:tab w:val="num" w:pos="360"/>
              <w:tab w:val="num" w:pos="720"/>
            </w:tabs>
            <w:ind w:left="720" w:hanging="720"/>
            <w:jc w:val="both"/>
          </w:pPr>
        </w:pPrChange>
      </w:pPr>
      <w:ins w:id="175" w:author="Nick DelGaudio" w:date="2023-02-07T14:15:00Z">
        <w:r w:rsidRPr="008B79C4">
          <w:rPr>
            <w:rFonts w:ascii="Times New Roman" w:eastAsia="Calibri" w:hAnsi="Times New Roman" w:cs="Times New Roman"/>
            <w:sz w:val="24"/>
            <w:szCs w:val="24"/>
          </w:rPr>
          <w:t xml:space="preserve">No employee should undertake any employment or service, whether compensated or not, which might reasonably be expected to prejudice his or her independence of judgment in the exercise of his or her official duties. </w:t>
        </w:r>
      </w:ins>
    </w:p>
    <w:p w14:paraId="2BAE14FF" w14:textId="77777777" w:rsidR="006A698E" w:rsidRPr="008B79C4" w:rsidRDefault="006A698E">
      <w:pPr>
        <w:numPr>
          <w:ilvl w:val="0"/>
          <w:numId w:val="67"/>
        </w:numPr>
        <w:jc w:val="both"/>
        <w:rPr>
          <w:ins w:id="176" w:author="Nick DelGaudio" w:date="2023-02-07T14:15:00Z"/>
          <w:rFonts w:ascii="Times New Roman" w:eastAsia="Calibri" w:hAnsi="Times New Roman" w:cs="Times New Roman"/>
          <w:sz w:val="24"/>
          <w:szCs w:val="24"/>
        </w:rPr>
        <w:pPrChange w:id="177" w:author="Nick DelGaudio" w:date="2023-02-07T16:33:00Z">
          <w:pPr>
            <w:numPr>
              <w:numId w:val="68"/>
            </w:numPr>
            <w:tabs>
              <w:tab w:val="num" w:pos="360"/>
              <w:tab w:val="num" w:pos="720"/>
            </w:tabs>
            <w:ind w:left="720" w:hanging="720"/>
            <w:jc w:val="both"/>
          </w:pPr>
        </w:pPrChange>
      </w:pPr>
      <w:ins w:id="178" w:author="Nick DelGaudio" w:date="2023-02-07T14:15:00Z">
        <w:r w:rsidRPr="008B79C4">
          <w:rPr>
            <w:rFonts w:ascii="Times New Roman" w:eastAsia="Calibri" w:hAnsi="Times New Roman" w:cs="Times New Roman"/>
            <w:sz w:val="24"/>
            <w:szCs w:val="24"/>
          </w:rPr>
          <w:t xml:space="preserve">No employee, member of his or her immediate family, or business organization in which he or she has an interest, should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or her directly or indirectly in the discharge of his or her official duties. </w:t>
        </w:r>
      </w:ins>
    </w:p>
    <w:p w14:paraId="50683BE6" w14:textId="77777777" w:rsidR="006A698E" w:rsidRPr="008B79C4" w:rsidRDefault="006A698E">
      <w:pPr>
        <w:numPr>
          <w:ilvl w:val="0"/>
          <w:numId w:val="67"/>
        </w:numPr>
        <w:jc w:val="both"/>
        <w:rPr>
          <w:ins w:id="179" w:author="Nick DelGaudio" w:date="2023-02-07T14:15:00Z"/>
          <w:rFonts w:ascii="Times New Roman" w:eastAsia="Calibri" w:hAnsi="Times New Roman" w:cs="Times New Roman"/>
          <w:sz w:val="24"/>
          <w:szCs w:val="24"/>
        </w:rPr>
        <w:pPrChange w:id="180" w:author="Nick DelGaudio" w:date="2023-02-07T16:33:00Z">
          <w:pPr>
            <w:numPr>
              <w:numId w:val="68"/>
            </w:numPr>
            <w:tabs>
              <w:tab w:val="num" w:pos="360"/>
              <w:tab w:val="num" w:pos="720"/>
            </w:tabs>
            <w:ind w:left="720" w:hanging="720"/>
            <w:jc w:val="both"/>
          </w:pPr>
        </w:pPrChange>
      </w:pPr>
      <w:ins w:id="181" w:author="Nick DelGaudio" w:date="2023-02-07T14:15:00Z">
        <w:r w:rsidRPr="008B79C4">
          <w:rPr>
            <w:rFonts w:ascii="Times New Roman" w:eastAsia="Calibri" w:hAnsi="Times New Roman" w:cs="Times New Roman"/>
            <w:sz w:val="24"/>
            <w:szCs w:val="24"/>
          </w:rPr>
          <w:t xml:space="preserve">No employee will use, or allow to be used, his or her public employment, or any information, not generally available to members of the public, which he or she receives or acquires in the course of and by reason of his or her employment, for the purpose of securing financial gain for himself or herself, any member of his or her immediate family, or any business organization with which he or she is associated. </w:t>
        </w:r>
      </w:ins>
    </w:p>
    <w:p w14:paraId="49CEC869" w14:textId="77777777" w:rsidR="006A698E" w:rsidRPr="008B79C4" w:rsidRDefault="006A698E">
      <w:pPr>
        <w:numPr>
          <w:ilvl w:val="0"/>
          <w:numId w:val="67"/>
        </w:numPr>
        <w:jc w:val="both"/>
        <w:rPr>
          <w:ins w:id="182" w:author="Nick DelGaudio" w:date="2023-02-07T14:15:00Z"/>
          <w:rFonts w:ascii="Times New Roman" w:eastAsia="Calibri" w:hAnsi="Times New Roman" w:cs="Times New Roman"/>
          <w:sz w:val="24"/>
          <w:szCs w:val="24"/>
        </w:rPr>
        <w:pPrChange w:id="183" w:author="Nick DelGaudio" w:date="2023-02-07T16:33:00Z">
          <w:pPr>
            <w:numPr>
              <w:numId w:val="68"/>
            </w:numPr>
            <w:tabs>
              <w:tab w:val="num" w:pos="360"/>
              <w:tab w:val="num" w:pos="720"/>
            </w:tabs>
            <w:ind w:left="720" w:hanging="720"/>
            <w:jc w:val="both"/>
          </w:pPr>
        </w:pPrChange>
      </w:pPr>
      <w:ins w:id="184" w:author="Nick DelGaudio" w:date="2023-02-07T14:15:00Z">
        <w:r w:rsidRPr="008B79C4">
          <w:rPr>
            <w:rFonts w:ascii="Times New Roman" w:eastAsia="Calibri" w:hAnsi="Times New Roman" w:cs="Times New Roman"/>
            <w:sz w:val="24"/>
            <w:szCs w:val="24"/>
          </w:rPr>
          <w:t>No employee or business organization in which he or she has an interest will represent any person or party other than the Employer in connection with any cause, proceeding, application or other matter pending before any agency in the local government in which he or she serves.  An employee or members of his or her immediate family may represent himself or herself in proceedings concerning the employee's own interests.</w:t>
        </w:r>
      </w:ins>
    </w:p>
    <w:p w14:paraId="31C13707" w14:textId="42356FC0" w:rsidR="006A698E" w:rsidRDefault="006A698E">
      <w:pPr>
        <w:rPr>
          <w:ins w:id="185" w:author="Nick DelGaudio" w:date="2023-02-07T14:15:00Z"/>
          <w:rFonts w:ascii="Times New Roman" w:hAnsi="Times New Roman" w:cs="Times New Roman"/>
          <w:sz w:val="24"/>
          <w:szCs w:val="24"/>
        </w:rPr>
      </w:pPr>
    </w:p>
    <w:p w14:paraId="170CEDB9" w14:textId="77777777" w:rsidR="00BD43CC" w:rsidRDefault="00BD43CC">
      <w:pPr>
        <w:rPr>
          <w:rFonts w:ascii="Times New Roman" w:hAnsi="Times New Roman" w:cs="Times New Roman"/>
          <w:sz w:val="24"/>
          <w:szCs w:val="24"/>
        </w:rPr>
      </w:pPr>
    </w:p>
    <w:p w14:paraId="3C6CECDD" w14:textId="77777777" w:rsidR="00BD43CC" w:rsidRDefault="00BD43CC" w:rsidP="00BD43CC">
      <w:pPr>
        <w:pStyle w:val="Heading1"/>
      </w:pPr>
      <w:bookmarkStart w:id="186" w:name="_Toc27408874"/>
      <w:r w:rsidRPr="00BD43CC">
        <w:t>Confidentiality of Personnel Records</w:t>
      </w:r>
      <w:bookmarkEnd w:id="186"/>
      <w:r w:rsidRPr="00BD43CC">
        <w:t xml:space="preserve"> </w:t>
      </w:r>
    </w:p>
    <w:p w14:paraId="4FA75B7B"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26BB8C33"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4CE80FF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62A3866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2D6CEF52" w14:textId="0FAFDBC9"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4B40CAC6" w14:textId="688F56EE"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29DB7084" w14:textId="77777777" w:rsidR="003B1365" w:rsidRDefault="003B1365" w:rsidP="003B1365">
      <w:pPr>
        <w:pStyle w:val="Heading1"/>
      </w:pPr>
      <w:bookmarkStart w:id="187" w:name="_Toc27408875"/>
      <w:r w:rsidRPr="003B1365">
        <w:t>Contagious/Life Threatening Illness Policy</w:t>
      </w:r>
      <w:bookmarkEnd w:id="187"/>
      <w:r w:rsidRPr="003B1365">
        <w:t xml:space="preserve"> </w:t>
      </w:r>
    </w:p>
    <w:p w14:paraId="7564861D"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7F740450"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4B31625C"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086E9E7A"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A0C225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5E06C90B" w14:textId="7F8F9F94"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43E9DF6F" w14:textId="7E2D8A19"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72A6AA98" w14:textId="77777777" w:rsidR="00214E76" w:rsidRPr="00D6276F" w:rsidRDefault="00214E76" w:rsidP="00214E76">
      <w:pPr>
        <w:pStyle w:val="Heading1"/>
      </w:pPr>
      <w:bookmarkStart w:id="188" w:name="_Toc27408876"/>
      <w:r w:rsidRPr="00D6276F">
        <w:t>DISCIPLINE AND TERMINATION POLICY</w:t>
      </w:r>
      <w:bookmarkEnd w:id="188"/>
      <w:r w:rsidRPr="00D6276F">
        <w:t xml:space="preserve"> </w:t>
      </w:r>
    </w:p>
    <w:p w14:paraId="7EEB78A2"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7FE2F4" w14:textId="77777777" w:rsidR="00214E76" w:rsidRPr="00D6276F" w:rsidRDefault="00214E76" w:rsidP="00214E76">
      <w:pPr>
        <w:pStyle w:val="BodyText"/>
        <w:spacing w:line="240" w:lineRule="auto"/>
        <w:ind w:firstLine="0"/>
        <w:rPr>
          <w:rFonts w:ascii="Times New Roman" w:hAnsi="Times New Roman"/>
        </w:rPr>
      </w:pPr>
    </w:p>
    <w:p w14:paraId="0732671D"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33AA670D"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2B403B4F"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5A301A84"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02762B79" w14:textId="77777777" w:rsidR="00214E76" w:rsidRPr="00D6276F" w:rsidRDefault="00214E76" w:rsidP="00214E76">
      <w:pPr>
        <w:pStyle w:val="BodyText"/>
        <w:spacing w:line="240" w:lineRule="auto"/>
        <w:ind w:firstLine="0"/>
        <w:rPr>
          <w:rFonts w:ascii="Times New Roman" w:hAnsi="Times New Roman"/>
        </w:rPr>
      </w:pPr>
    </w:p>
    <w:p w14:paraId="0A6E7B8E"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4B86ABB6" w14:textId="0806AC3B" w:rsidR="00214E76"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4F005412" w14:textId="77777777" w:rsidR="00C76A15" w:rsidRDefault="00C76A15" w:rsidP="00C76A15">
      <w:pPr>
        <w:jc w:val="both"/>
        <w:rPr>
          <w:rFonts w:ascii="Times New Roman" w:hAnsi="Times New Roman"/>
          <w:sz w:val="24"/>
          <w:szCs w:val="24"/>
        </w:rPr>
      </w:pPr>
      <w:r>
        <w:rPr>
          <w:rFonts w:ascii="Times New Roman" w:hAnsi="Times New Roman"/>
          <w:sz w:val="24"/>
          <w:szCs w:val="24"/>
          <w:u w:val="single"/>
        </w:rPr>
        <w:t>P</w:t>
      </w:r>
      <w:r w:rsidRPr="00274D05">
        <w:rPr>
          <w:rFonts w:ascii="Times New Roman" w:hAnsi="Times New Roman"/>
          <w:sz w:val="24"/>
          <w:szCs w:val="24"/>
          <w:u w:val="single"/>
        </w:rPr>
        <w:t xml:space="preserve">rocedure in </w:t>
      </w:r>
      <w:r>
        <w:rPr>
          <w:rFonts w:ascii="Times New Roman" w:hAnsi="Times New Roman"/>
          <w:sz w:val="24"/>
          <w:szCs w:val="24"/>
          <w:u w:val="single"/>
        </w:rPr>
        <w:t>M</w:t>
      </w:r>
      <w:r w:rsidRPr="00274D05">
        <w:rPr>
          <w:rFonts w:ascii="Times New Roman" w:hAnsi="Times New Roman"/>
          <w:sz w:val="24"/>
          <w:szCs w:val="24"/>
          <w:u w:val="single"/>
        </w:rPr>
        <w:t xml:space="preserve">ajor </w:t>
      </w:r>
      <w:r>
        <w:rPr>
          <w:rFonts w:ascii="Times New Roman" w:hAnsi="Times New Roman"/>
          <w:sz w:val="24"/>
          <w:szCs w:val="24"/>
          <w:u w:val="single"/>
        </w:rPr>
        <w:t>D</w:t>
      </w:r>
      <w:r w:rsidRPr="00274D05">
        <w:rPr>
          <w:rFonts w:ascii="Times New Roman" w:hAnsi="Times New Roman"/>
          <w:sz w:val="24"/>
          <w:szCs w:val="24"/>
          <w:u w:val="single"/>
        </w:rPr>
        <w:t xml:space="preserve">isciplinary </w:t>
      </w:r>
      <w:r>
        <w:rPr>
          <w:rFonts w:ascii="Times New Roman" w:hAnsi="Times New Roman"/>
          <w:sz w:val="24"/>
          <w:szCs w:val="24"/>
          <w:u w:val="single"/>
        </w:rPr>
        <w:t>A</w:t>
      </w:r>
      <w:r w:rsidRPr="00274D05">
        <w:rPr>
          <w:rFonts w:ascii="Times New Roman" w:hAnsi="Times New Roman"/>
          <w:sz w:val="24"/>
          <w:szCs w:val="24"/>
          <w:u w:val="single"/>
        </w:rPr>
        <w:t>ctions</w:t>
      </w:r>
      <w:r>
        <w:rPr>
          <w:rFonts w:ascii="Times New Roman" w:hAnsi="Times New Roman"/>
          <w:sz w:val="24"/>
          <w:szCs w:val="24"/>
        </w:rPr>
        <w:t xml:space="preserve"> – </w:t>
      </w:r>
      <w:r w:rsidRPr="00274D05">
        <w:rPr>
          <w:rFonts w:ascii="Times New Roman" w:hAnsi="Times New Roman"/>
          <w:sz w:val="24"/>
          <w:szCs w:val="24"/>
        </w:rPr>
        <w:t>Generally</w:t>
      </w:r>
      <w:r>
        <w:rPr>
          <w:rFonts w:ascii="Times New Roman" w:hAnsi="Times New Roman"/>
          <w:sz w:val="24"/>
          <w:szCs w:val="24"/>
        </w:rPr>
        <w:t>,</w:t>
      </w:r>
      <w:r w:rsidRPr="00274D05">
        <w:rPr>
          <w:rFonts w:ascii="Times New Roman" w:hAnsi="Times New Roman"/>
          <w:sz w:val="24"/>
          <w:szCs w:val="24"/>
        </w:rPr>
        <w:t xml:space="preserve"> an employee will be served with a "Preliminary Notice of Disciplinary Action" ("PNDA") setting forth the charges against the employee and affording a hearing opportunity at a specified date, time and location. </w:t>
      </w:r>
      <w:r>
        <w:rPr>
          <w:rFonts w:ascii="Times New Roman" w:hAnsi="Times New Roman"/>
          <w:sz w:val="24"/>
          <w:szCs w:val="24"/>
        </w:rPr>
        <w:t xml:space="preserve"> </w:t>
      </w:r>
      <w:r w:rsidRPr="00274D05">
        <w:rPr>
          <w:rFonts w:ascii="Times New Roman" w:hAnsi="Times New Roman"/>
          <w:sz w:val="24"/>
          <w:szCs w:val="24"/>
        </w:rPr>
        <w:t xml:space="preserve">The employee must respond with a request for a hearing within five (5) days of the receipt of PNDA; otherwise, the hearing is waived. </w:t>
      </w:r>
      <w:r>
        <w:rPr>
          <w:rFonts w:ascii="Times New Roman" w:hAnsi="Times New Roman"/>
          <w:sz w:val="24"/>
          <w:szCs w:val="24"/>
        </w:rPr>
        <w:t xml:space="preserve"> </w:t>
      </w:r>
      <w:r w:rsidRPr="00274D05">
        <w:rPr>
          <w:rFonts w:ascii="Times New Roman" w:hAnsi="Times New Roman"/>
          <w:sz w:val="24"/>
          <w:szCs w:val="24"/>
        </w:rPr>
        <w:t xml:space="preserve">After the hearing (or a waiver of a hearing), a decision is made and within </w:t>
      </w:r>
      <w:r>
        <w:rPr>
          <w:rFonts w:ascii="Times New Roman" w:hAnsi="Times New Roman"/>
          <w:sz w:val="24"/>
          <w:szCs w:val="24"/>
        </w:rPr>
        <w:t>twenty (</w:t>
      </w:r>
      <w:r w:rsidRPr="00274D05">
        <w:rPr>
          <w:rFonts w:ascii="Times New Roman" w:hAnsi="Times New Roman"/>
          <w:sz w:val="24"/>
          <w:szCs w:val="24"/>
        </w:rPr>
        <w:t>20</w:t>
      </w:r>
      <w:r>
        <w:rPr>
          <w:rFonts w:ascii="Times New Roman" w:hAnsi="Times New Roman"/>
          <w:sz w:val="24"/>
          <w:szCs w:val="24"/>
        </w:rPr>
        <w:t>)</w:t>
      </w:r>
      <w:r w:rsidRPr="00274D05">
        <w:rPr>
          <w:rFonts w:ascii="Times New Roman" w:hAnsi="Times New Roman"/>
          <w:sz w:val="24"/>
          <w:szCs w:val="24"/>
        </w:rPr>
        <w:t xml:space="preserve"> days</w:t>
      </w:r>
      <w:r>
        <w:rPr>
          <w:rFonts w:ascii="Times New Roman" w:hAnsi="Times New Roman"/>
          <w:sz w:val="24"/>
          <w:szCs w:val="24"/>
        </w:rPr>
        <w:t>,</w:t>
      </w:r>
      <w:r w:rsidRPr="00274D05">
        <w:rPr>
          <w:rFonts w:ascii="Times New Roman" w:hAnsi="Times New Roman"/>
          <w:sz w:val="24"/>
          <w:szCs w:val="24"/>
        </w:rPr>
        <w:t xml:space="preserve"> unless additional time is agreed to by the parties. </w:t>
      </w:r>
      <w:r>
        <w:rPr>
          <w:rFonts w:ascii="Times New Roman" w:hAnsi="Times New Roman"/>
          <w:sz w:val="24"/>
          <w:szCs w:val="24"/>
        </w:rPr>
        <w:t xml:space="preserve"> </w:t>
      </w:r>
      <w:r w:rsidRPr="00274D05">
        <w:rPr>
          <w:rFonts w:ascii="Times New Roman" w:hAnsi="Times New Roman"/>
          <w:sz w:val="24"/>
          <w:szCs w:val="24"/>
        </w:rPr>
        <w:t xml:space="preserve">Written notification to the employee </w:t>
      </w:r>
      <w:r>
        <w:rPr>
          <w:rFonts w:ascii="Times New Roman" w:hAnsi="Times New Roman"/>
          <w:sz w:val="24"/>
          <w:szCs w:val="24"/>
        </w:rPr>
        <w:t xml:space="preserve">shall be </w:t>
      </w:r>
      <w:r w:rsidRPr="00274D05">
        <w:rPr>
          <w:rFonts w:ascii="Times New Roman" w:hAnsi="Times New Roman"/>
          <w:sz w:val="24"/>
          <w:szCs w:val="24"/>
        </w:rPr>
        <w:t xml:space="preserve">made by issuing a “Final Notice of Disciplinary Action” form. </w:t>
      </w:r>
      <w:r>
        <w:rPr>
          <w:rFonts w:ascii="Times New Roman" w:hAnsi="Times New Roman"/>
          <w:sz w:val="24"/>
          <w:szCs w:val="24"/>
        </w:rPr>
        <w:t xml:space="preserve"> </w:t>
      </w:r>
    </w:p>
    <w:p w14:paraId="5AA60E47" w14:textId="77777777" w:rsidR="00C76A15" w:rsidRDefault="00C76A15" w:rsidP="00C76A15">
      <w:pPr>
        <w:jc w:val="both"/>
        <w:rPr>
          <w:rFonts w:ascii="Times New Roman" w:hAnsi="Times New Roman"/>
          <w:sz w:val="24"/>
          <w:szCs w:val="24"/>
        </w:rPr>
      </w:pPr>
      <w:r w:rsidRPr="00274D05">
        <w:rPr>
          <w:rFonts w:ascii="Times New Roman" w:hAnsi="Times New Roman"/>
          <w:sz w:val="24"/>
          <w:szCs w:val="24"/>
        </w:rPr>
        <w:t xml:space="preserve">An immediate suspension may be imposed prior to a hearing when: </w:t>
      </w:r>
    </w:p>
    <w:p w14:paraId="2F7EAE88" w14:textId="77777777" w:rsidR="00C76A15" w:rsidRDefault="00C76A15">
      <w:pPr>
        <w:numPr>
          <w:ilvl w:val="0"/>
          <w:numId w:val="7"/>
        </w:numPr>
        <w:ind w:right="360"/>
        <w:jc w:val="both"/>
        <w:rPr>
          <w:rFonts w:ascii="Times New Roman" w:hAnsi="Times New Roman"/>
          <w:sz w:val="24"/>
          <w:szCs w:val="24"/>
        </w:rPr>
        <w:pPrChange w:id="189" w:author="Nick DelGaudio" w:date="2023-02-07T16:33:00Z">
          <w:pPr>
            <w:numPr>
              <w:numId w:val="9"/>
            </w:numPr>
            <w:ind w:left="720" w:right="360" w:hanging="360"/>
            <w:jc w:val="both"/>
          </w:pPr>
        </w:pPrChange>
      </w:pPr>
      <w:r w:rsidRPr="00274D05">
        <w:rPr>
          <w:rFonts w:ascii="Times New Roman" w:hAnsi="Times New Roman"/>
          <w:sz w:val="24"/>
          <w:szCs w:val="24"/>
        </w:rPr>
        <w:t xml:space="preserve">The employee is unfit for duty or presents a hazard to any person if permitted to remain on the job or the suspension is necessary to maintain safety, health, order or effective direction of public services. </w:t>
      </w:r>
      <w:r>
        <w:rPr>
          <w:rFonts w:ascii="Times New Roman" w:hAnsi="Times New Roman"/>
          <w:sz w:val="24"/>
          <w:szCs w:val="24"/>
        </w:rPr>
        <w:t xml:space="preserve"> </w:t>
      </w:r>
      <w:r w:rsidRPr="00274D05">
        <w:rPr>
          <w:rFonts w:ascii="Times New Roman" w:hAnsi="Times New Roman"/>
          <w:sz w:val="24"/>
          <w:szCs w:val="24"/>
        </w:rPr>
        <w:t xml:space="preserve">However, a PNDA with opportunity for a hearing must be served in person or by certified mail within five (5) days following the immediate suspension; or </w:t>
      </w:r>
    </w:p>
    <w:p w14:paraId="29FA7119" w14:textId="06DCB686" w:rsidR="00C76A15" w:rsidRDefault="00C76A15">
      <w:pPr>
        <w:numPr>
          <w:ilvl w:val="0"/>
          <w:numId w:val="7"/>
        </w:numPr>
        <w:ind w:right="360"/>
        <w:jc w:val="both"/>
        <w:rPr>
          <w:rFonts w:ascii="Times New Roman" w:hAnsi="Times New Roman"/>
          <w:sz w:val="24"/>
          <w:szCs w:val="24"/>
        </w:rPr>
        <w:pPrChange w:id="190" w:author="Nick DelGaudio" w:date="2023-02-07T16:33:00Z">
          <w:pPr>
            <w:numPr>
              <w:numId w:val="9"/>
            </w:numPr>
            <w:ind w:left="720" w:right="360" w:hanging="360"/>
            <w:jc w:val="both"/>
          </w:pPr>
        </w:pPrChange>
      </w:pPr>
      <w:r w:rsidRPr="00274D05">
        <w:rPr>
          <w:rFonts w:ascii="Times New Roman" w:hAnsi="Times New Roman"/>
          <w:sz w:val="24"/>
          <w:szCs w:val="24"/>
        </w:rPr>
        <w:t>The employee is suspected/charged with an act of misdemeanor, felony or any form of malicious mischief which leads to arrest and/or incarceration and fails to notify his Department/Division Head or Designated Superior immediately.</w:t>
      </w:r>
      <w:r>
        <w:rPr>
          <w:rFonts w:ascii="Times New Roman" w:hAnsi="Times New Roman"/>
          <w:sz w:val="24"/>
          <w:szCs w:val="24"/>
        </w:rPr>
        <w:t xml:space="preserve"> </w:t>
      </w:r>
      <w:r w:rsidRPr="00274D05">
        <w:rPr>
          <w:rFonts w:ascii="Times New Roman" w:hAnsi="Times New Roman"/>
          <w:sz w:val="24"/>
          <w:szCs w:val="24"/>
        </w:rPr>
        <w:t xml:space="preserve"> This failure could result in </w:t>
      </w:r>
      <w:r>
        <w:rPr>
          <w:rFonts w:ascii="Times New Roman" w:hAnsi="Times New Roman"/>
          <w:sz w:val="24"/>
          <w:szCs w:val="24"/>
        </w:rPr>
        <w:t>d</w:t>
      </w:r>
      <w:r w:rsidRPr="00274D05">
        <w:rPr>
          <w:rFonts w:ascii="Times New Roman" w:hAnsi="Times New Roman"/>
          <w:sz w:val="24"/>
          <w:szCs w:val="24"/>
        </w:rPr>
        <w:t xml:space="preserve">isciplinary </w:t>
      </w:r>
      <w:r>
        <w:rPr>
          <w:rFonts w:ascii="Times New Roman" w:hAnsi="Times New Roman"/>
          <w:sz w:val="24"/>
          <w:szCs w:val="24"/>
        </w:rPr>
        <w:t>a</w:t>
      </w:r>
      <w:r w:rsidRPr="00274D05">
        <w:rPr>
          <w:rFonts w:ascii="Times New Roman" w:hAnsi="Times New Roman"/>
          <w:sz w:val="24"/>
          <w:szCs w:val="24"/>
        </w:rPr>
        <w:t>ction</w:t>
      </w:r>
      <w:r>
        <w:rPr>
          <w:rFonts w:ascii="Times New Roman" w:hAnsi="Times New Roman"/>
          <w:sz w:val="24"/>
          <w:szCs w:val="24"/>
        </w:rPr>
        <w:t>,</w:t>
      </w:r>
      <w:r w:rsidRPr="00274D05">
        <w:rPr>
          <w:rFonts w:ascii="Times New Roman" w:hAnsi="Times New Roman"/>
          <w:sz w:val="24"/>
          <w:szCs w:val="24"/>
        </w:rPr>
        <w:t xml:space="preserve"> up to and including </w:t>
      </w:r>
      <w:r>
        <w:rPr>
          <w:rFonts w:ascii="Times New Roman" w:hAnsi="Times New Roman"/>
          <w:sz w:val="24"/>
          <w:szCs w:val="24"/>
        </w:rPr>
        <w:t>t</w:t>
      </w:r>
      <w:r w:rsidRPr="00274D05">
        <w:rPr>
          <w:rFonts w:ascii="Times New Roman" w:hAnsi="Times New Roman"/>
          <w:sz w:val="24"/>
          <w:szCs w:val="24"/>
        </w:rPr>
        <w:t xml:space="preserve">ermination; or </w:t>
      </w:r>
    </w:p>
    <w:p w14:paraId="5C52F849" w14:textId="4A223739" w:rsidR="00C76A15" w:rsidRDefault="00C76A15" w:rsidP="00180820">
      <w:pPr>
        <w:ind w:right="360"/>
        <w:jc w:val="both"/>
        <w:rPr>
          <w:rFonts w:ascii="Times New Roman" w:hAnsi="Times New Roman"/>
          <w:sz w:val="24"/>
          <w:szCs w:val="24"/>
        </w:rPr>
      </w:pPr>
    </w:p>
    <w:p w14:paraId="1DAD676A" w14:textId="77777777" w:rsidR="00C76A15" w:rsidRDefault="00C76A15" w:rsidP="00180820">
      <w:pPr>
        <w:ind w:right="360"/>
        <w:jc w:val="both"/>
        <w:rPr>
          <w:rFonts w:ascii="Times New Roman" w:hAnsi="Times New Roman"/>
          <w:sz w:val="24"/>
          <w:szCs w:val="24"/>
        </w:rPr>
      </w:pPr>
    </w:p>
    <w:p w14:paraId="07D18FD2" w14:textId="77777777" w:rsidR="00C76A15" w:rsidRDefault="00C76A15">
      <w:pPr>
        <w:numPr>
          <w:ilvl w:val="0"/>
          <w:numId w:val="7"/>
        </w:numPr>
        <w:ind w:right="360"/>
        <w:jc w:val="both"/>
        <w:rPr>
          <w:rFonts w:ascii="Times New Roman" w:hAnsi="Times New Roman"/>
          <w:sz w:val="24"/>
          <w:szCs w:val="24"/>
        </w:rPr>
        <w:pPrChange w:id="191" w:author="Nick DelGaudio" w:date="2023-02-07T16:33:00Z">
          <w:pPr>
            <w:numPr>
              <w:numId w:val="9"/>
            </w:numPr>
            <w:ind w:left="720" w:right="360" w:hanging="360"/>
            <w:jc w:val="both"/>
          </w:pPr>
        </w:pPrChange>
      </w:pPr>
      <w:r w:rsidRPr="00274D05">
        <w:rPr>
          <w:rFonts w:ascii="Times New Roman" w:hAnsi="Times New Roman"/>
          <w:sz w:val="24"/>
          <w:szCs w:val="24"/>
        </w:rPr>
        <w:t>The employee has been formally charged with a crime of the First, Second or Third Degree or a crime of the Fourth Degree directly related to the employee's job.</w:t>
      </w:r>
    </w:p>
    <w:p w14:paraId="030A0E2E" w14:textId="1093491E" w:rsidR="00C76A15" w:rsidRPr="00180820" w:rsidRDefault="00C76A15" w:rsidP="00180820">
      <w:pPr>
        <w:jc w:val="both"/>
        <w:rPr>
          <w:rFonts w:ascii="Times New Roman" w:hAnsi="Times New Roman"/>
          <w:sz w:val="24"/>
          <w:szCs w:val="24"/>
        </w:rPr>
      </w:pPr>
      <w:r w:rsidRPr="00274D05">
        <w:rPr>
          <w:rFonts w:ascii="Times New Roman" w:hAnsi="Times New Roman"/>
          <w:sz w:val="24"/>
          <w:szCs w:val="24"/>
        </w:rPr>
        <w:t xml:space="preserve">Where a suspension is immediate, and is without pay, the employee must first be apprised either orally or in writing regarding the charges, the reason why an immediate suspension is sought, and a general description of the evidence in support of the charges. </w:t>
      </w:r>
      <w:r>
        <w:rPr>
          <w:rFonts w:ascii="Times New Roman" w:hAnsi="Times New Roman"/>
          <w:sz w:val="24"/>
          <w:szCs w:val="24"/>
        </w:rPr>
        <w:t xml:space="preserve"> </w:t>
      </w:r>
      <w:r w:rsidRPr="00274D05">
        <w:rPr>
          <w:rFonts w:ascii="Times New Roman" w:hAnsi="Times New Roman"/>
          <w:sz w:val="24"/>
          <w:szCs w:val="24"/>
        </w:rPr>
        <w:t xml:space="preserve">The employee will be provided an opportunity to respond to the charges before a representative of the </w:t>
      </w:r>
      <w:r>
        <w:rPr>
          <w:rFonts w:ascii="Times New Roman" w:hAnsi="Times New Roman"/>
          <w:sz w:val="24"/>
          <w:szCs w:val="24"/>
        </w:rPr>
        <w:t>Employer</w:t>
      </w:r>
      <w:r w:rsidRPr="00274D05">
        <w:rPr>
          <w:rFonts w:ascii="Times New Roman" w:hAnsi="Times New Roman"/>
          <w:sz w:val="24"/>
          <w:szCs w:val="24"/>
        </w:rPr>
        <w:t xml:space="preserve">. </w:t>
      </w:r>
      <w:r>
        <w:rPr>
          <w:rFonts w:ascii="Times New Roman" w:hAnsi="Times New Roman"/>
          <w:sz w:val="24"/>
          <w:szCs w:val="24"/>
        </w:rPr>
        <w:t xml:space="preserve"> </w:t>
      </w:r>
      <w:r w:rsidRPr="00274D05">
        <w:rPr>
          <w:rFonts w:ascii="Times New Roman" w:hAnsi="Times New Roman"/>
          <w:sz w:val="24"/>
          <w:szCs w:val="24"/>
        </w:rPr>
        <w:t>The response may be oral or in writing.</w:t>
      </w:r>
    </w:p>
    <w:p w14:paraId="08764DA3"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3D8D1951" w14:textId="77777777" w:rsidR="00214E76" w:rsidRPr="00D6276F" w:rsidRDefault="00214E76" w:rsidP="00214E76">
      <w:pPr>
        <w:pStyle w:val="BodyText"/>
        <w:spacing w:line="240" w:lineRule="auto"/>
        <w:ind w:firstLine="0"/>
        <w:rPr>
          <w:rFonts w:ascii="Times New Roman" w:hAnsi="Times New Roman"/>
        </w:rPr>
      </w:pPr>
    </w:p>
    <w:p w14:paraId="69110D9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4E44546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2E66730B"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2B584A5C"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75296B5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10799C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2BA28750"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152DC7C1"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1854F9BA"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0EFD1A6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1EEAC659"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2FC8118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Failure to report absence;</w:t>
      </w:r>
    </w:p>
    <w:p w14:paraId="2954858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2A92D1E6" w14:textId="2D3678C5"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5B7AA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5D8B403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422A774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2A65A881" w14:textId="75614DC5" w:rsidR="00C76A15" w:rsidRPr="00C76A15" w:rsidRDefault="00214E76" w:rsidP="00C76A15">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Being under the influence of intoxicants (e.g., liquor) or illegal drugs (e.g., cocaine or marijuana) on Employer property and at any time during work hours;</w:t>
      </w:r>
    </w:p>
    <w:p w14:paraId="6B0AE07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1B51130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10532A57"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618C13A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DC16B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7761154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627AC6C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B285C6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766D46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5939D5A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1AC6A74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20B7A4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1D5EAD7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5431867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Horseplay, disorderly conduct and use of abusive and/or obscene language on Employer premises;</w:t>
      </w:r>
    </w:p>
    <w:p w14:paraId="0B018EE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5D4FD4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67065FB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7A91F8A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4CFCA8A2" w14:textId="083DD20D" w:rsidR="00214E76"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Other sufficient cause.</w:t>
      </w:r>
    </w:p>
    <w:p w14:paraId="13DE2ED6"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4DB7955E" w14:textId="033D4754"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735341E1" w14:textId="4768E665" w:rsidR="00EE2180" w:rsidRPr="00D6276F" w:rsidRDefault="00EE2180" w:rsidP="00EE2180">
      <w:pPr>
        <w:pStyle w:val="Heading1"/>
      </w:pPr>
      <w:r>
        <w:t>DOMESTIC VIOLENCE POLICY</w:t>
      </w:r>
    </w:p>
    <w:p w14:paraId="5CD26683"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192" w:name="_Toc24463961"/>
      <w:r w:rsidRPr="007B71AD">
        <w:rPr>
          <w:rFonts w:ascii="Times New Roman" w:eastAsia="Times New Roman" w:hAnsi="Times New Roman" w:cs="Times New Roman"/>
          <w:b/>
          <w:smallCaps/>
          <w:sz w:val="24"/>
          <w:szCs w:val="24"/>
        </w:rPr>
        <w:t>PURPOSE</w:t>
      </w:r>
      <w:bookmarkEnd w:id="192"/>
    </w:p>
    <w:p w14:paraId="0EB395DF" w14:textId="77777777" w:rsidR="001C5706" w:rsidRPr="007B71AD" w:rsidRDefault="001C5706" w:rsidP="007B71AD">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1A893D2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FC5418"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193" w:name="_Toc24463962"/>
      <w:r w:rsidRPr="007B71AD">
        <w:rPr>
          <w:rFonts w:ascii="Times New Roman" w:eastAsia="Times New Roman" w:hAnsi="Times New Roman" w:cs="Times New Roman"/>
          <w:b/>
          <w:smallCaps/>
          <w:sz w:val="24"/>
          <w:szCs w:val="24"/>
        </w:rPr>
        <w:t>DEFINITIONS</w:t>
      </w:r>
      <w:bookmarkEnd w:id="193"/>
    </w:p>
    <w:p w14:paraId="5E3E6AC1" w14:textId="40A95668" w:rsidR="001C5706" w:rsidRPr="007B71AD" w:rsidRDefault="001C5706" w:rsidP="007B71AD">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following terms are defined solely for the purpose of this policy:</w:t>
      </w:r>
    </w:p>
    <w:p w14:paraId="1B925A63" w14:textId="77777777" w:rsidR="001C5706" w:rsidRPr="007B71AD" w:rsidRDefault="001C5706" w:rsidP="001C5706">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pets.</w:t>
      </w:r>
    </w:p>
    <w:p w14:paraId="1DC4DCB3" w14:textId="77777777" w:rsidR="001C5706"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6583F08E" w14:textId="3B649C16"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property.</w:t>
      </w:r>
    </w:p>
    <w:p w14:paraId="11B05540" w14:textId="77777777"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34C32DAD" w14:textId="77777777" w:rsidR="001C5706" w:rsidRPr="007B71AD" w:rsidRDefault="001C5706" w:rsidP="007B71AD">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Human Resources Officer</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3EBC0CE1" w14:textId="77777777" w:rsidR="001C5706" w:rsidRPr="007B71AD" w:rsidRDefault="001C5706" w:rsidP="007B71AD">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F46F512" w14:textId="77777777" w:rsidR="001C5706" w:rsidRPr="007B71AD" w:rsidRDefault="001C5706" w:rsidP="001C5706">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Intimate Partner - Partners of any sexual orientation or preference who have been legally</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formerly</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past.</w:t>
      </w:r>
    </w:p>
    <w:p w14:paraId="70348B81"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2AD8B725" w14:textId="30D0061C" w:rsidR="001C5706" w:rsidRPr="007B71AD" w:rsidRDefault="001C5706" w:rsidP="001C5706">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A civil court order issued by a judge to protect the life, health or well-being of a victim. TROs can prohibit domestic violence offenders from having contact with victims, either in person or through any means of communication, including third parties. TROs also can prohibit offenders from a victim's home and workplace. A violation of a TRO may be a criminal offense. A TRO will</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last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approximately</w:t>
      </w:r>
      <w:r w:rsidRPr="007B71AD">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10</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business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until</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court</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holds</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hearing</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determine if a Final Restraining Order (FRO) is needed. In New Jersey, there is no expiration of a</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FRO.</w:t>
      </w:r>
    </w:p>
    <w:p w14:paraId="56F6D3D7"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5629D14C" w14:textId="77777777" w:rsidR="001C5706" w:rsidRPr="007B71AD" w:rsidRDefault="001C5706" w:rsidP="001C5706">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Victim - A person who is 18 years of age or older or who is an emancipated minor 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has</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spouse,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former spouse,</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 xml:space="preserve">any other person who is a present household member or was at any time a household </w:t>
      </w:r>
      <w:r w:rsidRPr="007B71AD">
        <w:rPr>
          <w:rFonts w:ascii="Times New Roman" w:eastAsia="Times New Roman" w:hAnsi="Times New Roman" w:cs="Times New Roman"/>
          <w:spacing w:val="-12"/>
          <w:sz w:val="24"/>
          <w:szCs w:val="24"/>
        </w:rPr>
        <w:t xml:space="preserve">member. </w:t>
      </w:r>
      <w:r w:rsidRPr="007B71AD">
        <w:rPr>
          <w:rFonts w:ascii="Times New Roman" w:eastAsia="Times New Roman" w:hAnsi="Times New Roman" w:cs="Times New Roman"/>
          <w:sz w:val="24"/>
          <w:szCs w:val="24"/>
        </w:rPr>
        <w:t>A victim of domestic violence is also any person, regardless of age, who has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following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actors:</w:t>
      </w:r>
      <w:r w:rsidRPr="007B71AD">
        <w:rPr>
          <w:rFonts w:ascii="Times New Roman" w:eastAsia="Times New Roman" w:hAnsi="Times New Roman" w:cs="Times New Roman"/>
          <w:spacing w:val="45"/>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z w:val="24"/>
          <w:szCs w:val="24"/>
        </w:rPr>
        <w:t>relationship.</w:t>
      </w:r>
    </w:p>
    <w:p w14:paraId="1D4F238F" w14:textId="77777777" w:rsidR="001C5706" w:rsidRPr="007B71AD" w:rsidRDefault="001C5706" w:rsidP="007B71AD">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0013DB5A" w14:textId="3ED2F515" w:rsidR="001C5706" w:rsidRPr="007B71AD" w:rsidRDefault="001C5706" w:rsidP="001C5706">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Workplace-Related Incidents</w:t>
      </w:r>
      <w:r w:rsidR="00A31E14">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Incidents of domestic violence, sexual violence, dating violence,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stalking,</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including</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attempted</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threatened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travel.</w:t>
      </w:r>
    </w:p>
    <w:p w14:paraId="14D2BA3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33F1531"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194" w:name="_Toc24463963"/>
      <w:r w:rsidRPr="007B71AD">
        <w:rPr>
          <w:rFonts w:ascii="Times New Roman" w:eastAsia="Times New Roman" w:hAnsi="Times New Roman" w:cs="Times New Roman"/>
          <w:b/>
          <w:smallCaps/>
          <w:sz w:val="24"/>
          <w:szCs w:val="24"/>
        </w:rPr>
        <w:t>PERSONS COVERED BY THIS POLICY</w:t>
      </w:r>
      <w:bookmarkEnd w:id="194"/>
    </w:p>
    <w:p w14:paraId="561CE34B" w14:textId="78BE79A2" w:rsidR="001C5706" w:rsidRPr="007B71AD" w:rsidRDefault="001C5706" w:rsidP="001C5706">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2D488AA4"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2FB799D"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95" w:name="_Toc24463964"/>
      <w:r w:rsidRPr="007B71AD">
        <w:rPr>
          <w:rFonts w:ascii="Times New Roman" w:eastAsia="Times New Roman" w:hAnsi="Times New Roman" w:cs="Times New Roman"/>
          <w:b/>
          <w:smallCaps/>
          <w:sz w:val="24"/>
          <w:szCs w:val="24"/>
        </w:rPr>
        <w:t>RESPONSIBILITY OF EMPLOYERS TO DESIGNATE A HUMAN RESOURCES OFFICER</w:t>
      </w:r>
      <w:bookmarkEnd w:id="195"/>
    </w:p>
    <w:p w14:paraId="1475532E"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404C8B3" w14:textId="31960C2D"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sz w:val="24"/>
          <w:szCs w:val="24"/>
        </w:rPr>
        <w:t xml:space="preserve">The </w:t>
      </w:r>
      <w:r w:rsidR="00C82090" w:rsidRPr="007B71AD">
        <w:rPr>
          <w:rFonts w:ascii="Times New Roman" w:eastAsia="Times New Roman" w:hAnsi="Times New Roman" w:cs="Times New Roman"/>
          <w:sz w:val="24"/>
          <w:szCs w:val="24"/>
        </w:rPr>
        <w:t>Employer</w:t>
      </w:r>
      <w:r w:rsidRPr="007B71AD">
        <w:rPr>
          <w:rFonts w:ascii="Times New Roman" w:eastAsia="Times New Roman" w:hAnsi="Times New Roman" w:cs="Times New Roman"/>
          <w:sz w:val="24"/>
          <w:szCs w:val="24"/>
        </w:rPr>
        <w:t xml:space="preserve"> hereby designates the following employees as the Primary HRO and Secondary HRO, to assist employees who are victims of domestic violence.  </w:t>
      </w:r>
    </w:p>
    <w:p w14:paraId="769475AF"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Primary HRO:</w:t>
      </w:r>
    </w:p>
    <w:p w14:paraId="3873A1C0"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Name / Title and contact information</w:t>
      </w:r>
    </w:p>
    <w:p w14:paraId="4711213C"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Secondary HRO:</w:t>
      </w:r>
    </w:p>
    <w:p w14:paraId="7734D682"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Name / Title and contact information</w:t>
      </w:r>
    </w:p>
    <w:p w14:paraId="41161FA7" w14:textId="77777777" w:rsidR="001C5706" w:rsidRPr="007B71AD" w:rsidRDefault="001C5706" w:rsidP="001C5706">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8C92F33" w14:textId="77777777"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supervisors must maintain confidentiality, to the extent possible, and be sensitive, compassionate, and respectful to the needs of persons who are victims of domestic violence. </w:t>
      </w:r>
    </w:p>
    <w:p w14:paraId="29246FBA" w14:textId="007C88FF"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name and contact information of the designated HRO will be provided to all employees.</w:t>
      </w:r>
    </w:p>
    <w:p w14:paraId="75DEEEE2" w14:textId="77777777" w:rsidR="001C5706" w:rsidRPr="007B71AD" w:rsidRDefault="001C5706" w:rsidP="001C5706">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impose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duty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pacing w:val="-4"/>
          <w:sz w:val="24"/>
          <w:szCs w:val="24"/>
        </w:rPr>
        <w:t>report.</w:t>
      </w:r>
      <w:r w:rsidRPr="007B71AD">
        <w:rPr>
          <w:rFonts w:ascii="Times New Roman" w:eastAsia="Times New Roman" w:hAnsi="Times New Roman" w:cs="Times New Roman"/>
          <w:spacing w:val="51"/>
          <w:sz w:val="24"/>
          <w:szCs w:val="24"/>
        </w:rPr>
        <w:t xml:space="preserve"> </w:t>
      </w:r>
      <w:r w:rsidRPr="007B71AD">
        <w:rPr>
          <w:rFonts w:ascii="Times New Roman" w:eastAsia="Times New Roman" w:hAnsi="Times New Roman" w:cs="Times New Roman"/>
          <w:sz w:val="24"/>
          <w:szCs w:val="24"/>
        </w:rPr>
        <w:t>For</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example,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there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indication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may also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reporting is</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Department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Families,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Child Protection and Permanency, under N.J.S.A.</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pacing w:val="-5"/>
          <w:sz w:val="24"/>
          <w:szCs w:val="24"/>
        </w:rPr>
        <w:t>9:6-8.13.</w:t>
      </w:r>
    </w:p>
    <w:p w14:paraId="047F5CC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2516D765"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96" w:name="_Toc24463965"/>
      <w:r w:rsidRPr="007B71AD">
        <w:rPr>
          <w:rFonts w:ascii="Times New Roman" w:eastAsia="Times New Roman" w:hAnsi="Times New Roman" w:cs="Times New Roman"/>
          <w:b/>
          <w:smallCaps/>
          <w:sz w:val="24"/>
          <w:szCs w:val="24"/>
        </w:rPr>
        <w:t>DOMESTIC VIOLENCE REPORTING PROCEDURES</w:t>
      </w:r>
      <w:bookmarkEnd w:id="196"/>
      <w:r w:rsidRPr="007B71AD">
        <w:rPr>
          <w:rFonts w:ascii="Times New Roman" w:eastAsia="Times New Roman" w:hAnsi="Times New Roman" w:cs="Times New Roman"/>
          <w:b/>
          <w:smallCaps/>
          <w:sz w:val="24"/>
          <w:szCs w:val="24"/>
        </w:rPr>
        <w:t xml:space="preserve"> </w:t>
      </w:r>
    </w:p>
    <w:p w14:paraId="785211C2"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F803808" w14:textId="77777777" w:rsidR="001C5706" w:rsidRPr="007B71AD" w:rsidRDefault="001C5706" w:rsidP="007B71AD">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which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case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so</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report 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appropriate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authority in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74F29525" w14:textId="77777777" w:rsidR="001C5706" w:rsidRPr="007B71AD" w:rsidRDefault="001C5706" w:rsidP="001C5706">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Each designated HRO shall:</w:t>
      </w:r>
    </w:p>
    <w:p w14:paraId="1950B197" w14:textId="77777777" w:rsidR="001C5706" w:rsidRPr="007B71AD" w:rsidRDefault="001C5706">
      <w:pPr>
        <w:widowControl w:val="0"/>
        <w:numPr>
          <w:ilvl w:val="1"/>
          <w:numId w:val="35"/>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Change w:id="197" w:author="Nick DelGaudio" w:date="2023-02-07T16:33:00Z">
          <w:pPr>
            <w:widowControl w:val="0"/>
            <w:numPr>
              <w:ilvl w:val="1"/>
              <w:numId w:val="38"/>
            </w:numPr>
            <w:tabs>
              <w:tab w:val="left" w:pos="914"/>
            </w:tabs>
            <w:overflowPunct w:val="0"/>
            <w:autoSpaceDE w:val="0"/>
            <w:autoSpaceDN w:val="0"/>
            <w:adjustRightInd w:val="0"/>
            <w:spacing w:before="176" w:after="0" w:line="254" w:lineRule="auto"/>
            <w:ind w:left="2160" w:right="158" w:hanging="360"/>
            <w:jc w:val="both"/>
            <w:textAlignment w:val="baseline"/>
          </w:pPr>
        </w:pPrChange>
      </w:pPr>
      <w:r w:rsidRPr="007B71AD">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assistance.</w:t>
      </w:r>
    </w:p>
    <w:p w14:paraId="47B9BF27" w14:textId="77777777" w:rsidR="001C5706" w:rsidRPr="007B71AD" w:rsidRDefault="001C5706">
      <w:pPr>
        <w:widowControl w:val="0"/>
        <w:numPr>
          <w:ilvl w:val="1"/>
          <w:numId w:val="35"/>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Change w:id="198" w:author="Nick DelGaudio" w:date="2023-02-07T16:33:00Z">
          <w:pPr>
            <w:widowControl w:val="0"/>
            <w:numPr>
              <w:ilvl w:val="1"/>
              <w:numId w:val="38"/>
            </w:numPr>
            <w:tabs>
              <w:tab w:val="left" w:pos="914"/>
            </w:tabs>
            <w:overflowPunct w:val="0"/>
            <w:autoSpaceDE w:val="0"/>
            <w:autoSpaceDN w:val="0"/>
            <w:adjustRightInd w:val="0"/>
            <w:spacing w:before="176" w:after="0" w:line="254" w:lineRule="auto"/>
            <w:ind w:left="2160" w:right="158" w:hanging="360"/>
            <w:jc w:val="both"/>
            <w:textAlignment w:val="baseline"/>
          </w:pPr>
        </w:pPrChange>
      </w:pPr>
      <w:r w:rsidRPr="007B71AD">
        <w:rPr>
          <w:rFonts w:ascii="Times New Roman" w:eastAsia="Times New Roman" w:hAnsi="Times New Roman" w:cs="Times New Roman"/>
          <w:sz w:val="24"/>
          <w:szCs w:val="24"/>
        </w:rPr>
        <w:t xml:space="preserve"> Determine whether there is an imminent and emergent need to contact 911 and/or local law enforcement.</w:t>
      </w:r>
    </w:p>
    <w:p w14:paraId="3BE71814" w14:textId="77777777" w:rsidR="001C5706" w:rsidRPr="007B71AD" w:rsidRDefault="001C5706">
      <w:pPr>
        <w:widowControl w:val="0"/>
        <w:numPr>
          <w:ilvl w:val="0"/>
          <w:numId w:val="36"/>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Change w:id="199" w:author="Nick DelGaudio" w:date="2023-02-07T16:33:00Z">
          <w:pPr>
            <w:widowControl w:val="0"/>
            <w:numPr>
              <w:numId w:val="39"/>
            </w:numPr>
            <w:tabs>
              <w:tab w:val="left" w:pos="913"/>
            </w:tabs>
            <w:overflowPunct w:val="0"/>
            <w:autoSpaceDE w:val="0"/>
            <w:autoSpaceDN w:val="0"/>
            <w:adjustRightInd w:val="0"/>
            <w:spacing w:before="160" w:after="0" w:line="256" w:lineRule="auto"/>
            <w:ind w:left="720" w:right="152" w:hanging="360"/>
            <w:jc w:val="both"/>
            <w:textAlignment w:val="baseline"/>
          </w:pPr>
        </w:pPrChange>
      </w:pPr>
      <w:r w:rsidRPr="007B71AD">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services.</w:t>
      </w:r>
    </w:p>
    <w:p w14:paraId="2B939A19" w14:textId="1C13F92F" w:rsidR="001C5706" w:rsidRPr="007B71AD" w:rsidRDefault="001C5706">
      <w:pPr>
        <w:widowControl w:val="0"/>
        <w:numPr>
          <w:ilvl w:val="0"/>
          <w:numId w:val="36"/>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Change w:id="200" w:author="Nick DelGaudio" w:date="2023-02-07T16:33:00Z">
          <w:pPr>
            <w:widowControl w:val="0"/>
            <w:numPr>
              <w:numId w:val="39"/>
            </w:numPr>
            <w:tabs>
              <w:tab w:val="left" w:pos="918"/>
            </w:tabs>
            <w:overflowPunct w:val="0"/>
            <w:autoSpaceDE w:val="0"/>
            <w:autoSpaceDN w:val="0"/>
            <w:adjustRightInd w:val="0"/>
            <w:spacing w:before="160" w:after="0" w:line="256" w:lineRule="auto"/>
            <w:ind w:left="915" w:right="163" w:hanging="358"/>
            <w:jc w:val="both"/>
            <w:textAlignment w:val="baseline"/>
          </w:pPr>
        </w:pPrChange>
      </w:pPr>
      <w:r w:rsidRPr="007B71AD">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sidR="00C82090">
        <w:rPr>
          <w:rFonts w:ascii="Times New Roman" w:eastAsia="Times New Roman" w:hAnsi="Times New Roman" w:cs="Times New Roman"/>
          <w:sz w:val="24"/>
          <w:szCs w:val="24"/>
        </w:rPr>
        <w:t xml:space="preserve">in </w:t>
      </w:r>
      <w:r w:rsidRPr="007B71AD">
        <w:rPr>
          <w:rFonts w:ascii="Times New Roman" w:eastAsia="Times New Roman" w:hAnsi="Times New Roman" w:cs="Times New Roman"/>
          <w:sz w:val="24"/>
          <w:szCs w:val="24"/>
        </w:rPr>
        <w:t>this policy.</w:t>
      </w:r>
    </w:p>
    <w:p w14:paraId="588B7AF6" w14:textId="51C0396F" w:rsidR="001C5706" w:rsidRPr="007B71AD" w:rsidDel="00170073" w:rsidRDefault="001C5706">
      <w:pPr>
        <w:widowControl w:val="0"/>
        <w:numPr>
          <w:ilvl w:val="0"/>
          <w:numId w:val="36"/>
        </w:numPr>
        <w:tabs>
          <w:tab w:val="left" w:pos="914"/>
        </w:tabs>
        <w:overflowPunct w:val="0"/>
        <w:autoSpaceDE w:val="0"/>
        <w:autoSpaceDN w:val="0"/>
        <w:adjustRightInd w:val="0"/>
        <w:spacing w:before="160" w:after="0" w:line="256" w:lineRule="auto"/>
        <w:ind w:right="166" w:hanging="357"/>
        <w:jc w:val="both"/>
        <w:textAlignment w:val="baseline"/>
        <w:rPr>
          <w:del w:id="201" w:author="Nick DelGaudio" w:date="2023-02-06T16:43:00Z"/>
          <w:rFonts w:ascii="Times New Roman" w:eastAsia="Times New Roman" w:hAnsi="Times New Roman" w:cs="Times New Roman"/>
          <w:sz w:val="24"/>
          <w:szCs w:val="24"/>
        </w:rPr>
        <w:pPrChange w:id="202" w:author="Nick DelGaudio" w:date="2023-02-07T16:33:00Z">
          <w:pPr>
            <w:widowControl w:val="0"/>
            <w:numPr>
              <w:numId w:val="39"/>
            </w:numPr>
            <w:tabs>
              <w:tab w:val="left" w:pos="914"/>
            </w:tabs>
            <w:overflowPunct w:val="0"/>
            <w:autoSpaceDE w:val="0"/>
            <w:autoSpaceDN w:val="0"/>
            <w:adjustRightInd w:val="0"/>
            <w:spacing w:before="160" w:after="0" w:line="256" w:lineRule="auto"/>
            <w:ind w:left="720" w:right="166" w:hanging="357"/>
            <w:jc w:val="both"/>
            <w:textAlignment w:val="baseline"/>
          </w:pPr>
        </w:pPrChange>
      </w:pPr>
      <w:del w:id="203" w:author="Nick DelGaudio" w:date="2023-02-06T16:43:00Z">
        <w:r w:rsidRPr="007B71AD" w:rsidDel="00170073">
          <w:rPr>
            <w:rFonts w:ascii="Times New Roman" w:eastAsia="Times New Roman" w:hAnsi="Times New Roman" w:cs="Times New Roman"/>
            <w:sz w:val="24"/>
            <w:szCs w:val="24"/>
          </w:rPr>
          <w:delText xml:space="preserve">In cases where domestic violence involved a sexual touching or sexual assault between state employees, the HRO is also required to report the incident to their agency's EEO Officer or Title IX Officer, </w:delText>
        </w:r>
        <w:r w:rsidRPr="007B71AD" w:rsidDel="00170073">
          <w:rPr>
            <w:rFonts w:ascii="Times New Roman" w:eastAsia="Times New Roman" w:hAnsi="Times New Roman" w:cs="Times New Roman"/>
            <w:b/>
            <w:sz w:val="24"/>
            <w:szCs w:val="24"/>
          </w:rPr>
          <w:delText>insert name and contact information</w:delText>
        </w:r>
        <w:r w:rsidRPr="007B71AD" w:rsidDel="00170073">
          <w:rPr>
            <w:rFonts w:ascii="Times New Roman" w:eastAsia="Times New Roman" w:hAnsi="Times New Roman" w:cs="Times New Roman"/>
            <w:sz w:val="24"/>
            <w:szCs w:val="24"/>
          </w:rPr>
          <w:delText>.</w:delText>
        </w:r>
      </w:del>
    </w:p>
    <w:p w14:paraId="79F90CF3" w14:textId="77777777" w:rsidR="001C5706" w:rsidRPr="007B71AD" w:rsidRDefault="001C5706">
      <w:pPr>
        <w:widowControl w:val="0"/>
        <w:numPr>
          <w:ilvl w:val="0"/>
          <w:numId w:val="36"/>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Change w:id="204" w:author="Nick DelGaudio" w:date="2023-02-07T16:33:00Z">
          <w:pPr>
            <w:widowControl w:val="0"/>
            <w:numPr>
              <w:numId w:val="39"/>
            </w:numPr>
            <w:tabs>
              <w:tab w:val="left" w:pos="910"/>
            </w:tabs>
            <w:overflowPunct w:val="0"/>
            <w:autoSpaceDE w:val="0"/>
            <w:autoSpaceDN w:val="0"/>
            <w:adjustRightInd w:val="0"/>
            <w:spacing w:before="160" w:after="0" w:line="264" w:lineRule="auto"/>
            <w:ind w:left="909" w:right="168" w:hanging="358"/>
            <w:jc w:val="both"/>
            <w:textAlignment w:val="baseline"/>
          </w:pPr>
        </w:pPrChange>
      </w:pPr>
      <w:r w:rsidRPr="007B71AD">
        <w:rPr>
          <w:rFonts w:ascii="Times New Roman" w:eastAsia="Times New Roman" w:hAnsi="Times New Roman" w:cs="Times New Roman"/>
          <w:sz w:val="24"/>
          <w:szCs w:val="24"/>
        </w:rPr>
        <w:t>If there is a report of sexual assault or abuse, the victim should be offered the services of the Sexual Assault Response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 xml:space="preserve">Team, </w:t>
      </w:r>
      <w:r w:rsidRPr="007B71AD">
        <w:rPr>
          <w:rFonts w:ascii="Times New Roman" w:eastAsia="Times New Roman" w:hAnsi="Times New Roman" w:cs="Times New Roman"/>
          <w:b/>
          <w:sz w:val="24"/>
          <w:szCs w:val="24"/>
        </w:rPr>
        <w:t>insert contact information</w:t>
      </w:r>
    </w:p>
    <w:p w14:paraId="6272C175" w14:textId="05B25BF8" w:rsidR="001C5706" w:rsidRPr="007B71AD" w:rsidRDefault="001C5706">
      <w:pPr>
        <w:widowControl w:val="0"/>
        <w:numPr>
          <w:ilvl w:val="0"/>
          <w:numId w:val="36"/>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Change w:id="205" w:author="Nick DelGaudio" w:date="2023-02-07T16:33:00Z">
          <w:pPr>
            <w:widowControl w:val="0"/>
            <w:numPr>
              <w:numId w:val="39"/>
            </w:numPr>
            <w:tabs>
              <w:tab w:val="left" w:pos="909"/>
            </w:tabs>
            <w:overflowPunct w:val="0"/>
            <w:autoSpaceDE w:val="0"/>
            <w:autoSpaceDN w:val="0"/>
            <w:adjustRightInd w:val="0"/>
            <w:spacing w:before="160" w:after="0" w:line="240" w:lineRule="auto"/>
            <w:ind w:left="910" w:right="166" w:hanging="357"/>
            <w:jc w:val="both"/>
            <w:textAlignment w:val="baseline"/>
          </w:pPr>
        </w:pPrChange>
      </w:pPr>
      <w:r w:rsidRPr="007B71AD">
        <w:rPr>
          <w:rFonts w:ascii="Times New Roman" w:eastAsia="Times New Roman" w:hAnsi="Times New Roman" w:cs="Times New Roman"/>
          <w:sz w:val="24"/>
          <w:szCs w:val="24"/>
        </w:rPr>
        <w:t xml:space="preserve">Maintain the confidentiality of the employee and all parties involved, to the extent practical and appropriate under the circumstances, pursuant to this policy. </w:t>
      </w:r>
    </w:p>
    <w:p w14:paraId="67749705" w14:textId="77777777" w:rsidR="001C5706" w:rsidRPr="007B71AD" w:rsidRDefault="001C5706">
      <w:pPr>
        <w:widowControl w:val="0"/>
        <w:numPr>
          <w:ilvl w:val="0"/>
          <w:numId w:val="36"/>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Change w:id="206" w:author="Nick DelGaudio" w:date="2023-02-07T16:33:00Z">
          <w:pPr>
            <w:widowControl w:val="0"/>
            <w:numPr>
              <w:numId w:val="39"/>
            </w:numPr>
            <w:tabs>
              <w:tab w:val="left" w:pos="908"/>
            </w:tabs>
            <w:overflowPunct w:val="0"/>
            <w:autoSpaceDE w:val="0"/>
            <w:autoSpaceDN w:val="0"/>
            <w:adjustRightInd w:val="0"/>
            <w:spacing w:before="160" w:after="0" w:line="256" w:lineRule="auto"/>
            <w:ind w:left="902" w:right="161" w:hanging="356"/>
            <w:jc w:val="both"/>
            <w:textAlignment w:val="baseline"/>
          </w:pPr>
        </w:pPrChange>
      </w:pPr>
      <w:r w:rsidRPr="007B71AD">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7ED27BC5"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B7879" w14:textId="6C9A21FA"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207" w:name="_Toc24463966"/>
      <w:r w:rsidRPr="007B71AD">
        <w:rPr>
          <w:rFonts w:ascii="Times New Roman" w:eastAsia="Times New Roman" w:hAnsi="Times New Roman" w:cs="Times New Roman"/>
          <w:b/>
          <w:smallCaps/>
          <w:sz w:val="24"/>
          <w:szCs w:val="24"/>
        </w:rPr>
        <w:t>CONFIDENTIALITY POLICY</w:t>
      </w:r>
      <w:bookmarkEnd w:id="207"/>
    </w:p>
    <w:p w14:paraId="7B396616"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640E59AB"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confidentiality policy shall not prevent disclosure where to do so would result in physical</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harm</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jeopardize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within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workplace.</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When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 must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protect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safety 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individuals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workplace, the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shall</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limit the</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breadth</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content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reasonably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necessary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protect 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disclosing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others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comply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with</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35"/>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shall provide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advance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notice</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extent</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presents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threat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employees, then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enforcement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will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 alerted</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immediately.</w:t>
      </w:r>
    </w:p>
    <w:p w14:paraId="1592E2BE" w14:textId="77777777" w:rsidR="001C5706" w:rsidRPr="007B71AD" w:rsidRDefault="001C5706" w:rsidP="007B71AD">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where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reporting</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required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appointing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authority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specific class of</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employees.</w:t>
      </w:r>
    </w:p>
    <w:p w14:paraId="3F1162E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7302BEF" w14:textId="28653C3E"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208" w:name="_Toc24463967"/>
      <w:r w:rsidRPr="007B71AD">
        <w:rPr>
          <w:rFonts w:ascii="Times New Roman" w:eastAsia="Times New Roman" w:hAnsi="Times New Roman" w:cs="Times New Roman"/>
          <w:b/>
          <w:smallCaps/>
          <w:sz w:val="24"/>
          <w:szCs w:val="24"/>
        </w:rPr>
        <w:t>CONFIDENTIALITY OF EMPLOYEE RECORDS</w:t>
      </w:r>
      <w:bookmarkEnd w:id="208"/>
    </w:p>
    <w:p w14:paraId="0E1258F4" w14:textId="77777777" w:rsidR="001C5706" w:rsidRPr="007B71AD" w:rsidRDefault="001C5706" w:rsidP="007B71AD">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70EB361F"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A8826EC" w14:textId="77777777" w:rsidR="001C5706" w:rsidRPr="007B71AD" w:rsidRDefault="001C5706" w:rsidP="001C5706">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209" w:name="_Toc24463968"/>
      <w:r w:rsidRPr="007B71AD">
        <w:rPr>
          <w:rFonts w:ascii="Times New Roman" w:eastAsia="Times New Roman" w:hAnsi="Times New Roman" w:cs="Times New Roman"/>
          <w:b/>
          <w:caps/>
          <w:kern w:val="28"/>
          <w:sz w:val="24"/>
          <w:szCs w:val="24"/>
        </w:rPr>
        <w:t>THE NEW JERSEY SECURITY AND FINANCIAL EMPOWERMENT</w:t>
      </w:r>
      <w:r w:rsidRPr="007B71AD">
        <w:rPr>
          <w:rFonts w:ascii="Times New Roman" w:eastAsia="Times New Roman" w:hAnsi="Times New Roman" w:cs="Times New Roman"/>
          <w:b/>
          <w:caps/>
          <w:spacing w:val="17"/>
          <w:kern w:val="28"/>
          <w:sz w:val="24"/>
          <w:szCs w:val="24"/>
        </w:rPr>
        <w:t xml:space="preserve"> </w:t>
      </w:r>
      <w:r w:rsidRPr="007B71AD">
        <w:rPr>
          <w:rFonts w:ascii="Times New Roman" w:eastAsia="Times New Roman" w:hAnsi="Times New Roman" w:cs="Times New Roman"/>
          <w:b/>
          <w:caps/>
          <w:kern w:val="28"/>
          <w:sz w:val="24"/>
          <w:szCs w:val="24"/>
        </w:rPr>
        <w:t>ACT</w:t>
      </w:r>
      <w:bookmarkEnd w:id="209"/>
    </w:p>
    <w:p w14:paraId="2449CF54"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3EA387B5" w14:textId="77777777" w:rsidR="001C5706" w:rsidRPr="007B71AD" w:rsidRDefault="001C5706" w:rsidP="007B71AD">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2299FB74" w14:textId="77777777" w:rsidR="001C5706" w:rsidRPr="007B71AD" w:rsidRDefault="001C5706" w:rsidP="001C5706">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allows</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maximum of</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20</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unpaid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leave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period, to be used within 12 months following any act of domestic or sexual violence. To be eligible,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worked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least</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1,000</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hours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during</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hours.</w:t>
      </w:r>
    </w:p>
    <w:p w14:paraId="08505CAC" w14:textId="77777777" w:rsidR="001C5706" w:rsidRPr="007B71AD" w:rsidRDefault="001C5706" w:rsidP="001C5706">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taken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violence.</w:t>
      </w:r>
    </w:p>
    <w:p w14:paraId="0DFFE98F" w14:textId="77777777" w:rsidR="001C5706" w:rsidRPr="007B71AD" w:rsidRDefault="001C5706" w:rsidP="001C5706">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2DAFD9D5" w14:textId="77777777" w:rsidR="001C5706" w:rsidRPr="007B71AD" w:rsidRDefault="001C5706">
      <w:pPr>
        <w:widowControl w:val="0"/>
        <w:numPr>
          <w:ilvl w:val="0"/>
          <w:numId w:val="33"/>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Change w:id="210" w:author="Nick DelGaudio" w:date="2023-02-07T16:33:00Z">
          <w:pPr>
            <w:widowControl w:val="0"/>
            <w:numPr>
              <w:numId w:val="36"/>
            </w:numPr>
            <w:tabs>
              <w:tab w:val="left" w:pos="935"/>
            </w:tabs>
            <w:overflowPunct w:val="0"/>
            <w:autoSpaceDE w:val="0"/>
            <w:autoSpaceDN w:val="0"/>
            <w:adjustRightInd w:val="0"/>
            <w:spacing w:after="0" w:line="240" w:lineRule="auto"/>
            <w:ind w:left="913" w:hanging="355"/>
            <w:textAlignment w:val="baseline"/>
          </w:pPr>
        </w:pPrChange>
      </w:pPr>
      <w:r w:rsidRPr="007B71AD">
        <w:rPr>
          <w:rFonts w:ascii="Times New Roman" w:eastAsia="Times New Roman" w:hAnsi="Times New Roman" w:cs="Times New Roman"/>
          <w:sz w:val="24"/>
          <w:szCs w:val="24"/>
        </w:rPr>
        <w:t>Seeking medical</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attention;</w:t>
      </w:r>
    </w:p>
    <w:p w14:paraId="4E4493C6" w14:textId="77777777" w:rsidR="001C5706" w:rsidRPr="007B71AD" w:rsidRDefault="001C5706">
      <w:pPr>
        <w:widowControl w:val="0"/>
        <w:numPr>
          <w:ilvl w:val="0"/>
          <w:numId w:val="33"/>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Change w:id="211" w:author="Nick DelGaudio" w:date="2023-02-07T16:33:00Z">
          <w:pPr>
            <w:widowControl w:val="0"/>
            <w:numPr>
              <w:numId w:val="36"/>
            </w:numPr>
            <w:tabs>
              <w:tab w:val="left" w:pos="935"/>
            </w:tabs>
            <w:overflowPunct w:val="0"/>
            <w:autoSpaceDE w:val="0"/>
            <w:autoSpaceDN w:val="0"/>
            <w:adjustRightInd w:val="0"/>
            <w:spacing w:before="22" w:after="0" w:line="240" w:lineRule="auto"/>
            <w:ind w:left="934" w:hanging="361"/>
            <w:textAlignment w:val="baseline"/>
          </w:pPr>
        </w:pPrChange>
      </w:pPr>
      <w:r w:rsidRPr="007B71AD">
        <w:rPr>
          <w:rFonts w:ascii="Times New Roman" w:eastAsia="Times New Roman" w:hAnsi="Times New Roman" w:cs="Times New Roman"/>
          <w:sz w:val="24"/>
          <w:szCs w:val="24"/>
        </w:rPr>
        <w:t>Obtaining services from a victim services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organization;</w:t>
      </w:r>
    </w:p>
    <w:p w14:paraId="37E5F323" w14:textId="77777777" w:rsidR="001C5706" w:rsidRPr="007B71AD" w:rsidRDefault="001C5706">
      <w:pPr>
        <w:widowControl w:val="0"/>
        <w:numPr>
          <w:ilvl w:val="0"/>
          <w:numId w:val="33"/>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Change w:id="212" w:author="Nick DelGaudio" w:date="2023-02-07T16:33:00Z">
          <w:pPr>
            <w:widowControl w:val="0"/>
            <w:numPr>
              <w:numId w:val="36"/>
            </w:numPr>
            <w:tabs>
              <w:tab w:val="left" w:pos="935"/>
            </w:tabs>
            <w:overflowPunct w:val="0"/>
            <w:autoSpaceDE w:val="0"/>
            <w:autoSpaceDN w:val="0"/>
            <w:adjustRightInd w:val="0"/>
            <w:spacing w:before="22" w:after="0" w:line="240" w:lineRule="auto"/>
            <w:ind w:left="934" w:hanging="359"/>
            <w:textAlignment w:val="baseline"/>
          </w:pPr>
        </w:pPrChange>
      </w:pPr>
      <w:r w:rsidRPr="007B71AD">
        <w:rPr>
          <w:rFonts w:ascii="Times New Roman" w:eastAsia="Times New Roman" w:hAnsi="Times New Roman" w:cs="Times New Roman"/>
          <w:sz w:val="24"/>
          <w:szCs w:val="24"/>
        </w:rPr>
        <w:t>Obtaining psychological or 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counseling;</w:t>
      </w:r>
    </w:p>
    <w:p w14:paraId="0BAD6840" w14:textId="77777777" w:rsidR="001C5706" w:rsidRPr="007B71AD" w:rsidRDefault="001C5706">
      <w:pPr>
        <w:widowControl w:val="0"/>
        <w:numPr>
          <w:ilvl w:val="0"/>
          <w:numId w:val="33"/>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Change w:id="213" w:author="Nick DelGaudio" w:date="2023-02-07T16:33:00Z">
          <w:pPr>
            <w:widowControl w:val="0"/>
            <w:numPr>
              <w:numId w:val="36"/>
            </w:numPr>
            <w:tabs>
              <w:tab w:val="left" w:pos="933"/>
            </w:tabs>
            <w:overflowPunct w:val="0"/>
            <w:autoSpaceDE w:val="0"/>
            <w:autoSpaceDN w:val="0"/>
            <w:adjustRightInd w:val="0"/>
            <w:spacing w:before="22" w:after="0" w:line="256" w:lineRule="auto"/>
            <w:ind w:left="913" w:right="144" w:hanging="365"/>
            <w:textAlignment w:val="baseline"/>
          </w:pPr>
        </w:pPrChange>
      </w:pPr>
      <w:r w:rsidRPr="007B71AD">
        <w:rPr>
          <w:rFonts w:ascii="Times New Roman" w:eastAsia="Times New Roman" w:hAnsi="Times New Roman" w:cs="Times New Roman"/>
          <w:sz w:val="24"/>
          <w:szCs w:val="24"/>
        </w:rPr>
        <w:t>Participating in safety planning, temporarily or permanently relocating, or taking other actions to increase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safety;</w:t>
      </w:r>
    </w:p>
    <w:p w14:paraId="16850D42" w14:textId="77777777" w:rsidR="001C5706" w:rsidRPr="007B71AD" w:rsidRDefault="001C5706">
      <w:pPr>
        <w:widowControl w:val="0"/>
        <w:numPr>
          <w:ilvl w:val="0"/>
          <w:numId w:val="33"/>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Change w:id="214" w:author="Nick DelGaudio" w:date="2023-02-07T16:33:00Z">
          <w:pPr>
            <w:widowControl w:val="0"/>
            <w:numPr>
              <w:numId w:val="36"/>
            </w:numPr>
            <w:tabs>
              <w:tab w:val="left" w:pos="931"/>
            </w:tabs>
            <w:overflowPunct w:val="0"/>
            <w:autoSpaceDE w:val="0"/>
            <w:autoSpaceDN w:val="0"/>
            <w:adjustRightInd w:val="0"/>
            <w:spacing w:after="0" w:line="240" w:lineRule="auto"/>
            <w:ind w:left="930" w:hanging="355"/>
            <w:textAlignment w:val="baseline"/>
          </w:pPr>
        </w:pPrChange>
      </w:pPr>
      <w:r w:rsidRPr="007B71AD">
        <w:rPr>
          <w:rFonts w:ascii="Times New Roman" w:eastAsia="Times New Roman" w:hAnsi="Times New Roman" w:cs="Times New Roman"/>
          <w:sz w:val="24"/>
          <w:szCs w:val="24"/>
        </w:rPr>
        <w:t>Seeking legal assistance or remedies to ensure health and safety of the victim;</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or</w:t>
      </w:r>
    </w:p>
    <w:p w14:paraId="095A64B0" w14:textId="77777777" w:rsidR="001C5706" w:rsidRPr="007B71AD" w:rsidRDefault="001C5706">
      <w:pPr>
        <w:widowControl w:val="0"/>
        <w:numPr>
          <w:ilvl w:val="0"/>
          <w:numId w:val="33"/>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Change w:id="215" w:author="Nick DelGaudio" w:date="2023-02-07T16:33:00Z">
          <w:pPr>
            <w:widowControl w:val="0"/>
            <w:numPr>
              <w:numId w:val="36"/>
            </w:numPr>
            <w:tabs>
              <w:tab w:val="left" w:pos="928"/>
            </w:tabs>
            <w:overflowPunct w:val="0"/>
            <w:autoSpaceDE w:val="0"/>
            <w:autoSpaceDN w:val="0"/>
            <w:adjustRightInd w:val="0"/>
            <w:spacing w:before="27" w:after="0" w:line="256" w:lineRule="auto"/>
            <w:ind w:left="920" w:right="159" w:hanging="354"/>
            <w:textAlignment w:val="baseline"/>
          </w:pPr>
        </w:pPrChange>
      </w:pPr>
      <w:r w:rsidRPr="007B71AD">
        <w:rPr>
          <w:rFonts w:ascii="Times New Roman" w:eastAsia="Times New Roman" w:hAnsi="Times New Roman" w:cs="Times New Roman"/>
          <w:sz w:val="24"/>
          <w:szCs w:val="24"/>
        </w:rPr>
        <w:t>Attending, participating in, or preparing for a criminal or civil court proceeding relating to an incident of domestic or sexual</w:t>
      </w:r>
      <w:r w:rsidRPr="007B71AD">
        <w:rPr>
          <w:rFonts w:ascii="Times New Roman" w:eastAsia="Times New Roman" w:hAnsi="Times New Roman" w:cs="Times New Roman"/>
          <w:spacing w:val="-38"/>
          <w:sz w:val="24"/>
          <w:szCs w:val="24"/>
        </w:rPr>
        <w:t xml:space="preserve"> </w:t>
      </w:r>
      <w:r w:rsidRPr="007B71AD">
        <w:rPr>
          <w:rFonts w:ascii="Times New Roman" w:eastAsia="Times New Roman" w:hAnsi="Times New Roman" w:cs="Times New Roman"/>
          <w:spacing w:val="-3"/>
          <w:sz w:val="24"/>
          <w:szCs w:val="24"/>
        </w:rPr>
        <w:t>violence.</w:t>
      </w:r>
    </w:p>
    <w:p w14:paraId="4DE404B0" w14:textId="2884A408"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6097AE5" w14:textId="19E9433D"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216" w:name="_Toc24463969"/>
      <w:r w:rsidRPr="007B71AD">
        <w:rPr>
          <w:rFonts w:ascii="Times New Roman" w:eastAsia="Times New Roman" w:hAnsi="Times New Roman" w:cs="Times New Roman"/>
          <w:b/>
          <w:smallCaps/>
          <w:sz w:val="24"/>
          <w:szCs w:val="24"/>
        </w:rPr>
        <w:t>PUBLIC EMPLOYER DOMESTIC VIOLENCE ACTION PLAN</w:t>
      </w:r>
      <w:bookmarkEnd w:id="216"/>
    </w:p>
    <w:p w14:paraId="74BC875E" w14:textId="3237C6D7" w:rsidR="001C5706" w:rsidRPr="007B71AD" w:rsidRDefault="00C82090" w:rsidP="001C5706">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217" w:name="_Toc388174640"/>
      <w:bookmarkStart w:id="218" w:name="_Toc388253997"/>
      <w:bookmarkStart w:id="219" w:name="_Toc512761253"/>
      <w:r w:rsidRPr="007B71AD">
        <w:rPr>
          <w:rFonts w:ascii="Times New Roman" w:eastAsia="Times New Roman" w:hAnsi="Times New Roman" w:cs="Times New Roman"/>
          <w:sz w:val="24"/>
          <w:szCs w:val="24"/>
        </w:rPr>
        <w:t>The Employer</w:t>
      </w:r>
      <w:r w:rsidR="001C5706" w:rsidRPr="007B71AD">
        <w:rPr>
          <w:rFonts w:ascii="Times New Roman" w:eastAsia="Times New Roman" w:hAnsi="Times New Roman" w:cs="Times New Roman"/>
          <w:sz w:val="24"/>
          <w:szCs w:val="24"/>
        </w:rPr>
        <w:t xml:space="preserve">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001C5706" w:rsidRPr="007B71AD">
        <w:rPr>
          <w:rFonts w:ascii="Times New Roman" w:eastAsia="Times New Roman" w:hAnsi="Times New Roman" w:cs="Times New Roman"/>
          <w:sz w:val="24"/>
          <w:szCs w:val="24"/>
        </w:rPr>
        <w:t>and in accordance with the following guidelines:</w:t>
      </w:r>
    </w:p>
    <w:p w14:paraId="7FA21BBA" w14:textId="120645F2" w:rsidR="001C5706" w:rsidRPr="007B71AD" w:rsidRDefault="001C5706">
      <w:pPr>
        <w:widowControl w:val="0"/>
        <w:numPr>
          <w:ilvl w:val="0"/>
          <w:numId w:val="34"/>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Change w:id="220" w:author="Nick DelGaudio" w:date="2023-02-07T16:33:00Z">
          <w:pPr>
            <w:widowControl w:val="0"/>
            <w:numPr>
              <w:numId w:val="37"/>
            </w:numPr>
            <w:tabs>
              <w:tab w:val="left" w:pos="558"/>
            </w:tabs>
            <w:overflowPunct w:val="0"/>
            <w:autoSpaceDE w:val="0"/>
            <w:autoSpaceDN w:val="0"/>
            <w:adjustRightInd w:val="0"/>
            <w:spacing w:before="159" w:after="0" w:line="240" w:lineRule="auto"/>
            <w:ind w:left="720" w:hanging="356"/>
            <w:textAlignment w:val="baseline"/>
          </w:pPr>
        </w:pPrChange>
      </w:pPr>
      <w:r w:rsidRPr="007B71AD">
        <w:rPr>
          <w:rFonts w:ascii="Times New Roman" w:eastAsia="Times New Roman" w:hAnsi="Times New Roman" w:cs="Times New Roman"/>
          <w:sz w:val="24"/>
          <w:szCs w:val="24"/>
        </w:rPr>
        <w:t>Designate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 with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responsibilities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pursuant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policy.</w:t>
      </w:r>
    </w:p>
    <w:p w14:paraId="090EB512" w14:textId="77777777" w:rsidR="001C5706" w:rsidRPr="007B71AD" w:rsidRDefault="001C5706">
      <w:pPr>
        <w:widowControl w:val="0"/>
        <w:numPr>
          <w:ilvl w:val="0"/>
          <w:numId w:val="34"/>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Change w:id="221" w:author="Nick DelGaudio" w:date="2023-02-07T16:33:00Z">
          <w:pPr>
            <w:widowControl w:val="0"/>
            <w:numPr>
              <w:numId w:val="37"/>
            </w:numPr>
            <w:tabs>
              <w:tab w:val="left" w:pos="557"/>
            </w:tabs>
            <w:overflowPunct w:val="0"/>
            <w:autoSpaceDE w:val="0"/>
            <w:autoSpaceDN w:val="0"/>
            <w:adjustRightInd w:val="0"/>
            <w:spacing w:before="160" w:after="0" w:line="257" w:lineRule="auto"/>
            <w:ind w:left="720" w:right="156" w:hanging="355"/>
            <w:jc w:val="both"/>
            <w:textAlignment w:val="baseline"/>
          </w:pPr>
        </w:pPrChange>
      </w:pPr>
      <w:r w:rsidRPr="007B71AD">
        <w:rPr>
          <w:rFonts w:ascii="Times New Roman" w:eastAsia="Times New Roman" w:hAnsi="Times New Roman" w:cs="Times New Roman"/>
          <w:sz w:val="24"/>
          <w:szCs w:val="24"/>
        </w:rPr>
        <w:t>Recognize that an employee may need an accommodation as the employee may experience temporary difficulty fulfilling job</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responsibilities.</w:t>
      </w:r>
    </w:p>
    <w:p w14:paraId="144528D1" w14:textId="77777777" w:rsidR="001C5706" w:rsidRPr="007B71AD" w:rsidRDefault="001C5706">
      <w:pPr>
        <w:widowControl w:val="0"/>
        <w:numPr>
          <w:ilvl w:val="0"/>
          <w:numId w:val="34"/>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Change w:id="222" w:author="Nick DelGaudio" w:date="2023-02-07T16:33:00Z">
          <w:pPr>
            <w:widowControl w:val="0"/>
            <w:numPr>
              <w:numId w:val="37"/>
            </w:numPr>
            <w:tabs>
              <w:tab w:val="left" w:pos="553"/>
            </w:tabs>
            <w:overflowPunct w:val="0"/>
            <w:autoSpaceDE w:val="0"/>
            <w:autoSpaceDN w:val="0"/>
            <w:adjustRightInd w:val="0"/>
            <w:spacing w:before="160" w:after="0" w:line="257" w:lineRule="auto"/>
            <w:ind w:left="548" w:right="144" w:hanging="350"/>
            <w:jc w:val="both"/>
            <w:textAlignment w:val="baseline"/>
          </w:pPr>
        </w:pPrChange>
      </w:pPr>
      <w:r w:rsidRPr="007B71AD">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employer.</w:t>
      </w:r>
    </w:p>
    <w:p w14:paraId="3C3B9306" w14:textId="77777777" w:rsidR="001C5706" w:rsidRPr="007B71AD" w:rsidRDefault="001C5706">
      <w:pPr>
        <w:widowControl w:val="0"/>
        <w:numPr>
          <w:ilvl w:val="0"/>
          <w:numId w:val="34"/>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Change w:id="223" w:author="Nick DelGaudio" w:date="2023-02-07T16:33:00Z">
          <w:pPr>
            <w:widowControl w:val="0"/>
            <w:numPr>
              <w:numId w:val="37"/>
            </w:numPr>
            <w:tabs>
              <w:tab w:val="left" w:pos="553"/>
            </w:tabs>
            <w:overflowPunct w:val="0"/>
            <w:autoSpaceDE w:val="0"/>
            <w:autoSpaceDN w:val="0"/>
            <w:adjustRightInd w:val="0"/>
            <w:spacing w:before="160" w:after="0" w:line="257" w:lineRule="auto"/>
            <w:ind w:left="545" w:right="164" w:hanging="354"/>
            <w:jc w:val="both"/>
            <w:textAlignment w:val="baseline"/>
          </w:pPr>
        </w:pPrChange>
      </w:pPr>
      <w:r w:rsidRPr="007B71AD">
        <w:rPr>
          <w:rFonts w:ascii="Times New Roman" w:eastAsia="Times New Roman" w:hAnsi="Times New Roman" w:cs="Times New Roman"/>
          <w:sz w:val="24"/>
          <w:szCs w:val="24"/>
        </w:rPr>
        <w:t>Advise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concerning</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Family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other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relationships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applicable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statutes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domestic violence.</w:t>
      </w:r>
    </w:p>
    <w:p w14:paraId="54841064" w14:textId="77777777" w:rsidR="001C5706" w:rsidRPr="007B71AD" w:rsidRDefault="001C5706">
      <w:pPr>
        <w:widowControl w:val="0"/>
        <w:numPr>
          <w:ilvl w:val="0"/>
          <w:numId w:val="34"/>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Change w:id="224" w:author="Nick DelGaudio" w:date="2023-02-07T16:33:00Z">
          <w:pPr>
            <w:widowControl w:val="0"/>
            <w:numPr>
              <w:numId w:val="37"/>
            </w:numPr>
            <w:tabs>
              <w:tab w:val="left" w:pos="559"/>
            </w:tabs>
            <w:overflowPunct w:val="0"/>
            <w:autoSpaceDE w:val="0"/>
            <w:autoSpaceDN w:val="0"/>
            <w:adjustRightInd w:val="0"/>
            <w:spacing w:before="160" w:after="0" w:line="257" w:lineRule="auto"/>
            <w:ind w:left="550" w:right="142" w:hanging="354"/>
            <w:jc w:val="both"/>
            <w:textAlignment w:val="baseline"/>
          </w:pPr>
        </w:pPrChange>
      </w:pPr>
      <w:r w:rsidRPr="007B71AD">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about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incidents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policy,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victim provides notice to their Human Resources Office of the status or if the Human Resources Office has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reason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p>
    <w:p w14:paraId="6975A38B" w14:textId="77777777" w:rsidR="001C5706" w:rsidRPr="007B71AD" w:rsidRDefault="001C5706">
      <w:pPr>
        <w:widowControl w:val="0"/>
        <w:numPr>
          <w:ilvl w:val="0"/>
          <w:numId w:val="34"/>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Change w:id="225" w:author="Nick DelGaudio" w:date="2023-02-07T16:33:00Z">
          <w:pPr>
            <w:widowControl w:val="0"/>
            <w:numPr>
              <w:numId w:val="37"/>
            </w:numPr>
            <w:tabs>
              <w:tab w:val="left" w:pos="557"/>
            </w:tabs>
            <w:overflowPunct w:val="0"/>
            <w:autoSpaceDE w:val="0"/>
            <w:autoSpaceDN w:val="0"/>
            <w:adjustRightInd w:val="0"/>
            <w:spacing w:before="160" w:after="0" w:line="257" w:lineRule="auto"/>
            <w:ind w:left="550" w:right="151" w:hanging="360"/>
            <w:jc w:val="both"/>
            <w:textAlignment w:val="baseline"/>
          </w:pPr>
        </w:pPrChange>
      </w:pPr>
      <w:r w:rsidRPr="007B71AD">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Employment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Opportunity</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Officer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event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they</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adverse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10FF5D1" w14:textId="77777777" w:rsidR="001C5706" w:rsidRPr="007B71AD" w:rsidRDefault="001C5706">
      <w:pPr>
        <w:widowControl w:val="0"/>
        <w:numPr>
          <w:ilvl w:val="0"/>
          <w:numId w:val="34"/>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Change w:id="226" w:author="Nick DelGaudio" w:date="2023-02-07T16:33:00Z">
          <w:pPr>
            <w:widowControl w:val="0"/>
            <w:numPr>
              <w:numId w:val="37"/>
            </w:numPr>
            <w:tabs>
              <w:tab w:val="left" w:pos="548"/>
            </w:tabs>
            <w:overflowPunct w:val="0"/>
            <w:autoSpaceDE w:val="0"/>
            <w:autoSpaceDN w:val="0"/>
            <w:adjustRightInd w:val="0"/>
            <w:spacing w:before="160" w:after="0" w:line="257" w:lineRule="auto"/>
            <w:ind w:left="547" w:right="148" w:hanging="355"/>
            <w:jc w:val="both"/>
            <w:textAlignment w:val="baseline"/>
          </w:pPr>
        </w:pPrChange>
      </w:pPr>
      <w:r w:rsidRPr="007B71AD">
        <w:rPr>
          <w:rFonts w:ascii="Times New Roman" w:eastAsia="Times New Roman" w:hAnsi="Times New Roman" w:cs="Times New Roman"/>
          <w:sz w:val="24"/>
          <w:szCs w:val="24"/>
        </w:rPr>
        <w:t>Employers,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their</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designated</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employees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should</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familiarize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themselves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placed</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visible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areas,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restrooms,</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cafeterias, breakrooms, and where other resource information 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located.</w:t>
      </w:r>
    </w:p>
    <w:p w14:paraId="554D1B58" w14:textId="4EE20FE7" w:rsidR="001C5706" w:rsidRPr="007B71AD" w:rsidRDefault="001C5706" w:rsidP="001C5706">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0A1ED2E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227" w:name="_Toc24463970"/>
      <w:bookmarkEnd w:id="217"/>
      <w:bookmarkEnd w:id="218"/>
      <w:bookmarkEnd w:id="219"/>
      <w:r w:rsidRPr="007B71AD">
        <w:rPr>
          <w:rFonts w:ascii="Times New Roman" w:eastAsia="Times New Roman" w:hAnsi="Times New Roman" w:cs="Times New Roman"/>
          <w:b/>
          <w:smallCaps/>
          <w:sz w:val="24"/>
          <w:szCs w:val="24"/>
        </w:rPr>
        <w:t>RESOURCES</w:t>
      </w:r>
      <w:bookmarkEnd w:id="227"/>
    </w:p>
    <w:p w14:paraId="5B8D3916" w14:textId="77777777" w:rsidR="001C5706" w:rsidRPr="007B71AD" w:rsidRDefault="001C5706" w:rsidP="001C5706">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66F3BBFD" w14:textId="77777777" w:rsidR="00FF16D3" w:rsidRDefault="00FF16D3"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228" w:name="_Toc24463971"/>
    </w:p>
    <w:p w14:paraId="2A7C228B" w14:textId="496947C9"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7B71AD">
        <w:rPr>
          <w:rFonts w:ascii="Times New Roman" w:eastAsia="Times New Roman" w:hAnsi="Times New Roman" w:cs="Times New Roman"/>
          <w:b/>
          <w:smallCaps/>
          <w:sz w:val="24"/>
          <w:szCs w:val="24"/>
        </w:rPr>
        <w:t>DISTRIBUTION OF POLICY</w:t>
      </w:r>
      <w:bookmarkEnd w:id="228"/>
    </w:p>
    <w:p w14:paraId="77460B08"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55221842"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18097A9D"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3EB19C52" w14:textId="77777777" w:rsidR="001C5706" w:rsidRPr="007B71AD" w:rsidRDefault="001C5706" w:rsidP="001C570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229" w:name="_Toc388174643"/>
      <w:bookmarkStart w:id="230" w:name="_Toc388254000"/>
      <w:bookmarkStart w:id="231" w:name="_Toc512761256"/>
    </w:p>
    <w:p w14:paraId="3EC6D3F9"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OTHER APPLICABLE REQUIREMENTS</w:t>
      </w:r>
    </w:p>
    <w:bookmarkEnd w:id="229"/>
    <w:bookmarkEnd w:id="230"/>
    <w:bookmarkEnd w:id="231"/>
    <w:p w14:paraId="6CBEDDA8" w14:textId="77777777" w:rsidR="001C5706" w:rsidRPr="007B71AD" w:rsidRDefault="001C5706" w:rsidP="001C5706">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the procedures set forth in this policy conflict with collective negotiated agreements or with the Family Educational Rights and Privacy Ac</w:t>
      </w:r>
      <w:r w:rsidRPr="007B71AD">
        <w:rPr>
          <w:rFonts w:ascii="Times New Roman" w:eastAsia="Times New Roman" w:hAnsi="Times New Roman" w:cs="Times New Roman"/>
          <w:w w:val="105"/>
          <w:sz w:val="24"/>
          <w:szCs w:val="24"/>
        </w:rPr>
        <w:t>t (FERPA), the provisions of the negotiated agreements and the provisions of FERPA control.</w:t>
      </w:r>
    </w:p>
    <w:p w14:paraId="714A6CF1"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F423D9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232" w:name="_Toc24463972"/>
      <w:r w:rsidRPr="007B71AD">
        <w:rPr>
          <w:rFonts w:ascii="Times New Roman" w:eastAsia="Times New Roman" w:hAnsi="Times New Roman" w:cs="Times New Roman"/>
          <w:b/>
          <w:smallCaps/>
          <w:sz w:val="24"/>
          <w:szCs w:val="24"/>
        </w:rPr>
        <w:t>POLICY MODIFICATION AND REVIEW</w:t>
      </w:r>
      <w:bookmarkEnd w:id="232"/>
    </w:p>
    <w:p w14:paraId="1CD5FA01" w14:textId="77777777" w:rsidR="001C57C2" w:rsidRDefault="001C57C2"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2B1929C6" w14:textId="77777777" w:rsidR="001C57C2"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9"/>
          <w:w w:val="105"/>
          <w:sz w:val="24"/>
          <w:szCs w:val="24"/>
        </w:rPr>
        <w:t xml:space="preserve"> </w:t>
      </w:r>
      <w:r w:rsidRPr="007B71AD">
        <w:rPr>
          <w:rFonts w:ascii="Times New Roman" w:eastAsia="Times New Roman" w:hAnsi="Times New Roman" w:cs="Times New Roman"/>
          <w:w w:val="105"/>
          <w:sz w:val="24"/>
          <w:szCs w:val="24"/>
        </w:rPr>
        <w:t>public</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employer</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6"/>
          <w:w w:val="105"/>
          <w:sz w:val="24"/>
          <w:szCs w:val="24"/>
        </w:rPr>
        <w:t xml:space="preserve"> </w:t>
      </w:r>
      <w:r w:rsidRPr="007B71AD">
        <w:rPr>
          <w:rFonts w:ascii="Times New Roman" w:eastAsia="Times New Roman" w:hAnsi="Times New Roman" w:cs="Times New Roman"/>
          <w:w w:val="105"/>
          <w:sz w:val="24"/>
          <w:szCs w:val="24"/>
        </w:rPr>
        <w:t>seek</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21"/>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this</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policy,</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create additional</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protocols to</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protect victims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of</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domestic</w:t>
      </w:r>
      <w:r w:rsidRPr="007B71AD">
        <w:rPr>
          <w:rFonts w:ascii="Times New Roman" w:eastAsia="Times New Roman" w:hAnsi="Times New Roman" w:cs="Times New Roman"/>
          <w:spacing w:val="-8"/>
          <w:w w:val="105"/>
          <w:sz w:val="24"/>
          <w:szCs w:val="24"/>
        </w:rPr>
        <w:t xml:space="preserve"> </w:t>
      </w:r>
      <w:r w:rsidRPr="007B71AD">
        <w:rPr>
          <w:rFonts w:ascii="Times New Roman" w:eastAsia="Times New Roman" w:hAnsi="Times New Roman" w:cs="Times New Roman"/>
          <w:w w:val="105"/>
          <w:sz w:val="24"/>
          <w:szCs w:val="24"/>
        </w:rPr>
        <w:t>violence</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but</w:t>
      </w:r>
      <w:r w:rsidRPr="007B71AD">
        <w:rPr>
          <w:rFonts w:ascii="Times New Roman" w:eastAsia="Times New Roman" w:hAnsi="Times New Roman" w:cs="Times New Roman"/>
          <w:spacing w:val="-25"/>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not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11"/>
          <w:w w:val="105"/>
          <w:sz w:val="24"/>
          <w:szCs w:val="24"/>
        </w:rPr>
        <w:t xml:space="preserve"> </w:t>
      </w:r>
      <w:r w:rsidRPr="007B71AD">
        <w:rPr>
          <w:rFonts w:ascii="Times New Roman" w:eastAsia="Times New Roman" w:hAnsi="Times New Roman" w:cs="Times New Roman"/>
          <w:w w:val="105"/>
          <w:sz w:val="24"/>
          <w:szCs w:val="24"/>
        </w:rPr>
        <w:t>in</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way</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that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reduces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or</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compromises</w:t>
      </w:r>
      <w:r w:rsidRPr="007B71AD">
        <w:rPr>
          <w:rFonts w:ascii="Times New Roman" w:eastAsia="Times New Roman" w:hAnsi="Times New Roman" w:cs="Times New Roman"/>
          <w:spacing w:val="-1"/>
          <w:w w:val="105"/>
          <w:sz w:val="24"/>
          <w:szCs w:val="24"/>
        </w:rPr>
        <w:t xml:space="preserve"> </w:t>
      </w:r>
      <w:r w:rsidRPr="007B71AD">
        <w:rPr>
          <w:rFonts w:ascii="Times New Roman" w:eastAsia="Times New Roman" w:hAnsi="Times New Roman" w:cs="Times New Roman"/>
          <w:w w:val="105"/>
          <w:sz w:val="24"/>
          <w:szCs w:val="24"/>
        </w:rPr>
        <w:t>the safeguards and processes set out in this</w:t>
      </w:r>
      <w:r w:rsidRPr="007B71AD">
        <w:rPr>
          <w:rFonts w:ascii="Times New Roman" w:eastAsia="Times New Roman" w:hAnsi="Times New Roman" w:cs="Times New Roman"/>
          <w:spacing w:val="-12"/>
          <w:w w:val="105"/>
          <w:sz w:val="24"/>
          <w:szCs w:val="24"/>
        </w:rPr>
        <w:t xml:space="preserve"> </w:t>
      </w:r>
      <w:r w:rsidRPr="007B71AD">
        <w:rPr>
          <w:rFonts w:ascii="Times New Roman" w:eastAsia="Times New Roman" w:hAnsi="Times New Roman" w:cs="Times New Roman"/>
          <w:w w:val="105"/>
          <w:sz w:val="24"/>
          <w:szCs w:val="24"/>
        </w:rPr>
        <w:t>policy.</w:t>
      </w:r>
    </w:p>
    <w:p w14:paraId="54DB6205" w14:textId="0724D557" w:rsidR="001C5706" w:rsidRPr="007B71AD"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Civil Service Commission will review and modify this policy periodically and as needed.</w:t>
      </w:r>
    </w:p>
    <w:p w14:paraId="2A4F5B3B" w14:textId="7F64491F"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16BA500"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233" w:name="_Toc24463973"/>
      <w:r w:rsidRPr="007B71AD">
        <w:rPr>
          <w:rFonts w:ascii="Times New Roman" w:eastAsia="Times New Roman" w:hAnsi="Times New Roman" w:cs="Times New Roman"/>
          <w:b/>
          <w:smallCaps/>
          <w:sz w:val="24"/>
          <w:szCs w:val="24"/>
        </w:rPr>
        <w:t>POLICY ENFORCEABILITY</w:t>
      </w:r>
      <w:bookmarkEnd w:id="233"/>
      <w:r w:rsidRPr="007B71AD">
        <w:rPr>
          <w:rFonts w:ascii="Times New Roman" w:eastAsia="Times New Roman" w:hAnsi="Times New Roman" w:cs="Times New Roman"/>
          <w:b/>
          <w:smallCaps/>
          <w:sz w:val="24"/>
          <w:szCs w:val="24"/>
        </w:rPr>
        <w:t xml:space="preserve"> </w:t>
      </w:r>
    </w:p>
    <w:p w14:paraId="59A5BE2D" w14:textId="77777777" w:rsidR="001C5706" w:rsidRPr="007B71AD" w:rsidRDefault="001C5706" w:rsidP="001C5706">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467DA1A2"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CAEA329"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234" w:name="_Toc24463974"/>
      <w:r w:rsidRPr="007B71AD">
        <w:rPr>
          <w:rFonts w:ascii="Times New Roman" w:eastAsia="Times New Roman" w:hAnsi="Times New Roman" w:cs="Times New Roman"/>
          <w:b/>
          <w:smallCaps/>
          <w:sz w:val="24"/>
          <w:szCs w:val="24"/>
          <w:lang w:val="fr-FR"/>
        </w:rPr>
        <w:t>POLICY INQUIRIES &amp; EFFECTIVE DATE</w:t>
      </w:r>
      <w:bookmarkEnd w:id="234"/>
    </w:p>
    <w:p w14:paraId="32B63788" w14:textId="77777777" w:rsidR="001C5706" w:rsidRPr="007B71AD" w:rsidRDefault="001C5706" w:rsidP="001C5706">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2B24E6E1" w14:textId="4556334E" w:rsidR="00EE2180" w:rsidRDefault="00EE2180" w:rsidP="00214E76">
      <w:pPr>
        <w:jc w:val="both"/>
        <w:rPr>
          <w:rFonts w:ascii="Times New Roman" w:hAnsi="Times New Roman" w:cs="Times New Roman"/>
          <w:b/>
          <w:color w:val="000000"/>
          <w:spacing w:val="1"/>
          <w:sz w:val="24"/>
          <w:szCs w:val="24"/>
          <w:u w:val="single"/>
        </w:rPr>
      </w:pPr>
    </w:p>
    <w:p w14:paraId="16FB19B8" w14:textId="3A166E47" w:rsidR="001C57C2" w:rsidRDefault="001C57C2" w:rsidP="00214E76">
      <w:pPr>
        <w:jc w:val="both"/>
        <w:rPr>
          <w:rFonts w:ascii="Times New Roman" w:hAnsi="Times New Roman" w:cs="Times New Roman"/>
          <w:b/>
          <w:color w:val="000000"/>
          <w:spacing w:val="1"/>
          <w:sz w:val="24"/>
          <w:szCs w:val="24"/>
          <w:u w:val="single"/>
        </w:rPr>
      </w:pPr>
    </w:p>
    <w:p w14:paraId="099169BF" w14:textId="2A927099" w:rsidR="001C57C2" w:rsidRDefault="001C57C2" w:rsidP="00214E76">
      <w:pPr>
        <w:jc w:val="both"/>
        <w:rPr>
          <w:rFonts w:ascii="Times New Roman" w:hAnsi="Times New Roman" w:cs="Times New Roman"/>
          <w:b/>
          <w:color w:val="000000"/>
          <w:spacing w:val="1"/>
          <w:sz w:val="24"/>
          <w:szCs w:val="24"/>
          <w:u w:val="single"/>
        </w:rPr>
      </w:pPr>
    </w:p>
    <w:p w14:paraId="4EF65780" w14:textId="5B87B2FF" w:rsidR="001C57C2" w:rsidRDefault="001C57C2" w:rsidP="00214E76">
      <w:pPr>
        <w:jc w:val="both"/>
        <w:rPr>
          <w:rFonts w:ascii="Times New Roman" w:hAnsi="Times New Roman" w:cs="Times New Roman"/>
          <w:b/>
          <w:color w:val="000000"/>
          <w:spacing w:val="1"/>
          <w:sz w:val="24"/>
          <w:szCs w:val="24"/>
          <w:u w:val="single"/>
        </w:rPr>
      </w:pPr>
    </w:p>
    <w:p w14:paraId="7FEAD73F" w14:textId="6F507A54" w:rsidR="001C57C2" w:rsidRDefault="001C57C2" w:rsidP="00214E76">
      <w:pPr>
        <w:jc w:val="both"/>
        <w:rPr>
          <w:rFonts w:ascii="Times New Roman" w:hAnsi="Times New Roman" w:cs="Times New Roman"/>
          <w:b/>
          <w:color w:val="000000"/>
          <w:spacing w:val="1"/>
          <w:sz w:val="24"/>
          <w:szCs w:val="24"/>
          <w:u w:val="single"/>
        </w:rPr>
      </w:pPr>
    </w:p>
    <w:p w14:paraId="7D71DED3" w14:textId="147E3DAA" w:rsidR="001C57C2" w:rsidRDefault="001C57C2" w:rsidP="00214E76">
      <w:pPr>
        <w:jc w:val="both"/>
        <w:rPr>
          <w:rFonts w:ascii="Times New Roman" w:hAnsi="Times New Roman" w:cs="Times New Roman"/>
          <w:b/>
          <w:color w:val="000000"/>
          <w:spacing w:val="1"/>
          <w:sz w:val="24"/>
          <w:szCs w:val="24"/>
          <w:u w:val="single"/>
        </w:rPr>
      </w:pPr>
    </w:p>
    <w:p w14:paraId="4A1063B8" w14:textId="71CE7630" w:rsidR="001C57C2" w:rsidRDefault="001C57C2" w:rsidP="00214E76">
      <w:pPr>
        <w:jc w:val="both"/>
        <w:rPr>
          <w:rFonts w:ascii="Times New Roman" w:hAnsi="Times New Roman" w:cs="Times New Roman"/>
          <w:b/>
          <w:color w:val="000000"/>
          <w:spacing w:val="1"/>
          <w:sz w:val="24"/>
          <w:szCs w:val="24"/>
          <w:u w:val="single"/>
        </w:rPr>
      </w:pPr>
    </w:p>
    <w:p w14:paraId="1899024E" w14:textId="40FA2F58" w:rsidR="001C57C2" w:rsidRDefault="001C57C2" w:rsidP="00214E76">
      <w:pPr>
        <w:jc w:val="both"/>
        <w:rPr>
          <w:rFonts w:ascii="Times New Roman" w:hAnsi="Times New Roman" w:cs="Times New Roman"/>
          <w:b/>
          <w:color w:val="000000"/>
          <w:spacing w:val="1"/>
          <w:sz w:val="24"/>
          <w:szCs w:val="24"/>
          <w:u w:val="single"/>
        </w:rPr>
      </w:pPr>
    </w:p>
    <w:p w14:paraId="58F727F9" w14:textId="1CC54F9B" w:rsidR="001C57C2" w:rsidRDefault="001C57C2" w:rsidP="00214E76">
      <w:pPr>
        <w:jc w:val="both"/>
        <w:rPr>
          <w:rFonts w:ascii="Times New Roman" w:hAnsi="Times New Roman" w:cs="Times New Roman"/>
          <w:b/>
          <w:color w:val="000000"/>
          <w:spacing w:val="1"/>
          <w:sz w:val="24"/>
          <w:szCs w:val="24"/>
          <w:u w:val="single"/>
        </w:rPr>
      </w:pPr>
    </w:p>
    <w:p w14:paraId="588BA01C" w14:textId="7F8A31DA" w:rsidR="001C57C2" w:rsidRDefault="001C57C2" w:rsidP="00214E76">
      <w:pPr>
        <w:jc w:val="both"/>
        <w:rPr>
          <w:rFonts w:ascii="Times New Roman" w:hAnsi="Times New Roman" w:cs="Times New Roman"/>
          <w:b/>
          <w:color w:val="000000"/>
          <w:spacing w:val="1"/>
          <w:sz w:val="24"/>
          <w:szCs w:val="24"/>
          <w:u w:val="single"/>
        </w:rPr>
      </w:pPr>
    </w:p>
    <w:p w14:paraId="73A776AC" w14:textId="7A8095B3" w:rsidR="001C57C2" w:rsidRDefault="001C57C2" w:rsidP="00214E76">
      <w:pPr>
        <w:jc w:val="both"/>
        <w:rPr>
          <w:rFonts w:ascii="Times New Roman" w:hAnsi="Times New Roman" w:cs="Times New Roman"/>
          <w:b/>
          <w:color w:val="000000"/>
          <w:spacing w:val="1"/>
          <w:sz w:val="24"/>
          <w:szCs w:val="24"/>
          <w:u w:val="single"/>
        </w:rPr>
      </w:pPr>
    </w:p>
    <w:p w14:paraId="31FBDF8D" w14:textId="77777777" w:rsidR="001C57C2" w:rsidRDefault="001C57C2" w:rsidP="00214E76">
      <w:pPr>
        <w:jc w:val="both"/>
        <w:rPr>
          <w:rFonts w:ascii="Times New Roman" w:hAnsi="Times New Roman" w:cs="Times New Roman"/>
          <w:b/>
          <w:color w:val="000000"/>
          <w:spacing w:val="1"/>
          <w:sz w:val="24"/>
          <w:szCs w:val="24"/>
          <w:u w:val="single"/>
        </w:rPr>
      </w:pPr>
    </w:p>
    <w:p w14:paraId="40205110" w14:textId="10D58B50" w:rsidR="00BC538C" w:rsidRDefault="00BC538C" w:rsidP="00BC538C">
      <w:pPr>
        <w:pStyle w:val="Heading1"/>
      </w:pPr>
      <w:r>
        <w:t>LAYOFF</w:t>
      </w:r>
    </w:p>
    <w:p w14:paraId="1255CEAA" w14:textId="1E002836" w:rsidR="00B63E9A" w:rsidRDefault="0081791B" w:rsidP="00F21A57">
      <w:pPr>
        <w:jc w:val="both"/>
        <w:rPr>
          <w:rFonts w:ascii="Times New Roman" w:eastAsia="Times New Roman" w:hAnsi="Times New Roman" w:cs="Times New Roman"/>
          <w:sz w:val="24"/>
          <w:szCs w:val="24"/>
        </w:rPr>
      </w:pPr>
      <w:r w:rsidRPr="0081791B">
        <w:rPr>
          <w:rFonts w:ascii="Times New Roman" w:eastAsia="Times New Roman" w:hAnsi="Times New Roman" w:cs="Times New Roman"/>
          <w:sz w:val="24"/>
          <w:szCs w:val="24"/>
        </w:rPr>
        <w:t>Purs</w:t>
      </w:r>
      <w:r w:rsidR="0054189A">
        <w:rPr>
          <w:rFonts w:ascii="Times New Roman" w:eastAsia="Times New Roman" w:hAnsi="Times New Roman" w:cs="Times New Roman"/>
          <w:sz w:val="24"/>
          <w:szCs w:val="24"/>
        </w:rPr>
        <w:t>uant to N.J.A.C. 4A:</w:t>
      </w:r>
      <w:r>
        <w:rPr>
          <w:rFonts w:ascii="Times New Roman" w:eastAsia="Times New Roman" w:hAnsi="Times New Roman" w:cs="Times New Roman"/>
          <w:sz w:val="24"/>
          <w:szCs w:val="24"/>
        </w:rPr>
        <w:t xml:space="preserve">8-1.1 the Employer </w:t>
      </w:r>
      <w:r w:rsidRPr="0081791B">
        <w:rPr>
          <w:rFonts w:ascii="Times New Roman" w:eastAsia="Times New Roman" w:hAnsi="Times New Roman" w:cs="Times New Roman"/>
          <w:sz w:val="24"/>
          <w:szCs w:val="24"/>
        </w:rPr>
        <w:t>may institute layoff actions for economy, efficiency or other related reasons, but will first consider</w:t>
      </w:r>
      <w:r w:rsidR="00437833">
        <w:rPr>
          <w:rFonts w:ascii="Times New Roman" w:eastAsia="Times New Roman" w:hAnsi="Times New Roman" w:cs="Times New Roman"/>
          <w:sz w:val="24"/>
          <w:szCs w:val="24"/>
        </w:rPr>
        <w:t xml:space="preserve"> voluntary alternatives.  </w:t>
      </w:r>
      <w:r w:rsidR="00F21A57" w:rsidRPr="00F21A57">
        <w:rPr>
          <w:rFonts w:ascii="Times New Roman" w:eastAsia="Times New Roman" w:hAnsi="Times New Roman" w:cs="Times New Roman"/>
          <w:sz w:val="24"/>
          <w:szCs w:val="24"/>
        </w:rPr>
        <w:t xml:space="preserve">Demotions for economy, efficiency, or other related reasons shall </w:t>
      </w:r>
      <w:r w:rsidR="00F21A57">
        <w:rPr>
          <w:rFonts w:ascii="Times New Roman" w:eastAsia="Times New Roman" w:hAnsi="Times New Roman" w:cs="Times New Roman"/>
          <w:sz w:val="24"/>
          <w:szCs w:val="24"/>
        </w:rPr>
        <w:t xml:space="preserve">also </w:t>
      </w:r>
      <w:r w:rsidR="00F21A57" w:rsidRPr="00F21A57">
        <w:rPr>
          <w:rFonts w:ascii="Times New Roman" w:eastAsia="Times New Roman" w:hAnsi="Times New Roman" w:cs="Times New Roman"/>
          <w:sz w:val="24"/>
          <w:szCs w:val="24"/>
        </w:rPr>
        <w:t xml:space="preserve">be considered </w:t>
      </w:r>
      <w:r w:rsidR="00F21A57">
        <w:rPr>
          <w:rFonts w:ascii="Times New Roman" w:eastAsia="Times New Roman" w:hAnsi="Times New Roman" w:cs="Times New Roman"/>
          <w:sz w:val="24"/>
          <w:szCs w:val="24"/>
        </w:rPr>
        <w:t xml:space="preserve">as </w:t>
      </w:r>
      <w:r w:rsidR="00F21A57" w:rsidRPr="00F21A57">
        <w:rPr>
          <w:rFonts w:ascii="Times New Roman" w:eastAsia="Times New Roman" w:hAnsi="Times New Roman" w:cs="Times New Roman"/>
          <w:sz w:val="24"/>
          <w:szCs w:val="24"/>
        </w:rPr>
        <w:t>layoff actions</w:t>
      </w:r>
      <w:r w:rsidR="00F21A57">
        <w:rPr>
          <w:rFonts w:ascii="Times New Roman" w:eastAsia="Times New Roman" w:hAnsi="Times New Roman" w:cs="Times New Roman"/>
          <w:sz w:val="24"/>
          <w:szCs w:val="24"/>
        </w:rPr>
        <w:t>.</w:t>
      </w:r>
      <w:r w:rsidR="00B63E9A">
        <w:rPr>
          <w:rFonts w:ascii="Times New Roman" w:eastAsia="Times New Roman" w:hAnsi="Times New Roman" w:cs="Times New Roman"/>
          <w:sz w:val="24"/>
          <w:szCs w:val="24"/>
        </w:rPr>
        <w:t xml:space="preserve">  </w:t>
      </w:r>
    </w:p>
    <w:p w14:paraId="375773AE" w14:textId="5F9743E1" w:rsidR="00793952" w:rsidRPr="00B63E9A" w:rsidRDefault="005F158F" w:rsidP="00B63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N.J.A.C. 4A:</w:t>
      </w:r>
      <w:r w:rsidR="00B63E9A">
        <w:rPr>
          <w:rFonts w:ascii="Times New Roman" w:eastAsia="Times New Roman" w:hAnsi="Times New Roman" w:cs="Times New Roman"/>
          <w:sz w:val="24"/>
          <w:szCs w:val="24"/>
        </w:rPr>
        <w:t xml:space="preserve">8-1.3, the Employer may implement pre-layoff actions to </w:t>
      </w:r>
      <w:r w:rsidR="00B63E9A" w:rsidRPr="00B63E9A">
        <w:rPr>
          <w:rFonts w:ascii="Times New Roman" w:eastAsia="Times New Roman" w:hAnsi="Times New Roman" w:cs="Times New Roman"/>
          <w:sz w:val="24"/>
          <w:szCs w:val="24"/>
        </w:rPr>
        <w:t>lessen the possibility, extent or impact of layoffs</w:t>
      </w:r>
      <w:r w:rsidR="001F2009">
        <w:rPr>
          <w:rFonts w:ascii="Times New Roman" w:eastAsia="Times New Roman" w:hAnsi="Times New Roman" w:cs="Times New Roman"/>
          <w:sz w:val="24"/>
          <w:szCs w:val="24"/>
        </w:rPr>
        <w:t xml:space="preserve">. </w:t>
      </w:r>
    </w:p>
    <w:p w14:paraId="484ABE4B" w14:textId="08703669" w:rsidR="00BC538C" w:rsidRDefault="00793952" w:rsidP="00214E76">
      <w:pPr>
        <w:jc w:val="both"/>
        <w:rPr>
          <w:rFonts w:ascii="Times New Roman" w:hAnsi="Times New Roman" w:cs="Times New Roman"/>
          <w:b/>
          <w:color w:val="000000"/>
          <w:spacing w:val="1"/>
          <w:sz w:val="24"/>
          <w:szCs w:val="24"/>
          <w:u w:val="single"/>
        </w:rPr>
      </w:pPr>
      <w:r>
        <w:rPr>
          <w:rFonts w:ascii="Times New Roman" w:eastAsia="Times New Roman" w:hAnsi="Times New Roman" w:cs="Times New Roman"/>
          <w:sz w:val="24"/>
          <w:szCs w:val="24"/>
        </w:rPr>
        <w:t xml:space="preserve">The New Jersey Civil Service Commission shall determine seniority </w:t>
      </w:r>
      <w:r w:rsidRPr="00793952">
        <w:rPr>
          <w:rFonts w:ascii="Times New Roman" w:eastAsia="Times New Roman" w:hAnsi="Times New Roman" w:cs="Times New Roman"/>
          <w:sz w:val="24"/>
          <w:szCs w:val="24"/>
        </w:rPr>
        <w:t>and shall designate lateral, demotional, and special reemployment rights for all career service titles prior to the effective date of the layoff and have such information provided to affected parties.</w:t>
      </w:r>
      <w:r w:rsidR="00EF3237">
        <w:rPr>
          <w:rFonts w:ascii="Times New Roman" w:eastAsia="Times New Roman" w:hAnsi="Times New Roman" w:cs="Times New Roman"/>
          <w:sz w:val="24"/>
          <w:szCs w:val="24"/>
        </w:rPr>
        <w:t xml:space="preserve"> </w:t>
      </w:r>
    </w:p>
    <w:p w14:paraId="2EEB0C43" w14:textId="720AC2D8" w:rsidR="00BC538C" w:rsidRDefault="00BC538C" w:rsidP="00214E76">
      <w:pPr>
        <w:jc w:val="both"/>
        <w:rPr>
          <w:rFonts w:ascii="Times New Roman" w:hAnsi="Times New Roman" w:cs="Times New Roman"/>
          <w:b/>
          <w:color w:val="000000"/>
          <w:spacing w:val="1"/>
          <w:sz w:val="24"/>
          <w:szCs w:val="24"/>
          <w:u w:val="single"/>
        </w:rPr>
      </w:pPr>
    </w:p>
    <w:p w14:paraId="21E1BC6D" w14:textId="2056A4D6" w:rsidR="00BC538C" w:rsidRDefault="00BC538C" w:rsidP="00214E76">
      <w:pPr>
        <w:jc w:val="both"/>
        <w:rPr>
          <w:rFonts w:ascii="Times New Roman" w:hAnsi="Times New Roman" w:cs="Times New Roman"/>
          <w:b/>
          <w:color w:val="000000"/>
          <w:spacing w:val="1"/>
          <w:sz w:val="24"/>
          <w:szCs w:val="24"/>
          <w:u w:val="single"/>
        </w:rPr>
      </w:pPr>
    </w:p>
    <w:p w14:paraId="36FE686E" w14:textId="35CCE4B0" w:rsidR="00BC538C" w:rsidRDefault="00BC538C" w:rsidP="00214E76">
      <w:pPr>
        <w:jc w:val="both"/>
        <w:rPr>
          <w:rFonts w:ascii="Times New Roman" w:hAnsi="Times New Roman" w:cs="Times New Roman"/>
          <w:b/>
          <w:color w:val="000000"/>
          <w:spacing w:val="1"/>
          <w:sz w:val="24"/>
          <w:szCs w:val="24"/>
          <w:u w:val="single"/>
        </w:rPr>
      </w:pPr>
    </w:p>
    <w:p w14:paraId="106E0E14" w14:textId="2F8235E3" w:rsidR="00BC538C" w:rsidRDefault="00BC538C" w:rsidP="00214E76">
      <w:pPr>
        <w:jc w:val="both"/>
        <w:rPr>
          <w:rFonts w:ascii="Times New Roman" w:hAnsi="Times New Roman" w:cs="Times New Roman"/>
          <w:b/>
          <w:color w:val="000000"/>
          <w:spacing w:val="1"/>
          <w:sz w:val="24"/>
          <w:szCs w:val="24"/>
          <w:u w:val="single"/>
        </w:rPr>
      </w:pPr>
    </w:p>
    <w:p w14:paraId="315A1BB5" w14:textId="68E5CB37" w:rsidR="00BC538C" w:rsidRDefault="00BC538C" w:rsidP="00214E76">
      <w:pPr>
        <w:jc w:val="both"/>
        <w:rPr>
          <w:rFonts w:ascii="Times New Roman" w:hAnsi="Times New Roman" w:cs="Times New Roman"/>
          <w:b/>
          <w:color w:val="000000"/>
          <w:spacing w:val="1"/>
          <w:sz w:val="24"/>
          <w:szCs w:val="24"/>
          <w:u w:val="single"/>
        </w:rPr>
      </w:pPr>
    </w:p>
    <w:p w14:paraId="52B1DC5D" w14:textId="0C5FBE65" w:rsidR="00BC538C" w:rsidRDefault="00BC538C" w:rsidP="00214E76">
      <w:pPr>
        <w:jc w:val="both"/>
        <w:rPr>
          <w:rFonts w:ascii="Times New Roman" w:hAnsi="Times New Roman" w:cs="Times New Roman"/>
          <w:b/>
          <w:color w:val="000000"/>
          <w:spacing w:val="1"/>
          <w:sz w:val="24"/>
          <w:szCs w:val="24"/>
          <w:u w:val="single"/>
        </w:rPr>
      </w:pPr>
    </w:p>
    <w:p w14:paraId="5017DDAA" w14:textId="3E9FACB5" w:rsidR="00BC538C" w:rsidRDefault="00BC538C" w:rsidP="00214E76">
      <w:pPr>
        <w:jc w:val="both"/>
        <w:rPr>
          <w:rFonts w:ascii="Times New Roman" w:hAnsi="Times New Roman" w:cs="Times New Roman"/>
          <w:b/>
          <w:color w:val="000000"/>
          <w:spacing w:val="1"/>
          <w:sz w:val="24"/>
          <w:szCs w:val="24"/>
          <w:u w:val="single"/>
        </w:rPr>
      </w:pPr>
    </w:p>
    <w:p w14:paraId="0EB16F74" w14:textId="480D647F" w:rsidR="00BC538C" w:rsidRDefault="00BC538C" w:rsidP="00214E76">
      <w:pPr>
        <w:jc w:val="both"/>
        <w:rPr>
          <w:rFonts w:ascii="Times New Roman" w:hAnsi="Times New Roman" w:cs="Times New Roman"/>
          <w:b/>
          <w:color w:val="000000"/>
          <w:spacing w:val="1"/>
          <w:sz w:val="24"/>
          <w:szCs w:val="24"/>
          <w:u w:val="single"/>
        </w:rPr>
      </w:pPr>
    </w:p>
    <w:p w14:paraId="44D52E2F" w14:textId="415996F1" w:rsidR="00BC538C" w:rsidRDefault="00BC538C" w:rsidP="00214E76">
      <w:pPr>
        <w:jc w:val="both"/>
        <w:rPr>
          <w:rFonts w:ascii="Times New Roman" w:hAnsi="Times New Roman" w:cs="Times New Roman"/>
          <w:b/>
          <w:color w:val="000000"/>
          <w:spacing w:val="1"/>
          <w:sz w:val="24"/>
          <w:szCs w:val="24"/>
          <w:u w:val="single"/>
        </w:rPr>
      </w:pPr>
    </w:p>
    <w:p w14:paraId="25007B89" w14:textId="1E900466" w:rsidR="00BC538C" w:rsidRDefault="00BC538C" w:rsidP="00214E76">
      <w:pPr>
        <w:jc w:val="both"/>
        <w:rPr>
          <w:rFonts w:ascii="Times New Roman" w:hAnsi="Times New Roman" w:cs="Times New Roman"/>
          <w:b/>
          <w:color w:val="000000"/>
          <w:spacing w:val="1"/>
          <w:sz w:val="24"/>
          <w:szCs w:val="24"/>
          <w:u w:val="single"/>
        </w:rPr>
      </w:pPr>
    </w:p>
    <w:p w14:paraId="1605776D" w14:textId="6AC3572E" w:rsidR="00BC538C" w:rsidRDefault="00BC538C" w:rsidP="00214E76">
      <w:pPr>
        <w:jc w:val="both"/>
        <w:rPr>
          <w:rFonts w:ascii="Times New Roman" w:hAnsi="Times New Roman" w:cs="Times New Roman"/>
          <w:b/>
          <w:color w:val="000000"/>
          <w:spacing w:val="1"/>
          <w:sz w:val="24"/>
          <w:szCs w:val="24"/>
          <w:u w:val="single"/>
        </w:rPr>
      </w:pPr>
    </w:p>
    <w:p w14:paraId="62F45D98" w14:textId="53B780E9" w:rsidR="00BC538C" w:rsidRDefault="00BC538C" w:rsidP="00214E76">
      <w:pPr>
        <w:jc w:val="both"/>
        <w:rPr>
          <w:rFonts w:ascii="Times New Roman" w:hAnsi="Times New Roman" w:cs="Times New Roman"/>
          <w:b/>
          <w:color w:val="000000"/>
          <w:spacing w:val="1"/>
          <w:sz w:val="24"/>
          <w:szCs w:val="24"/>
          <w:u w:val="single"/>
        </w:rPr>
      </w:pPr>
    </w:p>
    <w:p w14:paraId="41D94BAD" w14:textId="156B3DDD" w:rsidR="00BC538C" w:rsidRDefault="00BC538C" w:rsidP="00214E76">
      <w:pPr>
        <w:jc w:val="both"/>
        <w:rPr>
          <w:rFonts w:ascii="Times New Roman" w:hAnsi="Times New Roman" w:cs="Times New Roman"/>
          <w:b/>
          <w:color w:val="000000"/>
          <w:spacing w:val="1"/>
          <w:sz w:val="24"/>
          <w:szCs w:val="24"/>
          <w:u w:val="single"/>
        </w:rPr>
      </w:pPr>
    </w:p>
    <w:p w14:paraId="4E30F331" w14:textId="1C6E9254" w:rsidR="00BC538C" w:rsidRDefault="00BC538C" w:rsidP="00214E76">
      <w:pPr>
        <w:jc w:val="both"/>
        <w:rPr>
          <w:rFonts w:ascii="Times New Roman" w:hAnsi="Times New Roman" w:cs="Times New Roman"/>
          <w:b/>
          <w:color w:val="000000"/>
          <w:spacing w:val="1"/>
          <w:sz w:val="24"/>
          <w:szCs w:val="24"/>
          <w:u w:val="single"/>
        </w:rPr>
      </w:pPr>
    </w:p>
    <w:p w14:paraId="58F061C7" w14:textId="3B547126" w:rsidR="00BC538C" w:rsidRDefault="00BC538C" w:rsidP="00214E76">
      <w:pPr>
        <w:jc w:val="both"/>
        <w:rPr>
          <w:rFonts w:ascii="Times New Roman" w:hAnsi="Times New Roman" w:cs="Times New Roman"/>
          <w:b/>
          <w:color w:val="000000"/>
          <w:spacing w:val="1"/>
          <w:sz w:val="24"/>
          <w:szCs w:val="24"/>
          <w:u w:val="single"/>
        </w:rPr>
      </w:pPr>
    </w:p>
    <w:p w14:paraId="3185A2E9" w14:textId="4F8FBADD" w:rsidR="00BC538C" w:rsidRDefault="00BC538C" w:rsidP="00214E76">
      <w:pPr>
        <w:jc w:val="both"/>
        <w:rPr>
          <w:rFonts w:ascii="Times New Roman" w:hAnsi="Times New Roman" w:cs="Times New Roman"/>
          <w:b/>
          <w:color w:val="000000"/>
          <w:spacing w:val="1"/>
          <w:sz w:val="24"/>
          <w:szCs w:val="24"/>
          <w:u w:val="single"/>
        </w:rPr>
      </w:pPr>
    </w:p>
    <w:p w14:paraId="580086C0" w14:textId="77777777" w:rsidR="00BC538C" w:rsidRDefault="00BC538C" w:rsidP="00214E76">
      <w:pPr>
        <w:jc w:val="both"/>
        <w:rPr>
          <w:rFonts w:ascii="Times New Roman" w:hAnsi="Times New Roman" w:cs="Times New Roman"/>
          <w:b/>
          <w:color w:val="000000"/>
          <w:spacing w:val="1"/>
          <w:sz w:val="24"/>
          <w:szCs w:val="24"/>
          <w:u w:val="single"/>
        </w:rPr>
      </w:pPr>
    </w:p>
    <w:p w14:paraId="785DF15B" w14:textId="77777777" w:rsidR="00BC538C" w:rsidRPr="00D6276F" w:rsidRDefault="00BC538C" w:rsidP="00214E76">
      <w:pPr>
        <w:jc w:val="both"/>
        <w:rPr>
          <w:rFonts w:ascii="Times New Roman" w:hAnsi="Times New Roman" w:cs="Times New Roman"/>
          <w:b/>
          <w:color w:val="000000"/>
          <w:spacing w:val="1"/>
          <w:sz w:val="24"/>
          <w:szCs w:val="24"/>
          <w:u w:val="single"/>
        </w:rPr>
      </w:pPr>
    </w:p>
    <w:p w14:paraId="6D9DAF7A" w14:textId="27A7CE61" w:rsidR="003B1365" w:rsidRDefault="009D27FB" w:rsidP="003B1365">
      <w:pPr>
        <w:pStyle w:val="Heading1"/>
      </w:pPr>
      <w:bookmarkStart w:id="235" w:name="_Toc27408877"/>
      <w:r>
        <w:t>grievance</w:t>
      </w:r>
      <w:r w:rsidR="003B1365">
        <w:t xml:space="preserve"> procedure</w:t>
      </w:r>
      <w:bookmarkEnd w:id="235"/>
    </w:p>
    <w:p w14:paraId="3DA7802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011AFFD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78273AEF"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3417ED0D" w14:textId="67303A51"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403A364E" w14:textId="128EB9E4"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489EA506" w14:textId="33C97DFD" w:rsidR="009D27FB" w:rsidRDefault="009D27FB" w:rsidP="009D27FB">
      <w:pPr>
        <w:pStyle w:val="Heading1"/>
      </w:pPr>
      <w:bookmarkStart w:id="236" w:name="_Toc27408878"/>
      <w:r>
        <w:t>Employee Dating Policy</w:t>
      </w:r>
      <w:bookmarkEnd w:id="236"/>
    </w:p>
    <w:p w14:paraId="7BA69A0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6D6AF78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01D97B0D" w14:textId="1F8BFF6F"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637A42">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67169A9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6EB572B4" w14:textId="6BE78575"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2B64D284" w14:textId="31475466"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ED7D80">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7585F2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53DB156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3B47999E" w14:textId="3687F9ED"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100EE0">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financial transactions, etc. are examples of situations that may require reallocation of duties to avoid any actual or perceived reward or disadvantage. </w:t>
      </w:r>
    </w:p>
    <w:p w14:paraId="7209DC66" w14:textId="75878881"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A5754B">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195A996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240C2F5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13289AA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241A41C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087E2C69" w14:textId="7B2C1C10"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663D8C51" w14:textId="623CFF0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6CF0F573" w14:textId="77777777" w:rsidR="009D27FB" w:rsidRDefault="009D27FB" w:rsidP="009D27FB">
      <w:pPr>
        <w:pStyle w:val="Heading1"/>
      </w:pPr>
      <w:bookmarkStart w:id="237" w:name="_Toc27408879"/>
      <w:r w:rsidRPr="009D27FB">
        <w:t>Employment References</w:t>
      </w:r>
      <w:bookmarkEnd w:id="237"/>
      <w:r w:rsidRPr="009D27FB">
        <w:t xml:space="preserve"> </w:t>
      </w:r>
    </w:p>
    <w:p w14:paraId="3DDE706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D3DD4F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59109632" w14:textId="019973D3"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5EFBEBFF" w14:textId="76FD257D"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70C9AF3" w14:textId="77777777" w:rsidR="00214E76" w:rsidRPr="00D6276F" w:rsidRDefault="00214E76" w:rsidP="00214E76">
      <w:pPr>
        <w:pStyle w:val="Heading1"/>
      </w:pPr>
      <w:bookmarkStart w:id="238" w:name="_Toc27408880"/>
      <w:r w:rsidRPr="00D6276F">
        <w:t>Nepotism</w:t>
      </w:r>
      <w:bookmarkEnd w:id="238"/>
    </w:p>
    <w:p w14:paraId="39A15F6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7ED5C775"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6A51D9E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61222DD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77457BA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3FA59ABF"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4F2E6C93" w14:textId="5DC996C1"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375805">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43081F6A"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t>Applicant Relative Disclosure</w:t>
      </w:r>
      <w:r w:rsidRPr="00597EDC">
        <w:rPr>
          <w:rFonts w:ascii="Times New Roman" w:hAnsi="Times New Roman"/>
          <w:spacing w:val="-5"/>
        </w:rPr>
        <w:t xml:space="preserve"> </w:t>
      </w:r>
      <w:r w:rsidRPr="00597EDC">
        <w:rPr>
          <w:rFonts w:ascii="Times New Roman" w:hAnsi="Times New Roman"/>
        </w:rPr>
        <w:t>Form</w:t>
      </w:r>
    </w:p>
    <w:p w14:paraId="29AA017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A064761"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DED53B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4B08617"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33150390"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83671AC" w14:textId="77777777" w:rsidR="00214E76" w:rsidRPr="00597EDC" w:rsidRDefault="00214E76" w:rsidP="007B71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6BB39C76"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48657EC"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10E7D8B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971D879"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0F8A5454"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48D1E119"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36B559F8"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6649496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4929545"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2675342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5ED64B" w14:textId="77777777" w:rsidR="00214E76" w:rsidRPr="00597EDC" w:rsidRDefault="00214E76" w:rsidP="007B71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464FED70"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354B4A3"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63A2879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6D3966EE"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4E2EA196"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6DF9CB56"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2FA85E6"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FEF928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4D469C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3EAEE82"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6CCA453"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3C8FFB5"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6106B0BF"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58B782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1306FCCF"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E1D511E"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5BD9D0E"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63EDB8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479BCA3"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D46A230"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9C8F7A1"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2DD0E6C8"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23253E8"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1FC9CF8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1C2B95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F24B40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E1AD96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712A64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1828AB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80FCDD2"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157AE23"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BC014B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E753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6F6BC84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4EF13F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2DE9805"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07AB9C1"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34F4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DA63EA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DBEA332"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587B22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11CA0E62"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0F969062"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1E2DBDB8"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5BD40592"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FE6A80C"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7EC9D7C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0680493"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1844B0D"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4EADC0EF" w14:textId="6E5A05BF" w:rsidR="005A10B6" w:rsidRDefault="005A10B6" w:rsidP="005A10B6">
      <w:pPr>
        <w:pStyle w:val="Heading1"/>
      </w:pPr>
      <w:bookmarkStart w:id="239" w:name="_Toc27408881"/>
      <w:r w:rsidRPr="005A10B6">
        <w:t xml:space="preserve">Performance </w:t>
      </w:r>
      <w:r>
        <w:t>evaluation</w:t>
      </w:r>
      <w:bookmarkEnd w:id="239"/>
    </w:p>
    <w:p w14:paraId="0E9B67C0" w14:textId="1DCB98EA"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2F367F3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131105A4"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43C467A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0360034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0C44B5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74FD495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3DB5AAA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1340E0D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3C8030B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7F75221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6E58914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68942352" w14:textId="568FA4D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235908">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7FCE2824" w14:textId="22E6F646"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3F437A95" w14:textId="77777777" w:rsidR="005A10B6" w:rsidRDefault="005A10B6" w:rsidP="005A10B6">
      <w:pPr>
        <w:pStyle w:val="Heading1"/>
      </w:pPr>
      <w:bookmarkStart w:id="240" w:name="_Toc27408882"/>
      <w:r w:rsidRPr="005A10B6">
        <w:t>Political Activity</w:t>
      </w:r>
      <w:bookmarkEnd w:id="240"/>
      <w:r w:rsidRPr="005A10B6">
        <w:t xml:space="preserve"> </w:t>
      </w:r>
    </w:p>
    <w:p w14:paraId="22F50B1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19CDC1A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6DB16E6F"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9C1587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2DA383F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1182A563" w14:textId="1ED2B071"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13C78F9B" w14:textId="527F0388"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A04E3A3" w14:textId="62425C0C" w:rsidR="00512D72" w:rsidRPr="00EE2180" w:rsidRDefault="00512D72" w:rsidP="00512D72">
      <w:pPr>
        <w:pStyle w:val="Heading1"/>
      </w:pPr>
      <w:r w:rsidRPr="00F50061">
        <w:t>PROTECTION AND SAFE TREATMENT OF MINORS</w:t>
      </w:r>
      <w:r w:rsidR="00FB5E78">
        <w:t xml:space="preserve"> </w:t>
      </w:r>
      <w:del w:id="241" w:author="Nick DelGaudio" w:date="2023-02-06T16:43:00Z">
        <w:r w:rsidR="00FB5E78" w:rsidDel="00170073">
          <w:delText>(Revised 6/25/2021)</w:delText>
        </w:r>
      </w:del>
    </w:p>
    <w:p w14:paraId="6463FEA5" w14:textId="77777777" w:rsidR="00FB5E78" w:rsidRPr="00FD4051" w:rsidRDefault="00FB5E78">
      <w:pPr>
        <w:numPr>
          <w:ilvl w:val="0"/>
          <w:numId w:val="8"/>
        </w:numPr>
        <w:spacing w:after="0" w:line="240" w:lineRule="auto"/>
        <w:outlineLvl w:val="2"/>
        <w:rPr>
          <w:rFonts w:ascii="Times New Roman" w:eastAsia="Times New Roman" w:hAnsi="Times New Roman" w:cs="Times New Roman"/>
          <w:b/>
          <w:sz w:val="24"/>
          <w:szCs w:val="24"/>
          <w:u w:val="single"/>
          <w:lang w:val="en"/>
        </w:rPr>
        <w:pPrChange w:id="242" w:author="Nick DelGaudio" w:date="2023-02-07T16:33:00Z">
          <w:pPr>
            <w:numPr>
              <w:numId w:val="10"/>
            </w:numPr>
            <w:tabs>
              <w:tab w:val="num" w:pos="720"/>
            </w:tabs>
            <w:spacing w:after="0" w:line="240" w:lineRule="auto"/>
            <w:ind w:left="720" w:hanging="360"/>
            <w:outlineLvl w:val="2"/>
          </w:pPr>
        </w:pPrChange>
      </w:pPr>
      <w:r w:rsidRPr="00FD4051">
        <w:rPr>
          <w:rFonts w:ascii="Times New Roman" w:eastAsia="Times New Roman" w:hAnsi="Times New Roman" w:cs="Times New Roman"/>
          <w:b/>
          <w:sz w:val="24"/>
          <w:szCs w:val="24"/>
          <w:u w:val="single"/>
          <w:lang w:val="en"/>
        </w:rPr>
        <w:t>Purpose and Scope:</w:t>
      </w:r>
    </w:p>
    <w:p w14:paraId="6B2CDB21" w14:textId="77777777" w:rsidR="00FB5E78" w:rsidRPr="00FD4051" w:rsidRDefault="00FB5E78" w:rsidP="00FB5E78">
      <w:pPr>
        <w:spacing w:after="0" w:line="240" w:lineRule="auto"/>
        <w:ind w:left="1080"/>
        <w:outlineLvl w:val="2"/>
        <w:rPr>
          <w:rFonts w:ascii="Times New Roman" w:eastAsia="Times New Roman" w:hAnsi="Times New Roman" w:cs="Times New Roman"/>
          <w:b/>
          <w:sz w:val="24"/>
          <w:szCs w:val="24"/>
          <w:u w:val="single"/>
          <w:lang w:val="en"/>
        </w:rPr>
      </w:pPr>
    </w:p>
    <w:p w14:paraId="32DF6AA3"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400ACD8D" w14:textId="77777777" w:rsidR="00FB5E78" w:rsidRPr="0035098C" w:rsidRDefault="00FB5E78" w:rsidP="00FB5E78">
      <w:pPr>
        <w:spacing w:after="0" w:line="240" w:lineRule="auto"/>
        <w:ind w:left="720"/>
        <w:rPr>
          <w:rFonts w:ascii="Times New Roman" w:hAnsi="Times New Roman" w:cs="Times New Roman"/>
          <w:sz w:val="24"/>
          <w:szCs w:val="24"/>
        </w:rPr>
      </w:pPr>
    </w:p>
    <w:p w14:paraId="797C67FF" w14:textId="77777777" w:rsidR="00FB5E78" w:rsidRPr="0035098C" w:rsidRDefault="00FB5E78">
      <w:pPr>
        <w:numPr>
          <w:ilvl w:val="1"/>
          <w:numId w:val="10"/>
        </w:numPr>
        <w:spacing w:after="0" w:line="240" w:lineRule="auto"/>
        <w:contextualSpacing/>
        <w:jc w:val="both"/>
        <w:rPr>
          <w:rFonts w:ascii="Times New Roman" w:hAnsi="Times New Roman" w:cs="Times New Roman"/>
          <w:sz w:val="24"/>
          <w:szCs w:val="24"/>
        </w:rPr>
        <w:pPrChange w:id="243" w:author="Nick DelGaudio" w:date="2023-02-07T16:33:00Z">
          <w:pPr>
            <w:numPr>
              <w:ilvl w:val="1"/>
              <w:numId w:val="12"/>
            </w:numPr>
            <w:spacing w:after="0" w:line="240" w:lineRule="auto"/>
            <w:ind w:left="1440" w:hanging="360"/>
            <w:contextualSpacing/>
            <w:jc w:val="both"/>
          </w:pPr>
        </w:pPrChange>
      </w:pPr>
      <w:r>
        <w:rPr>
          <w:rFonts w:ascii="Times New Roman" w:hAnsi="Times New Roman" w:cs="Times New Roman"/>
          <w:sz w:val="24"/>
          <w:szCs w:val="24"/>
        </w:rPr>
        <w:t>Inflicts or</w:t>
      </w:r>
      <w:r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34AE904F" w14:textId="77777777" w:rsidR="00FB5E78" w:rsidRPr="0035098C" w:rsidRDefault="00FB5E78">
      <w:pPr>
        <w:numPr>
          <w:ilvl w:val="1"/>
          <w:numId w:val="10"/>
        </w:numPr>
        <w:spacing w:after="0" w:line="240" w:lineRule="auto"/>
        <w:jc w:val="both"/>
        <w:rPr>
          <w:rFonts w:ascii="Times New Roman" w:hAnsi="Times New Roman" w:cs="Times New Roman"/>
          <w:sz w:val="24"/>
          <w:szCs w:val="24"/>
        </w:rPr>
        <w:pPrChange w:id="244" w:author="Nick DelGaudio" w:date="2023-02-07T16:33:00Z">
          <w:pPr>
            <w:numPr>
              <w:ilvl w:val="1"/>
              <w:numId w:val="12"/>
            </w:numPr>
            <w:spacing w:after="0" w:line="240" w:lineRule="auto"/>
            <w:ind w:left="1440" w:hanging="360"/>
            <w:jc w:val="both"/>
          </w:pPr>
        </w:pPrChange>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27E2E51E" w14:textId="77777777" w:rsidR="00FB5E78" w:rsidRPr="0035098C" w:rsidRDefault="00FB5E78">
      <w:pPr>
        <w:numPr>
          <w:ilvl w:val="1"/>
          <w:numId w:val="10"/>
        </w:numPr>
        <w:spacing w:after="0" w:line="240" w:lineRule="auto"/>
        <w:jc w:val="both"/>
        <w:rPr>
          <w:rFonts w:ascii="Times New Roman" w:hAnsi="Times New Roman" w:cs="Times New Roman"/>
          <w:sz w:val="24"/>
          <w:szCs w:val="24"/>
        </w:rPr>
        <w:pPrChange w:id="245" w:author="Nick DelGaudio" w:date="2023-02-07T16:33:00Z">
          <w:pPr>
            <w:numPr>
              <w:ilvl w:val="1"/>
              <w:numId w:val="12"/>
            </w:numPr>
            <w:spacing w:after="0" w:line="240" w:lineRule="auto"/>
            <w:ind w:left="1440" w:hanging="360"/>
            <w:jc w:val="both"/>
          </w:pPr>
        </w:pPrChange>
      </w:pPr>
      <w:r w:rsidRPr="0035098C">
        <w:rPr>
          <w:rFonts w:ascii="Times New Roman" w:hAnsi="Times New Roman" w:cs="Times New Roman"/>
          <w:sz w:val="24"/>
          <w:szCs w:val="24"/>
        </w:rPr>
        <w:t xml:space="preserve">Commits or allows to be committed an act of sexual abuse against a child.  </w:t>
      </w:r>
    </w:p>
    <w:p w14:paraId="467C6F23" w14:textId="77777777" w:rsidR="00FB5E78" w:rsidRPr="0035098C" w:rsidRDefault="00FB5E78" w:rsidP="00FB5E78">
      <w:pPr>
        <w:spacing w:after="0" w:line="240" w:lineRule="auto"/>
        <w:ind w:left="1440"/>
        <w:rPr>
          <w:rFonts w:ascii="Times New Roman" w:hAnsi="Times New Roman" w:cs="Times New Roman"/>
          <w:sz w:val="24"/>
          <w:szCs w:val="24"/>
        </w:rPr>
      </w:pPr>
    </w:p>
    <w:p w14:paraId="2EC0773E"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28AB6416" w14:textId="77777777" w:rsidR="00FB5E78" w:rsidRPr="0035098C" w:rsidRDefault="00FB5E78" w:rsidP="00FB5E78">
      <w:pPr>
        <w:spacing w:after="0" w:line="240" w:lineRule="auto"/>
        <w:ind w:left="1440"/>
        <w:rPr>
          <w:rFonts w:ascii="Times New Roman" w:hAnsi="Times New Roman" w:cs="Times New Roman"/>
          <w:sz w:val="24"/>
          <w:szCs w:val="24"/>
        </w:rPr>
      </w:pPr>
    </w:p>
    <w:p w14:paraId="522B5C4F" w14:textId="77777777" w:rsidR="00FB5E78" w:rsidRPr="0035098C" w:rsidRDefault="00FB5E78" w:rsidP="00FB5E78">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64812501" w14:textId="77777777" w:rsidR="00FB5E78" w:rsidRPr="0035098C" w:rsidRDefault="00FB5E78" w:rsidP="00FB5E78">
      <w:pPr>
        <w:spacing w:after="0" w:line="240" w:lineRule="auto"/>
        <w:ind w:firstLine="720"/>
        <w:jc w:val="both"/>
        <w:rPr>
          <w:rFonts w:ascii="Times New Roman" w:hAnsi="Times New Roman" w:cs="Times New Roman"/>
          <w:sz w:val="24"/>
          <w:szCs w:val="24"/>
        </w:rPr>
      </w:pPr>
    </w:p>
    <w:p w14:paraId="49757D31" w14:textId="77777777" w:rsidR="00FB5E78" w:rsidRPr="0035098C" w:rsidRDefault="00FB5E78">
      <w:pPr>
        <w:numPr>
          <w:ilvl w:val="0"/>
          <w:numId w:val="24"/>
        </w:numPr>
        <w:spacing w:after="0" w:line="240" w:lineRule="auto"/>
        <w:contextualSpacing/>
        <w:jc w:val="both"/>
        <w:rPr>
          <w:rFonts w:ascii="Times New Roman" w:hAnsi="Times New Roman" w:cs="Times New Roman"/>
          <w:sz w:val="24"/>
          <w:szCs w:val="24"/>
        </w:rPr>
        <w:pPrChange w:id="246" w:author="Nick DelGaudio" w:date="2023-02-07T16:33:00Z">
          <w:pPr>
            <w:numPr>
              <w:numId w:val="26"/>
            </w:numPr>
            <w:spacing w:after="0" w:line="240" w:lineRule="auto"/>
            <w:ind w:left="720" w:hanging="360"/>
            <w:contextualSpacing/>
            <w:jc w:val="both"/>
          </w:pPr>
        </w:pPrChange>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3B5094DF" w14:textId="77777777" w:rsidR="00FB5E78" w:rsidRPr="0035098C" w:rsidRDefault="00FB5E78">
      <w:pPr>
        <w:numPr>
          <w:ilvl w:val="0"/>
          <w:numId w:val="24"/>
        </w:numPr>
        <w:spacing w:after="0" w:line="240" w:lineRule="auto"/>
        <w:contextualSpacing/>
        <w:jc w:val="both"/>
        <w:rPr>
          <w:rFonts w:ascii="Times New Roman" w:hAnsi="Times New Roman" w:cs="Times New Roman"/>
          <w:sz w:val="24"/>
          <w:szCs w:val="24"/>
        </w:rPr>
        <w:pPrChange w:id="247" w:author="Nick DelGaudio" w:date="2023-02-07T16:33:00Z">
          <w:pPr>
            <w:numPr>
              <w:numId w:val="26"/>
            </w:numPr>
            <w:spacing w:after="0" w:line="240" w:lineRule="auto"/>
            <w:ind w:left="720" w:hanging="360"/>
            <w:contextualSpacing/>
            <w:jc w:val="both"/>
          </w:pPr>
        </w:pPrChange>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1D6C0136" w14:textId="77777777" w:rsidR="00FB5E78" w:rsidRPr="0035098C" w:rsidRDefault="00FB5E78">
      <w:pPr>
        <w:numPr>
          <w:ilvl w:val="0"/>
          <w:numId w:val="24"/>
        </w:numPr>
        <w:spacing w:after="0" w:line="240" w:lineRule="auto"/>
        <w:contextualSpacing/>
        <w:jc w:val="both"/>
        <w:rPr>
          <w:rFonts w:ascii="Times New Roman" w:hAnsi="Times New Roman" w:cs="Times New Roman"/>
          <w:sz w:val="24"/>
          <w:szCs w:val="24"/>
        </w:rPr>
        <w:pPrChange w:id="248" w:author="Nick DelGaudio" w:date="2023-02-07T16:33:00Z">
          <w:pPr>
            <w:numPr>
              <w:numId w:val="26"/>
            </w:numPr>
            <w:spacing w:after="0" w:line="240" w:lineRule="auto"/>
            <w:ind w:left="720" w:hanging="360"/>
            <w:contextualSpacing/>
            <w:jc w:val="both"/>
          </w:pPr>
        </w:pPrChange>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5377320F" w14:textId="77777777" w:rsidR="00FB5E78" w:rsidRPr="0035098C" w:rsidRDefault="00FB5E78">
      <w:pPr>
        <w:numPr>
          <w:ilvl w:val="0"/>
          <w:numId w:val="24"/>
        </w:numPr>
        <w:spacing w:after="0" w:line="240" w:lineRule="auto"/>
        <w:contextualSpacing/>
        <w:jc w:val="both"/>
        <w:rPr>
          <w:rFonts w:ascii="Times New Roman" w:hAnsi="Times New Roman" w:cs="Times New Roman"/>
          <w:sz w:val="24"/>
          <w:szCs w:val="24"/>
        </w:rPr>
        <w:pPrChange w:id="249" w:author="Nick DelGaudio" w:date="2023-02-07T16:33:00Z">
          <w:pPr>
            <w:numPr>
              <w:numId w:val="26"/>
            </w:numPr>
            <w:spacing w:after="0" w:line="240" w:lineRule="auto"/>
            <w:ind w:left="720" w:hanging="360"/>
            <w:contextualSpacing/>
            <w:jc w:val="both"/>
          </w:pPr>
        </w:pPrChange>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1EC84131" w14:textId="77777777" w:rsidR="00FB5E78" w:rsidRPr="0035098C" w:rsidRDefault="00FB5E78" w:rsidP="00FB5E78">
      <w:pPr>
        <w:spacing w:after="0" w:line="240" w:lineRule="auto"/>
        <w:ind w:left="1440"/>
        <w:contextualSpacing/>
        <w:rPr>
          <w:rFonts w:ascii="Times New Roman" w:hAnsi="Times New Roman" w:cs="Times New Roman"/>
          <w:sz w:val="24"/>
          <w:szCs w:val="24"/>
        </w:rPr>
      </w:pPr>
    </w:p>
    <w:p w14:paraId="0379C32E" w14:textId="77777777" w:rsidR="00FB5E78" w:rsidRPr="0035098C" w:rsidRDefault="00FB5E78" w:rsidP="00FB5E78">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71416F09" w14:textId="77777777" w:rsidR="00FB5E78" w:rsidRPr="0035098C" w:rsidRDefault="00FB5E78" w:rsidP="00FB5E78">
      <w:pPr>
        <w:spacing w:after="0" w:line="240" w:lineRule="auto"/>
        <w:ind w:left="2160"/>
        <w:contextualSpacing/>
        <w:jc w:val="both"/>
        <w:rPr>
          <w:rFonts w:ascii="Times New Roman" w:hAnsi="Times New Roman" w:cs="Times New Roman"/>
          <w:sz w:val="24"/>
          <w:szCs w:val="24"/>
        </w:rPr>
      </w:pPr>
    </w:p>
    <w:p w14:paraId="764D965D" w14:textId="77777777" w:rsidR="00FB5E78" w:rsidRPr="0035098C" w:rsidRDefault="00FB5E78">
      <w:pPr>
        <w:numPr>
          <w:ilvl w:val="0"/>
          <w:numId w:val="25"/>
        </w:numPr>
        <w:spacing w:after="0" w:line="240" w:lineRule="auto"/>
        <w:ind w:left="1440"/>
        <w:contextualSpacing/>
        <w:jc w:val="both"/>
        <w:rPr>
          <w:rFonts w:ascii="Times New Roman" w:hAnsi="Times New Roman" w:cs="Times New Roman"/>
          <w:sz w:val="24"/>
          <w:szCs w:val="24"/>
        </w:rPr>
        <w:pPrChange w:id="250" w:author="Nick DelGaudio" w:date="2023-02-07T16:33:00Z">
          <w:pPr>
            <w:numPr>
              <w:numId w:val="27"/>
            </w:numPr>
            <w:spacing w:after="0" w:line="240" w:lineRule="auto"/>
            <w:ind w:left="1440" w:hanging="360"/>
            <w:contextualSpacing/>
            <w:jc w:val="both"/>
          </w:pPr>
        </w:pPrChange>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198E75C8" w14:textId="77777777" w:rsidR="00FB5E78" w:rsidRPr="0035098C" w:rsidRDefault="00FB5E78">
      <w:pPr>
        <w:numPr>
          <w:ilvl w:val="0"/>
          <w:numId w:val="25"/>
        </w:numPr>
        <w:spacing w:after="0" w:line="240" w:lineRule="auto"/>
        <w:ind w:left="1440"/>
        <w:contextualSpacing/>
        <w:jc w:val="both"/>
        <w:rPr>
          <w:rFonts w:ascii="Times New Roman" w:hAnsi="Times New Roman" w:cs="Times New Roman"/>
          <w:sz w:val="24"/>
          <w:szCs w:val="24"/>
        </w:rPr>
        <w:pPrChange w:id="251" w:author="Nick DelGaudio" w:date="2023-02-07T16:33:00Z">
          <w:pPr>
            <w:numPr>
              <w:numId w:val="27"/>
            </w:numPr>
            <w:spacing w:after="0" w:line="240" w:lineRule="auto"/>
            <w:ind w:left="1440" w:hanging="360"/>
            <w:contextualSpacing/>
            <w:jc w:val="both"/>
          </w:pPr>
        </w:pPrChange>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09494736" w14:textId="77777777" w:rsidR="00FB5E78" w:rsidRPr="0035098C" w:rsidRDefault="00FB5E78">
      <w:pPr>
        <w:numPr>
          <w:ilvl w:val="0"/>
          <w:numId w:val="25"/>
        </w:numPr>
        <w:spacing w:after="0" w:line="240" w:lineRule="auto"/>
        <w:ind w:left="1440"/>
        <w:contextualSpacing/>
        <w:jc w:val="both"/>
        <w:rPr>
          <w:rFonts w:ascii="Times New Roman" w:hAnsi="Times New Roman" w:cs="Times New Roman"/>
          <w:sz w:val="24"/>
          <w:szCs w:val="24"/>
        </w:rPr>
        <w:pPrChange w:id="252" w:author="Nick DelGaudio" w:date="2023-02-07T16:33:00Z">
          <w:pPr>
            <w:numPr>
              <w:numId w:val="27"/>
            </w:numPr>
            <w:spacing w:after="0" w:line="240" w:lineRule="auto"/>
            <w:ind w:left="1440" w:hanging="360"/>
            <w:contextualSpacing/>
            <w:jc w:val="both"/>
          </w:pPr>
        </w:pPrChange>
      </w:pPr>
      <w:r w:rsidRPr="0035098C">
        <w:rPr>
          <w:rFonts w:ascii="Times New Roman" w:hAnsi="Times New Roman" w:cs="Times New Roman"/>
          <w:sz w:val="24"/>
          <w:szCs w:val="24"/>
        </w:rPr>
        <w:t xml:space="preserve">55% of the perpetrators are female, while males account for 45%.  </w:t>
      </w:r>
    </w:p>
    <w:p w14:paraId="5B3D9604" w14:textId="77777777" w:rsidR="00FB5E78" w:rsidRPr="0035098C" w:rsidRDefault="00FB5E78">
      <w:pPr>
        <w:numPr>
          <w:ilvl w:val="0"/>
          <w:numId w:val="25"/>
        </w:numPr>
        <w:spacing w:after="0" w:line="240" w:lineRule="auto"/>
        <w:ind w:left="1440"/>
        <w:contextualSpacing/>
        <w:jc w:val="both"/>
        <w:rPr>
          <w:rFonts w:ascii="Times New Roman" w:hAnsi="Times New Roman" w:cs="Times New Roman"/>
          <w:sz w:val="24"/>
          <w:szCs w:val="24"/>
        </w:rPr>
        <w:pPrChange w:id="253" w:author="Nick DelGaudio" w:date="2023-02-07T16:33:00Z">
          <w:pPr>
            <w:numPr>
              <w:numId w:val="27"/>
            </w:numPr>
            <w:spacing w:after="0" w:line="240" w:lineRule="auto"/>
            <w:ind w:left="1440" w:hanging="360"/>
            <w:contextualSpacing/>
            <w:jc w:val="both"/>
          </w:pPr>
        </w:pPrChange>
      </w:pPr>
      <w:r w:rsidRPr="0035098C">
        <w:rPr>
          <w:rFonts w:ascii="Times New Roman" w:hAnsi="Times New Roman" w:cs="Times New Roman"/>
          <w:sz w:val="24"/>
          <w:szCs w:val="24"/>
        </w:rPr>
        <w:t xml:space="preserve">Sadly, child abuse is a vicious cycle, in that 30% of abused children will later abuse their own children.  </w:t>
      </w:r>
    </w:p>
    <w:p w14:paraId="64B10885" w14:textId="77777777" w:rsidR="00FB5E78" w:rsidRPr="0035098C" w:rsidRDefault="00FB5E78" w:rsidP="00FB5E78">
      <w:pPr>
        <w:spacing w:after="0" w:line="240" w:lineRule="auto"/>
        <w:ind w:left="2160"/>
        <w:contextualSpacing/>
        <w:jc w:val="both"/>
        <w:rPr>
          <w:rFonts w:ascii="Times New Roman" w:hAnsi="Times New Roman" w:cs="Times New Roman"/>
          <w:sz w:val="24"/>
          <w:szCs w:val="24"/>
        </w:rPr>
      </w:pPr>
    </w:p>
    <w:p w14:paraId="76A0B3D3" w14:textId="77777777" w:rsidR="00FB5E78" w:rsidRPr="0035098C" w:rsidRDefault="00FB5E78" w:rsidP="00FB5E78">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0E1F99DF" w14:textId="77777777" w:rsidR="00FB5E78" w:rsidRPr="0035098C" w:rsidRDefault="00FB5E78" w:rsidP="00FB5E78">
      <w:pPr>
        <w:spacing w:after="0" w:line="240" w:lineRule="auto"/>
        <w:ind w:left="360"/>
        <w:rPr>
          <w:rFonts w:ascii="Times New Roman" w:hAnsi="Times New Roman" w:cs="Times New Roman"/>
          <w:sz w:val="24"/>
          <w:szCs w:val="24"/>
        </w:rPr>
      </w:pPr>
    </w:p>
    <w:p w14:paraId="6D5EA8FF" w14:textId="77777777" w:rsidR="00FB5E78" w:rsidRPr="0035098C" w:rsidRDefault="00FB5E78">
      <w:pPr>
        <w:numPr>
          <w:ilvl w:val="0"/>
          <w:numId w:val="26"/>
        </w:numPr>
        <w:spacing w:after="0" w:line="240" w:lineRule="auto"/>
        <w:ind w:left="1440"/>
        <w:contextualSpacing/>
        <w:jc w:val="both"/>
        <w:rPr>
          <w:rFonts w:ascii="Times New Roman" w:hAnsi="Times New Roman" w:cs="Times New Roman"/>
          <w:sz w:val="24"/>
          <w:szCs w:val="24"/>
        </w:rPr>
        <w:pPrChange w:id="254" w:author="Nick DelGaudio" w:date="2023-02-07T16:33:00Z">
          <w:pPr>
            <w:numPr>
              <w:numId w:val="28"/>
            </w:numPr>
            <w:spacing w:after="0" w:line="240" w:lineRule="auto"/>
            <w:ind w:left="1440" w:hanging="360"/>
            <w:contextualSpacing/>
            <w:jc w:val="both"/>
          </w:pPr>
        </w:pPrChange>
      </w:pPr>
      <w:r w:rsidRPr="0035098C">
        <w:rPr>
          <w:rFonts w:ascii="Times New Roman" w:hAnsi="Times New Roman" w:cs="Times New Roman"/>
          <w:b/>
          <w:i/>
          <w:sz w:val="24"/>
          <w:szCs w:val="24"/>
        </w:rPr>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bullying within this age group. In fact, bullying can be a precursor to sexual abuse, especially when there is a lack of supervision.</w:t>
      </w:r>
    </w:p>
    <w:p w14:paraId="63862630" w14:textId="77777777" w:rsidR="00FB5E78" w:rsidRPr="0035098C" w:rsidRDefault="00FB5E78" w:rsidP="00FB5E78">
      <w:pPr>
        <w:spacing w:after="0" w:line="240" w:lineRule="auto"/>
        <w:rPr>
          <w:rFonts w:ascii="Times New Roman" w:hAnsi="Times New Roman" w:cs="Times New Roman"/>
          <w:sz w:val="24"/>
          <w:szCs w:val="24"/>
        </w:rPr>
      </w:pPr>
    </w:p>
    <w:p w14:paraId="2C73DA7A" w14:textId="77777777" w:rsidR="00FB5E78" w:rsidRPr="0035098C" w:rsidRDefault="00FB5E78">
      <w:pPr>
        <w:numPr>
          <w:ilvl w:val="0"/>
          <w:numId w:val="32"/>
        </w:numPr>
        <w:spacing w:after="0"/>
        <w:ind w:left="1440"/>
        <w:contextualSpacing/>
        <w:jc w:val="both"/>
        <w:rPr>
          <w:rFonts w:ascii="Times New Roman" w:hAnsi="Times New Roman" w:cs="Times New Roman"/>
          <w:sz w:val="24"/>
          <w:szCs w:val="24"/>
        </w:rPr>
        <w:pPrChange w:id="255" w:author="Nick DelGaudio" w:date="2023-02-07T16:33:00Z">
          <w:pPr>
            <w:numPr>
              <w:numId w:val="34"/>
            </w:numPr>
            <w:spacing w:after="0"/>
            <w:ind w:left="1440" w:hanging="357"/>
            <w:contextualSpacing/>
            <w:jc w:val="both"/>
          </w:pPr>
        </w:pPrChange>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73914865"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27932EDF" w14:textId="77777777" w:rsidR="00FB5E78" w:rsidRPr="0035098C" w:rsidRDefault="00FB5E78">
      <w:pPr>
        <w:numPr>
          <w:ilvl w:val="0"/>
          <w:numId w:val="26"/>
        </w:numPr>
        <w:spacing w:after="0" w:line="240" w:lineRule="auto"/>
        <w:ind w:left="1440"/>
        <w:contextualSpacing/>
        <w:jc w:val="both"/>
        <w:rPr>
          <w:rFonts w:ascii="Times New Roman" w:hAnsi="Times New Roman" w:cs="Times New Roman"/>
          <w:sz w:val="24"/>
          <w:szCs w:val="24"/>
        </w:rPr>
        <w:pPrChange w:id="256" w:author="Nick DelGaudio" w:date="2023-02-07T16:33:00Z">
          <w:pPr>
            <w:numPr>
              <w:numId w:val="28"/>
            </w:numPr>
            <w:spacing w:after="0" w:line="240" w:lineRule="auto"/>
            <w:ind w:left="1440" w:hanging="360"/>
            <w:contextualSpacing/>
            <w:jc w:val="both"/>
          </w:pPr>
        </w:pPrChange>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5479F54E" w14:textId="77777777" w:rsidR="00FB5E78" w:rsidRPr="0035098C" w:rsidRDefault="00FB5E78" w:rsidP="00FB5E78">
      <w:pPr>
        <w:spacing w:after="0" w:line="240" w:lineRule="auto"/>
        <w:ind w:left="720"/>
        <w:contextualSpacing/>
        <w:rPr>
          <w:rFonts w:ascii="Times New Roman" w:hAnsi="Times New Roman" w:cs="Times New Roman"/>
          <w:sz w:val="24"/>
          <w:szCs w:val="24"/>
        </w:rPr>
      </w:pPr>
    </w:p>
    <w:p w14:paraId="65C4986F" w14:textId="77777777" w:rsidR="00FB5E78" w:rsidRPr="0035098C" w:rsidRDefault="00FB5E78">
      <w:pPr>
        <w:numPr>
          <w:ilvl w:val="0"/>
          <w:numId w:val="26"/>
        </w:numPr>
        <w:spacing w:after="0" w:line="240" w:lineRule="auto"/>
        <w:ind w:left="1440"/>
        <w:contextualSpacing/>
        <w:rPr>
          <w:rFonts w:ascii="Times New Roman" w:hAnsi="Times New Roman" w:cs="Times New Roman"/>
          <w:sz w:val="24"/>
          <w:szCs w:val="24"/>
        </w:rPr>
        <w:pPrChange w:id="257" w:author="Nick DelGaudio" w:date="2023-02-07T16:33:00Z">
          <w:pPr>
            <w:numPr>
              <w:numId w:val="28"/>
            </w:numPr>
            <w:spacing w:after="0" w:line="240" w:lineRule="auto"/>
            <w:ind w:left="1440" w:hanging="360"/>
            <w:contextualSpacing/>
          </w:pPr>
        </w:pPrChange>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4218D821" w14:textId="77777777" w:rsidR="00FB5E78" w:rsidRPr="0035098C" w:rsidRDefault="00FB5E78" w:rsidP="00FB5E78">
      <w:pPr>
        <w:spacing w:after="0"/>
        <w:ind w:left="720"/>
        <w:contextualSpacing/>
        <w:rPr>
          <w:rFonts w:ascii="Times New Roman" w:hAnsi="Times New Roman" w:cs="Times New Roman"/>
          <w:sz w:val="24"/>
          <w:szCs w:val="24"/>
        </w:rPr>
      </w:pPr>
    </w:p>
    <w:p w14:paraId="4E2842DA" w14:textId="77777777" w:rsidR="00FB5E78" w:rsidRPr="0035098C" w:rsidRDefault="00FB5E78">
      <w:pPr>
        <w:numPr>
          <w:ilvl w:val="0"/>
          <w:numId w:val="26"/>
        </w:numPr>
        <w:spacing w:after="0" w:line="240" w:lineRule="auto"/>
        <w:ind w:left="1440"/>
        <w:contextualSpacing/>
        <w:rPr>
          <w:rFonts w:ascii="Times New Roman" w:hAnsi="Times New Roman" w:cs="Times New Roman"/>
          <w:sz w:val="24"/>
          <w:szCs w:val="24"/>
        </w:rPr>
        <w:pPrChange w:id="258" w:author="Nick DelGaudio" w:date="2023-02-07T16:33:00Z">
          <w:pPr>
            <w:numPr>
              <w:numId w:val="28"/>
            </w:numPr>
            <w:spacing w:after="0" w:line="240" w:lineRule="auto"/>
            <w:ind w:left="1440" w:hanging="360"/>
            <w:contextualSpacing/>
          </w:pPr>
        </w:pPrChange>
      </w:pPr>
      <w:r w:rsidRPr="0035098C">
        <w:rPr>
          <w:rFonts w:ascii="Times New Roman" w:hAnsi="Times New Roman" w:cs="Times New Roman"/>
          <w:sz w:val="24"/>
          <w:szCs w:val="24"/>
        </w:rPr>
        <w:t xml:space="preserve">Adolescent abusers generally begin their acts of abuse on younger siblings.  </w:t>
      </w:r>
    </w:p>
    <w:p w14:paraId="79998F5E" w14:textId="77777777" w:rsidR="00FB5E78" w:rsidRPr="0035098C" w:rsidRDefault="00FB5E78" w:rsidP="00FB5E78">
      <w:pPr>
        <w:spacing w:after="0"/>
        <w:ind w:left="1080"/>
        <w:contextualSpacing/>
        <w:rPr>
          <w:rFonts w:ascii="Times New Roman" w:hAnsi="Times New Roman" w:cs="Times New Roman"/>
          <w:sz w:val="24"/>
          <w:szCs w:val="24"/>
        </w:rPr>
      </w:pPr>
    </w:p>
    <w:p w14:paraId="131DF1C0" w14:textId="77777777" w:rsidR="00FB5E78" w:rsidRPr="0035098C" w:rsidRDefault="00FB5E78">
      <w:pPr>
        <w:numPr>
          <w:ilvl w:val="0"/>
          <w:numId w:val="26"/>
        </w:numPr>
        <w:spacing w:after="0"/>
        <w:ind w:left="1440"/>
        <w:contextualSpacing/>
        <w:jc w:val="both"/>
        <w:rPr>
          <w:rFonts w:ascii="Times New Roman" w:hAnsi="Times New Roman" w:cs="Times New Roman"/>
          <w:sz w:val="24"/>
          <w:szCs w:val="24"/>
        </w:rPr>
        <w:pPrChange w:id="259" w:author="Nick DelGaudio" w:date="2023-02-07T16:33:00Z">
          <w:pPr>
            <w:numPr>
              <w:numId w:val="28"/>
            </w:numPr>
            <w:spacing w:after="0"/>
            <w:ind w:left="1440" w:hanging="360"/>
            <w:contextualSpacing/>
            <w:jc w:val="both"/>
          </w:pPr>
        </w:pPrChange>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7ED01C1A" w14:textId="77777777" w:rsidR="00FB5E78" w:rsidRPr="0035098C" w:rsidRDefault="00FB5E78" w:rsidP="00FB5E78">
      <w:pPr>
        <w:spacing w:after="0"/>
        <w:ind w:left="1080"/>
        <w:contextualSpacing/>
        <w:rPr>
          <w:rFonts w:ascii="Times New Roman" w:hAnsi="Times New Roman" w:cs="Times New Roman"/>
          <w:sz w:val="24"/>
          <w:szCs w:val="24"/>
        </w:rPr>
      </w:pPr>
    </w:p>
    <w:p w14:paraId="10D30AFB" w14:textId="77777777" w:rsidR="00FB5E78" w:rsidRPr="0035098C" w:rsidRDefault="00FB5E78">
      <w:pPr>
        <w:numPr>
          <w:ilvl w:val="0"/>
          <w:numId w:val="26"/>
        </w:numPr>
        <w:spacing w:after="0"/>
        <w:ind w:left="1440"/>
        <w:contextualSpacing/>
        <w:jc w:val="both"/>
        <w:rPr>
          <w:rFonts w:ascii="Times New Roman" w:hAnsi="Times New Roman" w:cs="Times New Roman"/>
          <w:sz w:val="24"/>
          <w:szCs w:val="24"/>
        </w:rPr>
        <w:pPrChange w:id="260" w:author="Nick DelGaudio" w:date="2023-02-07T16:33:00Z">
          <w:pPr>
            <w:numPr>
              <w:numId w:val="28"/>
            </w:numPr>
            <w:spacing w:after="0"/>
            <w:ind w:left="1440" w:hanging="360"/>
            <w:contextualSpacing/>
            <w:jc w:val="both"/>
          </w:pPr>
        </w:pPrChange>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0B590AA4" w14:textId="77777777" w:rsidR="00FB5E78" w:rsidRPr="0035098C" w:rsidRDefault="00FB5E78" w:rsidP="00FB5E78">
      <w:pPr>
        <w:spacing w:after="0"/>
        <w:ind w:left="720"/>
        <w:contextualSpacing/>
        <w:rPr>
          <w:rFonts w:ascii="Times New Roman" w:hAnsi="Times New Roman" w:cs="Times New Roman"/>
          <w:sz w:val="24"/>
          <w:szCs w:val="24"/>
        </w:rPr>
      </w:pPr>
    </w:p>
    <w:p w14:paraId="71F9E5AE" w14:textId="77777777" w:rsidR="00FB5E78" w:rsidRPr="0035098C" w:rsidRDefault="00FB5E78">
      <w:pPr>
        <w:numPr>
          <w:ilvl w:val="0"/>
          <w:numId w:val="26"/>
        </w:numPr>
        <w:spacing w:after="0"/>
        <w:ind w:left="1440"/>
        <w:contextualSpacing/>
        <w:jc w:val="both"/>
        <w:rPr>
          <w:rFonts w:ascii="Times New Roman" w:hAnsi="Times New Roman" w:cs="Times New Roman"/>
          <w:sz w:val="24"/>
          <w:szCs w:val="24"/>
        </w:rPr>
        <w:pPrChange w:id="261" w:author="Nick DelGaudio" w:date="2023-02-07T16:33:00Z">
          <w:pPr>
            <w:numPr>
              <w:numId w:val="28"/>
            </w:numPr>
            <w:spacing w:after="0"/>
            <w:ind w:left="1440" w:hanging="360"/>
            <w:contextualSpacing/>
            <w:jc w:val="both"/>
          </w:pPr>
        </w:pPrChange>
      </w:pPr>
      <w:r w:rsidRPr="0035098C">
        <w:rPr>
          <w:rFonts w:ascii="Times New Roman" w:hAnsi="Times New Roman" w:cs="Times New Roman"/>
          <w:sz w:val="24"/>
          <w:szCs w:val="24"/>
        </w:rPr>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favoritism is not enough to keep the victim silent any more, and the abuser resorts to threats—threats that play off of a child’s guilt over the sexual contact.</w:t>
      </w:r>
    </w:p>
    <w:p w14:paraId="1AED3594" w14:textId="77777777" w:rsidR="00FB5E78" w:rsidRPr="0035098C" w:rsidRDefault="00FB5E78" w:rsidP="00FB5E78">
      <w:pPr>
        <w:spacing w:after="0"/>
        <w:ind w:left="720"/>
        <w:contextualSpacing/>
        <w:jc w:val="both"/>
        <w:rPr>
          <w:rFonts w:ascii="Times New Roman" w:hAnsi="Times New Roman" w:cs="Times New Roman"/>
          <w:sz w:val="24"/>
          <w:szCs w:val="24"/>
        </w:rPr>
      </w:pPr>
    </w:p>
    <w:p w14:paraId="192D41DD" w14:textId="77777777" w:rsidR="00FB5E78" w:rsidRPr="0035098C" w:rsidRDefault="00FB5E78">
      <w:pPr>
        <w:numPr>
          <w:ilvl w:val="1"/>
          <w:numId w:val="26"/>
        </w:numPr>
        <w:spacing w:after="0"/>
        <w:contextualSpacing/>
        <w:jc w:val="both"/>
        <w:rPr>
          <w:rFonts w:ascii="Times New Roman" w:hAnsi="Times New Roman" w:cs="Times New Roman"/>
          <w:sz w:val="24"/>
          <w:szCs w:val="24"/>
        </w:rPr>
        <w:pPrChange w:id="262" w:author="Nick DelGaudio" w:date="2023-02-07T16:33:00Z">
          <w:pPr>
            <w:numPr>
              <w:ilvl w:val="1"/>
              <w:numId w:val="28"/>
            </w:numPr>
            <w:spacing w:after="0"/>
            <w:ind w:left="1515" w:hanging="360"/>
            <w:contextualSpacing/>
            <w:jc w:val="both"/>
          </w:pPr>
        </w:pPrChange>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78447F9E" w14:textId="77777777" w:rsidR="00FB5E78" w:rsidRPr="0035098C" w:rsidRDefault="00FB5E78" w:rsidP="00FB5E78">
      <w:pPr>
        <w:spacing w:after="0" w:line="240" w:lineRule="auto"/>
        <w:ind w:left="720"/>
        <w:contextualSpacing/>
        <w:rPr>
          <w:rFonts w:ascii="Times New Roman" w:hAnsi="Times New Roman" w:cs="Times New Roman"/>
          <w:sz w:val="24"/>
          <w:szCs w:val="24"/>
        </w:rPr>
      </w:pPr>
    </w:p>
    <w:p w14:paraId="76E0C369" w14:textId="77777777" w:rsidR="00FB5E78" w:rsidRPr="0035098C" w:rsidRDefault="00FB5E78" w:rsidP="00FB5E78">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27B58C75" w14:textId="77777777" w:rsidR="00FB5E78" w:rsidRPr="0035098C" w:rsidRDefault="00FB5E78" w:rsidP="00FB5E78">
      <w:pPr>
        <w:spacing w:after="0" w:line="240" w:lineRule="auto"/>
        <w:ind w:left="720"/>
        <w:jc w:val="both"/>
        <w:rPr>
          <w:rFonts w:ascii="Times New Roman" w:hAnsi="Times New Roman" w:cs="Times New Roman"/>
          <w:sz w:val="24"/>
          <w:szCs w:val="24"/>
        </w:rPr>
      </w:pPr>
    </w:p>
    <w:p w14:paraId="7ADA1AF9" w14:textId="77777777" w:rsidR="00FB5E78" w:rsidRPr="0035098C" w:rsidRDefault="00FB5E78">
      <w:pPr>
        <w:numPr>
          <w:ilvl w:val="0"/>
          <w:numId w:val="31"/>
        </w:numPr>
        <w:spacing w:after="0" w:line="240" w:lineRule="auto"/>
        <w:contextualSpacing/>
        <w:jc w:val="both"/>
        <w:rPr>
          <w:rFonts w:ascii="Times New Roman" w:hAnsi="Times New Roman" w:cs="Times New Roman"/>
          <w:sz w:val="24"/>
          <w:szCs w:val="24"/>
        </w:rPr>
        <w:pPrChange w:id="263" w:author="Nick DelGaudio" w:date="2023-02-07T16:33:00Z">
          <w:pPr>
            <w:numPr>
              <w:numId w:val="33"/>
            </w:numPr>
            <w:spacing w:after="0" w:line="240" w:lineRule="auto"/>
            <w:ind w:left="928" w:hanging="362"/>
            <w:contextualSpacing/>
            <w:jc w:val="both"/>
          </w:pPr>
        </w:pPrChange>
      </w:pPr>
      <w:r w:rsidRPr="0035098C">
        <w:rPr>
          <w:rFonts w:ascii="Times New Roman" w:hAnsi="Times New Roman" w:cs="Times New Roman"/>
          <w:sz w:val="24"/>
          <w:szCs w:val="24"/>
        </w:rPr>
        <w:t>At the State level:</w:t>
      </w:r>
    </w:p>
    <w:p w14:paraId="1C49C4AF"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550B3BB9" w14:textId="77777777" w:rsidR="00FB5E78" w:rsidRPr="0035098C" w:rsidRDefault="00FB5E78">
      <w:pPr>
        <w:numPr>
          <w:ilvl w:val="1"/>
          <w:numId w:val="31"/>
        </w:numPr>
        <w:spacing w:after="0" w:line="240" w:lineRule="auto"/>
        <w:contextualSpacing/>
        <w:jc w:val="both"/>
        <w:rPr>
          <w:rFonts w:ascii="Times New Roman" w:hAnsi="Times New Roman" w:cs="Times New Roman"/>
          <w:sz w:val="24"/>
          <w:szCs w:val="24"/>
        </w:rPr>
        <w:pPrChange w:id="264"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2AFF135B"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16965A29" w14:textId="77777777" w:rsidR="00FB5E78" w:rsidRPr="00787C2D" w:rsidRDefault="00FB5E78">
      <w:pPr>
        <w:numPr>
          <w:ilvl w:val="1"/>
          <w:numId w:val="31"/>
        </w:numPr>
        <w:spacing w:after="0" w:line="240" w:lineRule="auto"/>
        <w:contextualSpacing/>
        <w:jc w:val="both"/>
        <w:rPr>
          <w:rFonts w:ascii="Times New Roman" w:hAnsi="Times New Roman" w:cs="Times New Roman"/>
          <w:sz w:val="24"/>
          <w:szCs w:val="24"/>
        </w:rPr>
        <w:pPrChange w:id="265"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210D910B"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208204AD" w14:textId="77777777" w:rsidR="00FB5E78" w:rsidRPr="0035098C" w:rsidRDefault="00FB5E78">
      <w:pPr>
        <w:numPr>
          <w:ilvl w:val="1"/>
          <w:numId w:val="31"/>
        </w:numPr>
        <w:spacing w:after="0" w:line="240" w:lineRule="auto"/>
        <w:contextualSpacing/>
        <w:jc w:val="both"/>
        <w:rPr>
          <w:rFonts w:ascii="Times New Roman" w:hAnsi="Times New Roman" w:cs="Times New Roman"/>
          <w:sz w:val="24"/>
          <w:szCs w:val="24"/>
        </w:rPr>
        <w:pPrChange w:id="266"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36FA24BC"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35600981" w14:textId="77777777" w:rsidR="00FB5E78" w:rsidRPr="0035098C" w:rsidRDefault="00FB5E78">
      <w:pPr>
        <w:numPr>
          <w:ilvl w:val="0"/>
          <w:numId w:val="31"/>
        </w:numPr>
        <w:spacing w:after="0" w:line="240" w:lineRule="auto"/>
        <w:contextualSpacing/>
        <w:jc w:val="both"/>
        <w:rPr>
          <w:rFonts w:ascii="Times New Roman" w:hAnsi="Times New Roman" w:cs="Times New Roman"/>
          <w:sz w:val="24"/>
          <w:szCs w:val="24"/>
        </w:rPr>
        <w:pPrChange w:id="267" w:author="Nick DelGaudio" w:date="2023-02-07T16:33:00Z">
          <w:pPr>
            <w:numPr>
              <w:numId w:val="33"/>
            </w:numPr>
            <w:spacing w:after="0" w:line="240" w:lineRule="auto"/>
            <w:ind w:left="928" w:hanging="362"/>
            <w:contextualSpacing/>
            <w:jc w:val="both"/>
          </w:pPr>
        </w:pPrChange>
      </w:pPr>
      <w:r w:rsidRPr="0035098C">
        <w:rPr>
          <w:rFonts w:ascii="Times New Roman" w:hAnsi="Times New Roman" w:cs="Times New Roman"/>
          <w:sz w:val="24"/>
          <w:szCs w:val="24"/>
        </w:rPr>
        <w:t>At the local level:</w:t>
      </w:r>
    </w:p>
    <w:p w14:paraId="40595F19" w14:textId="77777777" w:rsidR="00FB5E78" w:rsidRPr="0035098C" w:rsidRDefault="00FB5E78" w:rsidP="00FB5E78">
      <w:pPr>
        <w:spacing w:after="0" w:line="240" w:lineRule="auto"/>
        <w:ind w:left="1080"/>
        <w:contextualSpacing/>
        <w:jc w:val="both"/>
        <w:rPr>
          <w:rFonts w:ascii="Times New Roman" w:hAnsi="Times New Roman" w:cs="Times New Roman"/>
          <w:sz w:val="24"/>
          <w:szCs w:val="24"/>
        </w:rPr>
      </w:pPr>
    </w:p>
    <w:p w14:paraId="3FA215A1" w14:textId="77777777" w:rsidR="00FB5E78" w:rsidRPr="0035098C" w:rsidRDefault="00FB5E78">
      <w:pPr>
        <w:numPr>
          <w:ilvl w:val="1"/>
          <w:numId w:val="31"/>
        </w:numPr>
        <w:spacing w:after="0" w:line="240" w:lineRule="auto"/>
        <w:contextualSpacing/>
        <w:jc w:val="both"/>
        <w:rPr>
          <w:rFonts w:ascii="Times New Roman" w:hAnsi="Times New Roman" w:cs="Times New Roman"/>
          <w:sz w:val="24"/>
          <w:szCs w:val="24"/>
        </w:rPr>
        <w:pPrChange w:id="268"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48248945" w14:textId="77777777" w:rsidR="00FB5E78" w:rsidRPr="0035098C" w:rsidRDefault="00FB5E78" w:rsidP="00FB5E78">
      <w:pPr>
        <w:spacing w:after="0" w:line="240" w:lineRule="auto"/>
        <w:ind w:left="1800"/>
        <w:contextualSpacing/>
        <w:jc w:val="both"/>
        <w:rPr>
          <w:rFonts w:ascii="Times New Roman" w:hAnsi="Times New Roman" w:cs="Times New Roman"/>
          <w:sz w:val="24"/>
          <w:szCs w:val="24"/>
        </w:rPr>
      </w:pPr>
    </w:p>
    <w:p w14:paraId="3CB2F65B" w14:textId="77777777" w:rsidR="00FB5E78" w:rsidRPr="0035098C" w:rsidRDefault="00FB5E78">
      <w:pPr>
        <w:numPr>
          <w:ilvl w:val="1"/>
          <w:numId w:val="31"/>
        </w:numPr>
        <w:spacing w:after="0" w:line="240" w:lineRule="auto"/>
        <w:contextualSpacing/>
        <w:jc w:val="both"/>
        <w:rPr>
          <w:rFonts w:ascii="Times New Roman" w:hAnsi="Times New Roman" w:cs="Times New Roman"/>
          <w:sz w:val="24"/>
          <w:szCs w:val="24"/>
        </w:rPr>
        <w:pPrChange w:id="269"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Housing Authority employees may also frequently come into contact with children.</w:t>
      </w:r>
    </w:p>
    <w:p w14:paraId="38A1D62E" w14:textId="77777777" w:rsidR="00FB5E78" w:rsidRPr="0035098C" w:rsidRDefault="00FB5E78" w:rsidP="00FB5E78">
      <w:pPr>
        <w:spacing w:after="0"/>
        <w:ind w:left="720"/>
        <w:contextualSpacing/>
        <w:jc w:val="both"/>
        <w:rPr>
          <w:rFonts w:ascii="Times New Roman" w:hAnsi="Times New Roman" w:cs="Times New Roman"/>
          <w:sz w:val="24"/>
          <w:szCs w:val="24"/>
        </w:rPr>
      </w:pPr>
    </w:p>
    <w:p w14:paraId="33A26360" w14:textId="77777777" w:rsidR="00FB5E78" w:rsidRPr="0035098C" w:rsidRDefault="00FB5E78">
      <w:pPr>
        <w:numPr>
          <w:ilvl w:val="1"/>
          <w:numId w:val="31"/>
        </w:numPr>
        <w:spacing w:after="0" w:line="240" w:lineRule="auto"/>
        <w:contextualSpacing/>
        <w:jc w:val="both"/>
        <w:rPr>
          <w:rFonts w:ascii="Times New Roman" w:hAnsi="Times New Roman" w:cs="Times New Roman"/>
          <w:sz w:val="24"/>
          <w:szCs w:val="24"/>
        </w:rPr>
        <w:pPrChange w:id="270"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Municipalities and counties operate or sponsor a variety of programs that involve children including but not limited to:</w:t>
      </w:r>
    </w:p>
    <w:p w14:paraId="77CB2A58" w14:textId="77777777" w:rsidR="00FB5E78" w:rsidRPr="0035098C" w:rsidRDefault="00FB5E78">
      <w:pPr>
        <w:numPr>
          <w:ilvl w:val="2"/>
          <w:numId w:val="31"/>
        </w:numPr>
        <w:spacing w:after="0" w:line="240" w:lineRule="auto"/>
        <w:contextualSpacing/>
        <w:jc w:val="both"/>
        <w:rPr>
          <w:rFonts w:ascii="Times New Roman" w:hAnsi="Times New Roman" w:cs="Times New Roman"/>
          <w:sz w:val="24"/>
          <w:szCs w:val="24"/>
        </w:rPr>
        <w:pPrChange w:id="271" w:author="Nick DelGaudio" w:date="2023-02-07T16:33:00Z">
          <w:pPr>
            <w:numPr>
              <w:ilvl w:val="2"/>
              <w:numId w:val="33"/>
            </w:numPr>
            <w:spacing w:after="0" w:line="240" w:lineRule="auto"/>
            <w:ind w:left="2680" w:hanging="362"/>
            <w:contextualSpacing/>
            <w:jc w:val="both"/>
          </w:pPr>
        </w:pPrChange>
      </w:pPr>
      <w:r w:rsidRPr="0035098C">
        <w:rPr>
          <w:rFonts w:ascii="Times New Roman" w:hAnsi="Times New Roman" w:cs="Times New Roman"/>
          <w:sz w:val="24"/>
          <w:szCs w:val="24"/>
        </w:rPr>
        <w:t>Recreation programs</w:t>
      </w:r>
    </w:p>
    <w:p w14:paraId="48247551" w14:textId="77777777" w:rsidR="00FB5E78" w:rsidRPr="0035098C" w:rsidRDefault="00FB5E78">
      <w:pPr>
        <w:numPr>
          <w:ilvl w:val="2"/>
          <w:numId w:val="31"/>
        </w:numPr>
        <w:spacing w:after="0" w:line="240" w:lineRule="auto"/>
        <w:contextualSpacing/>
        <w:jc w:val="both"/>
        <w:rPr>
          <w:rFonts w:ascii="Times New Roman" w:hAnsi="Times New Roman" w:cs="Times New Roman"/>
          <w:sz w:val="24"/>
          <w:szCs w:val="24"/>
        </w:rPr>
        <w:pPrChange w:id="272" w:author="Nick DelGaudio" w:date="2023-02-07T16:33:00Z">
          <w:pPr>
            <w:numPr>
              <w:ilvl w:val="2"/>
              <w:numId w:val="33"/>
            </w:numPr>
            <w:spacing w:after="0" w:line="240" w:lineRule="auto"/>
            <w:ind w:left="2680" w:hanging="362"/>
            <w:contextualSpacing/>
            <w:jc w:val="both"/>
          </w:pPr>
        </w:pPrChange>
      </w:pPr>
      <w:r w:rsidRPr="0035098C">
        <w:rPr>
          <w:rFonts w:ascii="Times New Roman" w:hAnsi="Times New Roman" w:cs="Times New Roman"/>
          <w:sz w:val="24"/>
          <w:szCs w:val="24"/>
        </w:rPr>
        <w:t>Before and After Care programs</w:t>
      </w:r>
    </w:p>
    <w:p w14:paraId="39B58E4D" w14:textId="77777777" w:rsidR="00FB5E78" w:rsidRPr="0035098C" w:rsidRDefault="00FB5E78">
      <w:pPr>
        <w:numPr>
          <w:ilvl w:val="2"/>
          <w:numId w:val="31"/>
        </w:numPr>
        <w:spacing w:after="0" w:line="240" w:lineRule="auto"/>
        <w:contextualSpacing/>
        <w:jc w:val="both"/>
        <w:rPr>
          <w:rFonts w:ascii="Times New Roman" w:hAnsi="Times New Roman" w:cs="Times New Roman"/>
          <w:sz w:val="24"/>
          <w:szCs w:val="24"/>
        </w:rPr>
        <w:pPrChange w:id="273" w:author="Nick DelGaudio" w:date="2023-02-07T16:33:00Z">
          <w:pPr>
            <w:numPr>
              <w:ilvl w:val="2"/>
              <w:numId w:val="33"/>
            </w:numPr>
            <w:spacing w:after="0" w:line="240" w:lineRule="auto"/>
            <w:ind w:left="2680" w:hanging="362"/>
            <w:contextualSpacing/>
            <w:jc w:val="both"/>
          </w:pPr>
        </w:pPrChange>
      </w:pPr>
      <w:r w:rsidRPr="0035098C">
        <w:rPr>
          <w:rFonts w:ascii="Times New Roman" w:hAnsi="Times New Roman" w:cs="Times New Roman"/>
          <w:sz w:val="24"/>
          <w:szCs w:val="24"/>
        </w:rPr>
        <w:t>Youth sports leagues</w:t>
      </w:r>
    </w:p>
    <w:p w14:paraId="0520ECB4" w14:textId="77777777" w:rsidR="00FB5E78" w:rsidRPr="0035098C" w:rsidRDefault="00FB5E78">
      <w:pPr>
        <w:numPr>
          <w:ilvl w:val="2"/>
          <w:numId w:val="31"/>
        </w:numPr>
        <w:spacing w:after="0" w:line="240" w:lineRule="auto"/>
        <w:contextualSpacing/>
        <w:jc w:val="both"/>
        <w:rPr>
          <w:rFonts w:ascii="Times New Roman" w:hAnsi="Times New Roman" w:cs="Times New Roman"/>
          <w:sz w:val="24"/>
          <w:szCs w:val="24"/>
        </w:rPr>
        <w:pPrChange w:id="274" w:author="Nick DelGaudio" w:date="2023-02-07T16:33:00Z">
          <w:pPr>
            <w:numPr>
              <w:ilvl w:val="2"/>
              <w:numId w:val="33"/>
            </w:numPr>
            <w:spacing w:after="0" w:line="240" w:lineRule="auto"/>
            <w:ind w:left="2680" w:hanging="362"/>
            <w:contextualSpacing/>
            <w:jc w:val="both"/>
          </w:pPr>
        </w:pPrChange>
      </w:pPr>
      <w:r w:rsidRPr="0035098C">
        <w:rPr>
          <w:rFonts w:ascii="Times New Roman" w:hAnsi="Times New Roman" w:cs="Times New Roman"/>
          <w:sz w:val="24"/>
          <w:szCs w:val="24"/>
        </w:rPr>
        <w:t>Youth centers</w:t>
      </w:r>
    </w:p>
    <w:p w14:paraId="5B2568DD" w14:textId="77777777" w:rsidR="00FB5E78" w:rsidRPr="0035098C" w:rsidRDefault="00FB5E78">
      <w:pPr>
        <w:numPr>
          <w:ilvl w:val="2"/>
          <w:numId w:val="31"/>
        </w:numPr>
        <w:spacing w:after="0" w:line="240" w:lineRule="auto"/>
        <w:contextualSpacing/>
        <w:jc w:val="both"/>
        <w:rPr>
          <w:rFonts w:ascii="Times New Roman" w:hAnsi="Times New Roman" w:cs="Times New Roman"/>
          <w:sz w:val="24"/>
          <w:szCs w:val="24"/>
        </w:rPr>
        <w:pPrChange w:id="275" w:author="Nick DelGaudio" w:date="2023-02-07T16:33:00Z">
          <w:pPr>
            <w:numPr>
              <w:ilvl w:val="2"/>
              <w:numId w:val="33"/>
            </w:numPr>
            <w:spacing w:after="0" w:line="240" w:lineRule="auto"/>
            <w:ind w:left="2680" w:hanging="362"/>
            <w:contextualSpacing/>
            <w:jc w:val="both"/>
          </w:pPr>
        </w:pPrChange>
      </w:pPr>
      <w:r w:rsidRPr="0035098C">
        <w:rPr>
          <w:rFonts w:ascii="Times New Roman" w:hAnsi="Times New Roman" w:cs="Times New Roman"/>
          <w:sz w:val="24"/>
          <w:szCs w:val="24"/>
        </w:rPr>
        <w:t>Youth in Government programs</w:t>
      </w:r>
    </w:p>
    <w:p w14:paraId="4534DE52" w14:textId="77777777" w:rsidR="00FB5E78" w:rsidRPr="0035098C" w:rsidRDefault="00FB5E78">
      <w:pPr>
        <w:numPr>
          <w:ilvl w:val="2"/>
          <w:numId w:val="31"/>
        </w:numPr>
        <w:spacing w:after="0" w:line="240" w:lineRule="auto"/>
        <w:contextualSpacing/>
        <w:jc w:val="both"/>
        <w:rPr>
          <w:rFonts w:ascii="Times New Roman" w:hAnsi="Times New Roman" w:cs="Times New Roman"/>
          <w:sz w:val="24"/>
          <w:szCs w:val="24"/>
        </w:rPr>
        <w:pPrChange w:id="276" w:author="Nick DelGaudio" w:date="2023-02-07T16:33:00Z">
          <w:pPr>
            <w:numPr>
              <w:ilvl w:val="2"/>
              <w:numId w:val="33"/>
            </w:numPr>
            <w:spacing w:after="0" w:line="240" w:lineRule="auto"/>
            <w:ind w:left="2680" w:hanging="362"/>
            <w:contextualSpacing/>
            <w:jc w:val="both"/>
          </w:pPr>
        </w:pPrChange>
      </w:pPr>
      <w:r w:rsidRPr="0035098C">
        <w:rPr>
          <w:rFonts w:ascii="Times New Roman" w:hAnsi="Times New Roman" w:cs="Times New Roman"/>
          <w:sz w:val="24"/>
          <w:szCs w:val="24"/>
        </w:rPr>
        <w:t>Junior law enforcement training programs</w:t>
      </w:r>
    </w:p>
    <w:p w14:paraId="1841C92E" w14:textId="77777777" w:rsidR="00FB5E78" w:rsidRPr="0035098C" w:rsidRDefault="00FB5E78" w:rsidP="00FB5E78">
      <w:pPr>
        <w:spacing w:after="0" w:line="240" w:lineRule="auto"/>
        <w:ind w:left="2520"/>
        <w:contextualSpacing/>
        <w:rPr>
          <w:rFonts w:ascii="Times New Roman" w:hAnsi="Times New Roman" w:cs="Times New Roman"/>
          <w:sz w:val="24"/>
          <w:szCs w:val="24"/>
        </w:rPr>
      </w:pPr>
    </w:p>
    <w:p w14:paraId="2ECFB7F0" w14:textId="77777777" w:rsidR="00FB5E78" w:rsidRPr="00787C2D" w:rsidRDefault="00FB5E78">
      <w:pPr>
        <w:numPr>
          <w:ilvl w:val="1"/>
          <w:numId w:val="31"/>
        </w:numPr>
        <w:spacing w:after="0" w:line="240" w:lineRule="auto"/>
        <w:contextualSpacing/>
        <w:jc w:val="both"/>
        <w:rPr>
          <w:rFonts w:ascii="Times New Roman" w:hAnsi="Times New Roman" w:cs="Times New Roman"/>
          <w:sz w:val="24"/>
          <w:szCs w:val="24"/>
        </w:rPr>
        <w:pPrChange w:id="277" w:author="Nick DelGaudio" w:date="2023-02-07T16:33:00Z">
          <w:pPr>
            <w:numPr>
              <w:ilvl w:val="1"/>
              <w:numId w:val="33"/>
            </w:numPr>
            <w:spacing w:after="0" w:line="240" w:lineRule="auto"/>
            <w:ind w:left="1800" w:hanging="362"/>
            <w:contextualSpacing/>
            <w:jc w:val="both"/>
          </w:pPr>
        </w:pPrChange>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71D03DF0" w14:textId="77777777" w:rsidR="00FB5E78" w:rsidRPr="0035098C" w:rsidRDefault="00FB5E78" w:rsidP="00FB5E78">
      <w:pPr>
        <w:spacing w:after="0" w:line="240" w:lineRule="auto"/>
        <w:jc w:val="both"/>
        <w:rPr>
          <w:rFonts w:ascii="Times New Roman" w:hAnsi="Times New Roman" w:cs="Times New Roman"/>
          <w:i/>
          <w:color w:val="1F4E79" w:themeColor="accent1" w:themeShade="80"/>
          <w:sz w:val="24"/>
          <w:szCs w:val="24"/>
        </w:rPr>
      </w:pPr>
    </w:p>
    <w:p w14:paraId="5CE51287" w14:textId="77777777" w:rsidR="00FB5E78" w:rsidRPr="0035098C" w:rsidRDefault="00FB5E78" w:rsidP="00FB5E78">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5B04A613" w14:textId="77777777" w:rsidR="00FB5E78" w:rsidRPr="0035098C" w:rsidRDefault="00FB5E78" w:rsidP="00FB5E78">
      <w:pPr>
        <w:spacing w:after="0" w:line="240" w:lineRule="auto"/>
        <w:ind w:left="720"/>
        <w:jc w:val="both"/>
        <w:rPr>
          <w:rFonts w:ascii="Times New Roman" w:hAnsi="Times New Roman" w:cs="Times New Roman"/>
          <w:sz w:val="24"/>
          <w:szCs w:val="24"/>
        </w:rPr>
      </w:pPr>
    </w:p>
    <w:p w14:paraId="5C64095B" w14:textId="77777777" w:rsidR="00FB5E78" w:rsidRPr="0035098C" w:rsidRDefault="00FB5E78" w:rsidP="00FB5E78">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safety and wellbeing of minors.  </w:t>
      </w:r>
    </w:p>
    <w:p w14:paraId="04C7DBD4" w14:textId="77777777" w:rsidR="00FB5E78" w:rsidRPr="0035098C" w:rsidRDefault="00FB5E78" w:rsidP="00FB5E78">
      <w:pPr>
        <w:spacing w:after="0" w:line="240" w:lineRule="auto"/>
        <w:ind w:firstLine="360"/>
        <w:rPr>
          <w:rFonts w:ascii="Times New Roman" w:hAnsi="Times New Roman" w:cs="Times New Roman"/>
          <w:sz w:val="24"/>
          <w:szCs w:val="24"/>
        </w:rPr>
      </w:pPr>
    </w:p>
    <w:p w14:paraId="0248F97C" w14:textId="77777777" w:rsidR="00FB5E78" w:rsidRPr="0035098C" w:rsidRDefault="00FB5E78" w:rsidP="00FB5E78">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4497B6A1" w14:textId="77777777" w:rsidR="00FB5E78" w:rsidRPr="0035098C" w:rsidRDefault="00FB5E78" w:rsidP="00FB5E78">
      <w:pPr>
        <w:spacing w:after="0"/>
        <w:ind w:left="1080"/>
        <w:jc w:val="both"/>
        <w:rPr>
          <w:rFonts w:ascii="Times New Roman" w:hAnsi="Times New Roman" w:cs="Times New Roman"/>
          <w:sz w:val="24"/>
          <w:szCs w:val="24"/>
        </w:rPr>
      </w:pPr>
    </w:p>
    <w:p w14:paraId="0B461B41" w14:textId="77777777" w:rsidR="00FB5E78" w:rsidRPr="00FD4051" w:rsidRDefault="00FB5E78">
      <w:pPr>
        <w:numPr>
          <w:ilvl w:val="0"/>
          <w:numId w:val="8"/>
        </w:numPr>
        <w:spacing w:after="0" w:line="240" w:lineRule="auto"/>
        <w:outlineLvl w:val="2"/>
        <w:rPr>
          <w:rFonts w:ascii="Times New Roman" w:eastAsia="Times New Roman" w:hAnsi="Times New Roman" w:cs="Times New Roman"/>
          <w:b/>
          <w:sz w:val="24"/>
          <w:szCs w:val="24"/>
          <w:u w:val="single"/>
          <w:lang w:val="en"/>
        </w:rPr>
        <w:pPrChange w:id="278" w:author="Nick DelGaudio" w:date="2023-02-07T16:33:00Z">
          <w:pPr>
            <w:numPr>
              <w:numId w:val="10"/>
            </w:numPr>
            <w:tabs>
              <w:tab w:val="num" w:pos="720"/>
            </w:tabs>
            <w:spacing w:after="0" w:line="240" w:lineRule="auto"/>
            <w:ind w:left="720" w:hanging="360"/>
            <w:outlineLvl w:val="2"/>
          </w:pPr>
        </w:pPrChange>
      </w:pPr>
      <w:r w:rsidRPr="00FD4051">
        <w:rPr>
          <w:rFonts w:ascii="Times New Roman" w:eastAsia="Times New Roman" w:hAnsi="Times New Roman" w:cs="Times New Roman"/>
          <w:b/>
          <w:sz w:val="24"/>
          <w:szCs w:val="24"/>
          <w:u w:val="single"/>
          <w:lang w:val="en"/>
        </w:rPr>
        <w:t>Definitions:</w:t>
      </w:r>
    </w:p>
    <w:p w14:paraId="1B905226" w14:textId="77777777" w:rsidR="00FB5E78" w:rsidRPr="00FD4051" w:rsidRDefault="00FB5E78" w:rsidP="00FB5E78">
      <w:pPr>
        <w:spacing w:after="0" w:line="240" w:lineRule="auto"/>
        <w:ind w:left="1080"/>
        <w:outlineLvl w:val="2"/>
        <w:rPr>
          <w:rFonts w:ascii="Times New Roman" w:eastAsia="Times New Roman" w:hAnsi="Times New Roman" w:cs="Times New Roman"/>
          <w:sz w:val="24"/>
          <w:szCs w:val="24"/>
          <w:u w:val="single"/>
          <w:lang w:val="en"/>
        </w:rPr>
      </w:pPr>
    </w:p>
    <w:p w14:paraId="0AAC44DD"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79"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Authorized Adult</w:t>
      </w:r>
      <w:r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0DDA8996" w14:textId="77777777" w:rsidR="00FB5E78" w:rsidRPr="004C1729" w:rsidRDefault="00FB5E78" w:rsidP="00FB5E78">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13DCF4EB"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0"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Child or Minor</w:t>
      </w:r>
      <w:r w:rsidRPr="004C1729">
        <w:rPr>
          <w:rFonts w:ascii="Times New Roman" w:hAnsi="Times New Roman" w:cs="Times New Roman"/>
          <w:sz w:val="24"/>
          <w:szCs w:val="24"/>
        </w:rPr>
        <w:t xml:space="preserve"> - A person under the age of eighteen (18).</w:t>
      </w:r>
    </w:p>
    <w:p w14:paraId="1EACA268" w14:textId="77777777" w:rsidR="00FB5E78" w:rsidRPr="004C1729" w:rsidRDefault="00FB5E78" w:rsidP="00FB5E78">
      <w:pPr>
        <w:spacing w:after="0"/>
        <w:ind w:left="720"/>
        <w:contextualSpacing/>
        <w:rPr>
          <w:rFonts w:ascii="Times New Roman" w:hAnsi="Times New Roman" w:cs="Times New Roman"/>
          <w:sz w:val="24"/>
          <w:szCs w:val="24"/>
        </w:rPr>
      </w:pPr>
    </w:p>
    <w:p w14:paraId="5FDF2AC0"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1"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Department Heads</w:t>
      </w:r>
      <w:r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Employer, including the chief administrative officer, and any assistants.  </w:t>
      </w:r>
    </w:p>
    <w:p w14:paraId="0F77DFB8" w14:textId="77777777" w:rsidR="00FB5E78" w:rsidRPr="004C1729" w:rsidRDefault="00FB5E78" w:rsidP="00FB5E78">
      <w:pPr>
        <w:spacing w:after="0"/>
        <w:ind w:left="720"/>
        <w:contextualSpacing/>
        <w:rPr>
          <w:rFonts w:ascii="Times New Roman" w:hAnsi="Times New Roman" w:cs="Times New Roman"/>
          <w:sz w:val="24"/>
          <w:szCs w:val="24"/>
        </w:rPr>
      </w:pPr>
    </w:p>
    <w:p w14:paraId="04CE52C4"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2"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7A49D02A" w14:textId="77777777" w:rsidR="00FB5E78" w:rsidRPr="004C1729" w:rsidRDefault="00FB5E78" w:rsidP="00FB5E78">
      <w:pPr>
        <w:spacing w:after="0"/>
        <w:contextualSpacing/>
        <w:rPr>
          <w:rFonts w:ascii="Times New Roman" w:hAnsi="Times New Roman" w:cs="Times New Roman"/>
          <w:sz w:val="24"/>
          <w:szCs w:val="24"/>
        </w:rPr>
      </w:pPr>
    </w:p>
    <w:p w14:paraId="7CC3C67A"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3"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Employer to report all possible cases of abuse.  </w:t>
      </w:r>
    </w:p>
    <w:p w14:paraId="7DA233D2" w14:textId="77777777" w:rsidR="00FB5E78" w:rsidRPr="004C1729" w:rsidRDefault="00FB5E78" w:rsidP="00FB5E78">
      <w:pPr>
        <w:spacing w:after="0"/>
        <w:ind w:left="720"/>
        <w:contextualSpacing/>
        <w:rPr>
          <w:rFonts w:ascii="Times New Roman" w:hAnsi="Times New Roman" w:cs="Times New Roman"/>
          <w:sz w:val="24"/>
          <w:szCs w:val="24"/>
        </w:rPr>
      </w:pPr>
    </w:p>
    <w:p w14:paraId="52AB0915"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4"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Employer on a full-time or part-time basis, and compensated by the Employer. </w:t>
      </w:r>
    </w:p>
    <w:p w14:paraId="068845F8" w14:textId="77777777" w:rsidR="00FB5E78" w:rsidRPr="004C1729" w:rsidRDefault="00FB5E78" w:rsidP="00FB5E78">
      <w:pPr>
        <w:spacing w:after="0"/>
        <w:ind w:left="720"/>
        <w:contextualSpacing/>
        <w:rPr>
          <w:rFonts w:ascii="Times New Roman" w:hAnsi="Times New Roman" w:cs="Times New Roman"/>
          <w:sz w:val="24"/>
          <w:szCs w:val="24"/>
        </w:rPr>
      </w:pPr>
    </w:p>
    <w:p w14:paraId="34F0FEAE"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5"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Facilities owned by, under the control of, or rented or leased to the Employer.</w:t>
      </w:r>
    </w:p>
    <w:p w14:paraId="1C672CE9" w14:textId="77777777" w:rsidR="00FB5E78" w:rsidRPr="004C1729" w:rsidRDefault="00FB5E78" w:rsidP="00FB5E78">
      <w:pPr>
        <w:spacing w:after="0"/>
        <w:ind w:left="720"/>
        <w:contextualSpacing/>
        <w:rPr>
          <w:rFonts w:ascii="Times New Roman" w:hAnsi="Times New Roman" w:cs="Times New Roman"/>
          <w:sz w:val="24"/>
          <w:szCs w:val="24"/>
        </w:rPr>
      </w:pPr>
    </w:p>
    <w:p w14:paraId="3D329600"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6"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58B1500C" w14:textId="77777777" w:rsidR="00FB5E78" w:rsidRPr="004C1729" w:rsidRDefault="00FB5E78" w:rsidP="00FB5E78">
      <w:pPr>
        <w:spacing w:after="0"/>
        <w:ind w:left="720"/>
        <w:contextualSpacing/>
        <w:rPr>
          <w:rFonts w:ascii="Times New Roman" w:hAnsi="Times New Roman" w:cs="Times New Roman"/>
          <w:sz w:val="24"/>
          <w:szCs w:val="24"/>
        </w:rPr>
      </w:pPr>
    </w:p>
    <w:p w14:paraId="2558B23B"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7"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NJMEL JIF</w:t>
      </w:r>
      <w:r>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Pr>
          <w:rFonts w:ascii="Times New Roman" w:hAnsi="Times New Roman" w:cs="Times New Roman"/>
          <w:sz w:val="24"/>
          <w:szCs w:val="24"/>
        </w:rPr>
        <w:t>.</w:t>
      </w:r>
    </w:p>
    <w:p w14:paraId="56BA3B0D" w14:textId="77777777" w:rsidR="00FB5E78" w:rsidRPr="004C1729" w:rsidRDefault="00FB5E78" w:rsidP="00FB5E78">
      <w:pPr>
        <w:spacing w:after="0"/>
        <w:ind w:left="720"/>
        <w:contextualSpacing/>
        <w:rPr>
          <w:rFonts w:ascii="Times New Roman" w:hAnsi="Times New Roman" w:cs="Times New Roman"/>
          <w:sz w:val="24"/>
          <w:szCs w:val="24"/>
        </w:rPr>
      </w:pPr>
    </w:p>
    <w:p w14:paraId="417855B6"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8"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Elected officials of the Employer, appointed Board members,</w:t>
      </w:r>
      <w:r>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Pr>
          <w:rFonts w:ascii="Times New Roman" w:hAnsi="Times New Roman" w:cs="Times New Roman"/>
          <w:sz w:val="24"/>
          <w:szCs w:val="24"/>
        </w:rPr>
        <w:t>.</w:t>
      </w:r>
    </w:p>
    <w:p w14:paraId="407D07DA" w14:textId="77777777" w:rsidR="00FB5E78" w:rsidRPr="004C1729" w:rsidRDefault="00FB5E78" w:rsidP="00FB5E78">
      <w:pPr>
        <w:spacing w:after="0"/>
        <w:ind w:left="720"/>
        <w:contextualSpacing/>
        <w:rPr>
          <w:rFonts w:ascii="Times New Roman" w:hAnsi="Times New Roman" w:cs="Times New Roman"/>
          <w:sz w:val="24"/>
          <w:szCs w:val="24"/>
        </w:rPr>
      </w:pPr>
    </w:p>
    <w:p w14:paraId="17A2FCC8"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89"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2C83C2D" w14:textId="77777777" w:rsidR="00FB5E78" w:rsidRPr="004C1729" w:rsidRDefault="00FB5E78" w:rsidP="00FB5E78">
      <w:pPr>
        <w:spacing w:after="0"/>
        <w:ind w:left="720"/>
        <w:contextualSpacing/>
        <w:rPr>
          <w:rFonts w:ascii="Times New Roman" w:hAnsi="Times New Roman" w:cs="Times New Roman"/>
          <w:sz w:val="24"/>
          <w:szCs w:val="24"/>
        </w:rPr>
      </w:pPr>
    </w:p>
    <w:p w14:paraId="36B97B0A"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90"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B20FAB" w14:textId="77777777" w:rsidR="00FB5E78" w:rsidRPr="004C1729" w:rsidRDefault="00FB5E78" w:rsidP="00FB5E78">
      <w:pPr>
        <w:spacing w:after="0"/>
        <w:ind w:left="720"/>
        <w:contextualSpacing/>
        <w:rPr>
          <w:rFonts w:ascii="Times New Roman" w:hAnsi="Times New Roman" w:cs="Times New Roman"/>
          <w:sz w:val="24"/>
          <w:szCs w:val="24"/>
        </w:rPr>
      </w:pPr>
    </w:p>
    <w:p w14:paraId="3E0FCF37" w14:textId="77777777" w:rsidR="00FB5E78" w:rsidRPr="004C1729" w:rsidRDefault="00FB5E78">
      <w:pPr>
        <w:numPr>
          <w:ilvl w:val="0"/>
          <w:numId w:val="10"/>
        </w:numPr>
        <w:spacing w:after="0" w:line="240" w:lineRule="auto"/>
        <w:ind w:left="1080"/>
        <w:jc w:val="both"/>
        <w:rPr>
          <w:rFonts w:ascii="Times New Roman" w:hAnsi="Times New Roman" w:cs="Times New Roman"/>
          <w:sz w:val="24"/>
          <w:szCs w:val="24"/>
        </w:rPr>
        <w:pPrChange w:id="291" w:author="Nick DelGaudio" w:date="2023-02-07T16:33:00Z">
          <w:pPr>
            <w:numPr>
              <w:numId w:val="12"/>
            </w:numPr>
            <w:spacing w:after="0" w:line="240" w:lineRule="auto"/>
            <w:ind w:left="1080" w:hanging="360"/>
            <w:jc w:val="both"/>
          </w:pPr>
        </w:pPrChange>
      </w:pPr>
      <w:r w:rsidRPr="00FD4051">
        <w:rPr>
          <w:rFonts w:ascii="Times New Roman" w:eastAsia="Times New Roman" w:hAnsi="Times New Roman" w:cs="Times New Roman"/>
          <w:b/>
          <w:sz w:val="24"/>
          <w:szCs w:val="24"/>
          <w:u w:val="single"/>
          <w:lang w:val="en"/>
        </w:rPr>
        <w:t>Volunteers</w:t>
      </w:r>
      <w:r>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Employer who are not on the payroll and receive no compensation.  </w:t>
      </w:r>
    </w:p>
    <w:p w14:paraId="7F8D3E61" w14:textId="77777777" w:rsidR="00FB5E78" w:rsidRPr="004C1729" w:rsidRDefault="00FB5E78" w:rsidP="00FB5E78">
      <w:pPr>
        <w:spacing w:after="0" w:line="240" w:lineRule="auto"/>
        <w:rPr>
          <w:rFonts w:ascii="Times New Roman" w:hAnsi="Times New Roman" w:cs="Times New Roman"/>
          <w:sz w:val="24"/>
          <w:szCs w:val="24"/>
        </w:rPr>
      </w:pPr>
    </w:p>
    <w:p w14:paraId="689F016D" w14:textId="77777777" w:rsidR="00FB5E78" w:rsidRPr="00FD4051" w:rsidRDefault="00FB5E78">
      <w:pPr>
        <w:numPr>
          <w:ilvl w:val="0"/>
          <w:numId w:val="8"/>
        </w:numPr>
        <w:spacing w:after="0" w:line="240" w:lineRule="auto"/>
        <w:outlineLvl w:val="2"/>
        <w:rPr>
          <w:rFonts w:ascii="Times New Roman" w:eastAsia="Times New Roman" w:hAnsi="Times New Roman" w:cs="Times New Roman"/>
          <w:b/>
          <w:sz w:val="24"/>
          <w:szCs w:val="24"/>
          <w:u w:val="single"/>
          <w:lang w:val="en"/>
        </w:rPr>
        <w:pPrChange w:id="292" w:author="Nick DelGaudio" w:date="2023-02-07T16:33:00Z">
          <w:pPr>
            <w:numPr>
              <w:numId w:val="10"/>
            </w:numPr>
            <w:tabs>
              <w:tab w:val="num" w:pos="720"/>
            </w:tabs>
            <w:spacing w:after="0" w:line="240" w:lineRule="auto"/>
            <w:ind w:left="720" w:hanging="360"/>
            <w:outlineLvl w:val="2"/>
          </w:pPr>
        </w:pPrChange>
      </w:pPr>
      <w:r w:rsidRPr="00FD4051">
        <w:rPr>
          <w:rFonts w:ascii="Times New Roman" w:eastAsia="Times New Roman" w:hAnsi="Times New Roman" w:cs="Times New Roman"/>
          <w:b/>
          <w:sz w:val="24"/>
          <w:szCs w:val="24"/>
          <w:u w:val="single"/>
          <w:lang w:val="en"/>
        </w:rPr>
        <w:t>Policy:</w:t>
      </w:r>
    </w:p>
    <w:p w14:paraId="3706ABE8" w14:textId="77777777" w:rsidR="00FB5E78" w:rsidRPr="00FD4051" w:rsidRDefault="00FB5E78" w:rsidP="00FB5E78">
      <w:pPr>
        <w:spacing w:after="0" w:line="240" w:lineRule="auto"/>
        <w:ind w:left="720"/>
        <w:outlineLvl w:val="2"/>
        <w:rPr>
          <w:rFonts w:ascii="Times New Roman" w:eastAsia="Times New Roman" w:hAnsi="Times New Roman" w:cs="Times New Roman"/>
          <w:b/>
          <w:sz w:val="24"/>
          <w:szCs w:val="24"/>
          <w:u w:val="single"/>
          <w:lang w:val="en"/>
        </w:rPr>
      </w:pPr>
    </w:p>
    <w:p w14:paraId="15FDC00C"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The Employer is charged with protecting the health, safety, and welfare of all its citizens, including children under the age of 18.  To that end,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42BD3AE4" w14:textId="77777777" w:rsidR="00FB5E78" w:rsidRDefault="00FB5E78" w:rsidP="00FB5E78">
      <w:pPr>
        <w:spacing w:after="0"/>
        <w:ind w:left="720"/>
        <w:jc w:val="both"/>
        <w:rPr>
          <w:rFonts w:ascii="Verdana" w:hAnsi="Verdana"/>
        </w:rPr>
      </w:pPr>
    </w:p>
    <w:p w14:paraId="70890EF2" w14:textId="77777777" w:rsidR="00FB5E78" w:rsidRPr="00C030AD" w:rsidRDefault="00FB5E78">
      <w:pPr>
        <w:numPr>
          <w:ilvl w:val="0"/>
          <w:numId w:val="8"/>
        </w:numPr>
        <w:spacing w:after="0" w:line="240" w:lineRule="auto"/>
        <w:outlineLvl w:val="2"/>
        <w:rPr>
          <w:rFonts w:ascii="Times New Roman" w:eastAsia="Times New Roman" w:hAnsi="Times New Roman" w:cs="Times New Roman"/>
          <w:b/>
          <w:sz w:val="24"/>
          <w:szCs w:val="24"/>
          <w:u w:val="single"/>
          <w:lang w:val="en"/>
        </w:rPr>
        <w:pPrChange w:id="293" w:author="Nick DelGaudio" w:date="2023-02-07T16:33:00Z">
          <w:pPr>
            <w:numPr>
              <w:numId w:val="10"/>
            </w:numPr>
            <w:tabs>
              <w:tab w:val="num" w:pos="720"/>
            </w:tabs>
            <w:spacing w:after="0" w:line="240" w:lineRule="auto"/>
            <w:ind w:left="720" w:hanging="360"/>
            <w:outlineLvl w:val="2"/>
          </w:pPr>
        </w:pPrChange>
      </w:pPr>
      <w:r w:rsidRPr="00C030AD">
        <w:rPr>
          <w:rFonts w:ascii="Times New Roman" w:eastAsia="Times New Roman" w:hAnsi="Times New Roman" w:cs="Times New Roman"/>
          <w:b/>
          <w:sz w:val="24"/>
          <w:szCs w:val="24"/>
          <w:u w:val="single"/>
          <w:lang w:val="en"/>
        </w:rPr>
        <w:t>Recruitment and Hiring of Employees and Vetting of Individuals Volunteering Their Time:</w:t>
      </w:r>
    </w:p>
    <w:p w14:paraId="550F5D1D" w14:textId="77777777" w:rsidR="00FB5E78" w:rsidRPr="001D30A6" w:rsidRDefault="00FB5E78" w:rsidP="00FB5E78">
      <w:pPr>
        <w:pStyle w:val="Heading3"/>
        <w:ind w:left="720"/>
        <w:rPr>
          <w:rFonts w:cs="Arial"/>
          <w:b/>
          <w:color w:val="1F4E79" w:themeColor="accent1" w:themeShade="80"/>
          <w:u w:val="single"/>
          <w:lang w:val="en"/>
        </w:rPr>
      </w:pPr>
    </w:p>
    <w:p w14:paraId="4973FD79" w14:textId="77777777" w:rsidR="00FB5E78" w:rsidRPr="00C030AD" w:rsidRDefault="00FB5E78">
      <w:pPr>
        <w:pStyle w:val="ListParagraph"/>
        <w:numPr>
          <w:ilvl w:val="2"/>
          <w:numId w:val="21"/>
        </w:numPr>
        <w:spacing w:after="0"/>
        <w:ind w:left="1044"/>
        <w:jc w:val="both"/>
        <w:rPr>
          <w:rFonts w:ascii="Times New Roman" w:hAnsi="Times New Roman" w:cs="Times New Roman"/>
          <w:sz w:val="24"/>
          <w:szCs w:val="24"/>
        </w:rPr>
        <w:pPrChange w:id="294" w:author="Nick DelGaudio" w:date="2023-02-07T16:33:00Z">
          <w:pPr>
            <w:pStyle w:val="ListParagraph"/>
            <w:numPr>
              <w:ilvl w:val="2"/>
              <w:numId w:val="23"/>
            </w:numPr>
            <w:spacing w:after="0"/>
            <w:ind w:left="1044" w:hanging="180"/>
            <w:jc w:val="both"/>
          </w:pPr>
        </w:pPrChange>
      </w:pPr>
      <w:r w:rsidRPr="00C030AD">
        <w:rPr>
          <w:rFonts w:ascii="Times New Roman" w:hAnsi="Times New Roman" w:cs="Times New Roman"/>
          <w:sz w:val="24"/>
          <w:szCs w:val="24"/>
        </w:rPr>
        <w:t>All prospective employees and volunteers shall undergo a thorough and complete background check, including the following:</w:t>
      </w:r>
    </w:p>
    <w:p w14:paraId="01CFDFEE" w14:textId="77777777" w:rsidR="00FB5E78" w:rsidRPr="00C030AD" w:rsidRDefault="00FB5E78">
      <w:pPr>
        <w:pStyle w:val="ListParagraph"/>
        <w:numPr>
          <w:ilvl w:val="3"/>
          <w:numId w:val="21"/>
        </w:numPr>
        <w:spacing w:after="0"/>
        <w:jc w:val="both"/>
        <w:rPr>
          <w:rFonts w:ascii="Times New Roman" w:hAnsi="Times New Roman" w:cs="Times New Roman"/>
          <w:sz w:val="24"/>
          <w:szCs w:val="24"/>
        </w:rPr>
        <w:pPrChange w:id="295" w:author="Nick DelGaudio" w:date="2023-02-07T16:33:00Z">
          <w:pPr>
            <w:pStyle w:val="ListParagraph"/>
            <w:numPr>
              <w:ilvl w:val="3"/>
              <w:numId w:val="23"/>
            </w:numPr>
            <w:spacing w:after="0"/>
            <w:ind w:left="5040" w:hanging="360"/>
            <w:jc w:val="both"/>
          </w:pPr>
        </w:pPrChange>
      </w:pPr>
      <w:r w:rsidRPr="00C030AD">
        <w:rPr>
          <w:rFonts w:ascii="Times New Roman" w:hAnsi="Times New Roman" w:cs="Times New Roman"/>
          <w:sz w:val="24"/>
          <w:szCs w:val="24"/>
        </w:rPr>
        <w:t>For part-time summer employees who will be interacting with minors, including but not limited to lifeguards, camp counselors, coaches, and instructors:</w:t>
      </w:r>
    </w:p>
    <w:p w14:paraId="1ECE6031"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296"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National Database Criminal History Search</w:t>
      </w:r>
    </w:p>
    <w:p w14:paraId="6E4CEA27"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297"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National Sex Offender Search</w:t>
      </w:r>
    </w:p>
    <w:p w14:paraId="17BFCD69"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298"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Social Security Trace/Validation</w:t>
      </w:r>
    </w:p>
    <w:p w14:paraId="3437F6B5" w14:textId="77777777" w:rsidR="00FB5E78" w:rsidRPr="009C34A4" w:rsidRDefault="00FB5E78" w:rsidP="00FB5E78">
      <w:pPr>
        <w:pStyle w:val="ListParagraph"/>
        <w:spacing w:after="0"/>
        <w:ind w:left="3600"/>
        <w:jc w:val="both"/>
        <w:rPr>
          <w:rFonts w:ascii="Verdana" w:hAnsi="Verdana"/>
          <w:highlight w:val="yellow"/>
        </w:rPr>
      </w:pPr>
    </w:p>
    <w:p w14:paraId="6200551E" w14:textId="77777777" w:rsidR="00FB5E78" w:rsidRPr="00C030AD" w:rsidRDefault="00FB5E78">
      <w:pPr>
        <w:pStyle w:val="ListParagraph"/>
        <w:numPr>
          <w:ilvl w:val="3"/>
          <w:numId w:val="21"/>
        </w:numPr>
        <w:spacing w:after="0"/>
        <w:jc w:val="both"/>
        <w:rPr>
          <w:rFonts w:ascii="Times New Roman" w:hAnsi="Times New Roman" w:cs="Times New Roman"/>
          <w:sz w:val="24"/>
          <w:szCs w:val="24"/>
        </w:rPr>
        <w:pPrChange w:id="299" w:author="Nick DelGaudio" w:date="2023-02-07T16:33:00Z">
          <w:pPr>
            <w:pStyle w:val="ListParagraph"/>
            <w:numPr>
              <w:ilvl w:val="3"/>
              <w:numId w:val="23"/>
            </w:numPr>
            <w:spacing w:after="0"/>
            <w:ind w:left="5040" w:hanging="360"/>
            <w:jc w:val="both"/>
          </w:pPr>
        </w:pPrChange>
      </w:pPr>
      <w:r w:rsidRPr="00C030AD">
        <w:rPr>
          <w:rFonts w:ascii="Times New Roman" w:hAnsi="Times New Roman" w:cs="Times New Roman"/>
          <w:sz w:val="24"/>
          <w:szCs w:val="24"/>
        </w:rPr>
        <w:t>For full-time employees in supervisory positions involving minors:</w:t>
      </w:r>
    </w:p>
    <w:p w14:paraId="41CE5829"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0"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National Database Criminal History Search</w:t>
      </w:r>
    </w:p>
    <w:p w14:paraId="2418E4D4"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1"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National Sex Offender Search</w:t>
      </w:r>
    </w:p>
    <w:p w14:paraId="6A0F5AE0"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2"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Social Security Trace/Validation</w:t>
      </w:r>
    </w:p>
    <w:p w14:paraId="6A1E369D"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3"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Education Verification</w:t>
      </w:r>
    </w:p>
    <w:p w14:paraId="24220CD0"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4"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Employment Verification</w:t>
      </w:r>
    </w:p>
    <w:p w14:paraId="495250FE"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5"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Credit Check</w:t>
      </w:r>
    </w:p>
    <w:p w14:paraId="75F9FA69"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6"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Motor Vehicle Record</w:t>
      </w:r>
    </w:p>
    <w:p w14:paraId="12087BB1" w14:textId="77777777" w:rsidR="00FB5E78" w:rsidRPr="00C030AD" w:rsidRDefault="00FB5E78">
      <w:pPr>
        <w:pStyle w:val="ListParagraph"/>
        <w:numPr>
          <w:ilvl w:val="4"/>
          <w:numId w:val="21"/>
        </w:numPr>
        <w:spacing w:after="0"/>
        <w:jc w:val="both"/>
        <w:rPr>
          <w:rFonts w:ascii="Times New Roman" w:hAnsi="Times New Roman" w:cs="Times New Roman"/>
          <w:sz w:val="24"/>
          <w:szCs w:val="24"/>
        </w:rPr>
        <w:pPrChange w:id="307" w:author="Nick DelGaudio" w:date="2023-02-07T16:33:00Z">
          <w:pPr>
            <w:pStyle w:val="ListParagraph"/>
            <w:numPr>
              <w:ilvl w:val="4"/>
              <w:numId w:val="23"/>
            </w:numPr>
            <w:spacing w:after="0"/>
            <w:ind w:left="5760" w:hanging="360"/>
            <w:jc w:val="both"/>
          </w:pPr>
        </w:pPrChange>
      </w:pPr>
      <w:r w:rsidRPr="00C030AD">
        <w:rPr>
          <w:rFonts w:ascii="Times New Roman" w:hAnsi="Times New Roman" w:cs="Times New Roman"/>
          <w:sz w:val="24"/>
          <w:szCs w:val="24"/>
        </w:rPr>
        <w:t>Reference Check</w:t>
      </w:r>
    </w:p>
    <w:p w14:paraId="6A7DFE5B" w14:textId="77777777" w:rsidR="00FB5E78" w:rsidRPr="009C34A4" w:rsidRDefault="00FB5E78" w:rsidP="00FB5E78">
      <w:pPr>
        <w:pStyle w:val="ListParagraph"/>
        <w:spacing w:after="0"/>
        <w:ind w:left="3600"/>
        <w:jc w:val="both"/>
        <w:rPr>
          <w:rFonts w:ascii="Verdana" w:hAnsi="Verdana"/>
          <w:highlight w:val="yellow"/>
        </w:rPr>
      </w:pPr>
    </w:p>
    <w:p w14:paraId="7E93C6B7"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Many local governments hire minor children to work in their summer or seasonal programs.  It may be difficult to obtain any background information for minors.  It is recommended that the local government attempt to verify any past employment for minors between 16 and 18 years of age, with the consent of the parents or guardians.  </w:t>
      </w:r>
    </w:p>
    <w:p w14:paraId="063B5CA3" w14:textId="77777777" w:rsidR="00FB5E78" w:rsidRPr="00C030AD" w:rsidRDefault="00FB5E78" w:rsidP="00FB5E78">
      <w:pPr>
        <w:spacing w:after="0"/>
        <w:ind w:left="720"/>
        <w:jc w:val="both"/>
        <w:rPr>
          <w:rFonts w:ascii="Times New Roman" w:hAnsi="Times New Roman" w:cs="Times New Roman"/>
          <w:sz w:val="24"/>
          <w:szCs w:val="24"/>
        </w:rPr>
      </w:pPr>
    </w:p>
    <w:p w14:paraId="2E5D79F6" w14:textId="77777777" w:rsidR="00FB5E78" w:rsidRPr="00C030AD" w:rsidRDefault="00FB5E78" w:rsidP="00FB5E78">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Recognizing that fingerprint identification checks may not yield results in time for hiring purposes, the NJMEL assembled a list of qualified vendors for background checks through an RFQ process, and the five vendors on the list along with their contact information can be found at the following link on the NJMEL website.  A list of the vendors has also been included in Appendix D.</w:t>
      </w:r>
    </w:p>
    <w:p w14:paraId="531C944E" w14:textId="77777777" w:rsidR="00FB5E78" w:rsidRPr="00C030AD" w:rsidRDefault="00FB5E78" w:rsidP="00FB5E78">
      <w:pPr>
        <w:spacing w:after="0"/>
        <w:ind w:left="720"/>
        <w:jc w:val="both"/>
        <w:rPr>
          <w:rFonts w:ascii="Times New Roman" w:hAnsi="Times New Roman" w:cs="Times New Roman"/>
          <w:sz w:val="24"/>
          <w:szCs w:val="24"/>
        </w:rPr>
      </w:pPr>
    </w:p>
    <w:p w14:paraId="0A72482F" w14:textId="77777777" w:rsidR="00FB5E78" w:rsidRPr="00C030AD" w:rsidRDefault="00FB5E78" w:rsidP="00FB5E78">
      <w:pPr>
        <w:spacing w:after="0"/>
        <w:ind w:left="720"/>
        <w:jc w:val="both"/>
        <w:rPr>
          <w:rFonts w:ascii="Times New Roman" w:hAnsi="Times New Roman" w:cs="Times New Roman"/>
          <w:sz w:val="24"/>
          <w:szCs w:val="24"/>
          <w:u w:val="single"/>
        </w:rPr>
      </w:pPr>
      <w:r w:rsidRPr="00C030AD">
        <w:rPr>
          <w:rFonts w:ascii="Times New Roman" w:hAnsi="Times New Roman" w:cs="Times New Roman"/>
          <w:sz w:val="24"/>
          <w:szCs w:val="24"/>
          <w:u w:val="single"/>
        </w:rPr>
        <w:t>https://njmel.org/wp-content/uploads/2021/05/RFQ-Results-21-02-background-Check-Services.pdf</w:t>
      </w:r>
    </w:p>
    <w:p w14:paraId="5D47F05D" w14:textId="77777777" w:rsidR="00FB5E78" w:rsidRPr="009C34A4" w:rsidRDefault="00FB5E78" w:rsidP="00FB5E78">
      <w:pPr>
        <w:pStyle w:val="ListParagraph"/>
        <w:spacing w:after="0"/>
        <w:ind w:left="2880"/>
        <w:jc w:val="both"/>
        <w:rPr>
          <w:rFonts w:ascii="Verdana" w:hAnsi="Verdana"/>
          <w:u w:val="single"/>
        </w:rPr>
      </w:pPr>
    </w:p>
    <w:p w14:paraId="2BDD0FF4" w14:textId="77777777" w:rsidR="00FB5E78" w:rsidRPr="007D31FB" w:rsidRDefault="00FB5E78" w:rsidP="00FB5E78">
      <w:pPr>
        <w:spacing w:after="0"/>
        <w:ind w:firstLine="720"/>
        <w:jc w:val="both"/>
        <w:rPr>
          <w:rFonts w:ascii="Times New Roman" w:hAnsi="Times New Roman" w:cs="Times New Roman"/>
          <w:sz w:val="24"/>
          <w:szCs w:val="24"/>
        </w:rPr>
      </w:pPr>
      <w:r w:rsidRPr="007D31FB">
        <w:rPr>
          <w:rFonts w:ascii="Times New Roman" w:hAnsi="Times New Roman" w:cs="Times New Roman"/>
          <w:sz w:val="24"/>
          <w:szCs w:val="24"/>
        </w:rPr>
        <w:t xml:space="preserve">Written documentation of the background check shall be maintained by the Employer in perpetuity.  </w:t>
      </w:r>
    </w:p>
    <w:p w14:paraId="5AB9DA42" w14:textId="77777777" w:rsidR="00FB5E78" w:rsidRPr="007D31FB" w:rsidRDefault="00FB5E78" w:rsidP="00FB5E78">
      <w:pPr>
        <w:pStyle w:val="ListParagraph"/>
        <w:spacing w:after="0"/>
        <w:ind w:left="2160"/>
        <w:jc w:val="both"/>
        <w:rPr>
          <w:rFonts w:ascii="Times New Roman" w:hAnsi="Times New Roman" w:cs="Times New Roman"/>
          <w:sz w:val="24"/>
          <w:szCs w:val="24"/>
        </w:rPr>
      </w:pPr>
    </w:p>
    <w:p w14:paraId="26F6EEEB" w14:textId="77777777" w:rsidR="00FB5E78" w:rsidRPr="007D31FB" w:rsidRDefault="00FB5E78">
      <w:pPr>
        <w:pStyle w:val="ListParagraph"/>
        <w:numPr>
          <w:ilvl w:val="2"/>
          <w:numId w:val="21"/>
        </w:numPr>
        <w:spacing w:after="0"/>
        <w:ind w:left="1044"/>
        <w:jc w:val="both"/>
        <w:rPr>
          <w:rFonts w:ascii="Times New Roman" w:hAnsi="Times New Roman" w:cs="Times New Roman"/>
          <w:sz w:val="24"/>
          <w:szCs w:val="24"/>
        </w:rPr>
        <w:pPrChange w:id="308" w:author="Nick DelGaudio" w:date="2023-02-07T16:33:00Z">
          <w:pPr>
            <w:pStyle w:val="ListParagraph"/>
            <w:numPr>
              <w:ilvl w:val="2"/>
              <w:numId w:val="23"/>
            </w:numPr>
            <w:spacing w:after="0"/>
            <w:ind w:left="1044" w:hanging="180"/>
            <w:jc w:val="both"/>
          </w:pPr>
        </w:pPrChange>
      </w:pPr>
      <w:r w:rsidRPr="007D31FB">
        <w:rPr>
          <w:rFonts w:ascii="Times New Roman" w:hAnsi="Times New Roman" w:cs="Times New Roman"/>
          <w:sz w:val="24"/>
          <w:szCs w:val="24"/>
        </w:rPr>
        <w:t>Background checks that disclose any negative or questionable results must be reviewed and approved by the</w:t>
      </w:r>
      <w:r>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prior to the individual being hired and/or working with minors. Provisional hiring should not be permitted.  </w:t>
      </w:r>
    </w:p>
    <w:p w14:paraId="6A387826" w14:textId="77777777" w:rsidR="00FB5E78" w:rsidRPr="00D259FE" w:rsidRDefault="00FB5E78" w:rsidP="00FB5E78">
      <w:pPr>
        <w:pStyle w:val="ListParagraph"/>
        <w:spacing w:after="0"/>
        <w:rPr>
          <w:rFonts w:ascii="Verdana" w:hAnsi="Verdana"/>
        </w:rPr>
      </w:pPr>
    </w:p>
    <w:p w14:paraId="13662E49" w14:textId="77777777" w:rsidR="00FB5E78" w:rsidRPr="007D31FB" w:rsidRDefault="00FB5E78">
      <w:pPr>
        <w:pStyle w:val="ListParagraph"/>
        <w:numPr>
          <w:ilvl w:val="2"/>
          <w:numId w:val="21"/>
        </w:numPr>
        <w:spacing w:after="0"/>
        <w:ind w:left="1044"/>
        <w:jc w:val="both"/>
        <w:rPr>
          <w:rFonts w:ascii="Times New Roman" w:hAnsi="Times New Roman" w:cs="Times New Roman"/>
          <w:sz w:val="24"/>
          <w:szCs w:val="24"/>
        </w:rPr>
        <w:pPrChange w:id="309" w:author="Nick DelGaudio" w:date="2023-02-07T16:33:00Z">
          <w:pPr>
            <w:pStyle w:val="ListParagraph"/>
            <w:numPr>
              <w:ilvl w:val="2"/>
              <w:numId w:val="23"/>
            </w:numPr>
            <w:spacing w:after="0"/>
            <w:ind w:left="1044" w:hanging="180"/>
            <w:jc w:val="both"/>
          </w:pPr>
        </w:pPrChange>
      </w:pPr>
      <w:r w:rsidRPr="007D31FB">
        <w:rPr>
          <w:rFonts w:ascii="Times New Roman" w:hAnsi="Times New Roman" w:cs="Times New Roman"/>
          <w:sz w:val="24"/>
          <w:szCs w:val="24"/>
        </w:rPr>
        <w:t xml:space="preserve">All prospective employees and volunteers must complete the training adopted by the </w:t>
      </w:r>
      <w:r>
        <w:rPr>
          <w:rFonts w:ascii="Times New Roman" w:hAnsi="Times New Roman" w:cs="Times New Roman"/>
          <w:sz w:val="24"/>
          <w:szCs w:val="24"/>
        </w:rPr>
        <w:t>Employer</w:t>
      </w:r>
      <w:r w:rsidRPr="007D31FB">
        <w:rPr>
          <w:rFonts w:ascii="Times New Roman" w:hAnsi="Times New Roman" w:cs="Times New Roman"/>
          <w:sz w:val="24"/>
          <w:szCs w:val="24"/>
        </w:rPr>
        <w:t xml:space="preserve"> PRIOR TO starting employment or volunteer service.  In addition to completing the training course adopted by the </w:t>
      </w:r>
      <w:r>
        <w:rPr>
          <w:rFonts w:ascii="Times New Roman" w:hAnsi="Times New Roman" w:cs="Times New Roman"/>
          <w:sz w:val="24"/>
          <w:szCs w:val="24"/>
        </w:rPr>
        <w:t>Employer</w:t>
      </w:r>
      <w:r w:rsidRPr="007D31FB">
        <w:rPr>
          <w:rFonts w:ascii="Times New Roman" w:hAnsi="Times New Roman" w:cs="Times New Roman"/>
          <w:sz w:val="24"/>
          <w:szCs w:val="24"/>
        </w:rPr>
        <w:t xml:space="preserve">, it is highly recommended that all volunteer coaches complete the Rutgers SAFETY Clinic course (Sports Awareness for Educating Today's Youth ™), which is a three-hour program that meets the </w:t>
      </w:r>
      <w:r w:rsidR="007B3EF7">
        <w:fldChar w:fldCharType="begin"/>
      </w:r>
      <w:r w:rsidR="007B3EF7">
        <w:instrText xml:space="preserve"> HYPERLINK "https://youthsports.rutgers.edu/sports-law/standards" </w:instrText>
      </w:r>
      <w:r w:rsidR="007B3EF7">
        <w:fldChar w:fldCharType="separate"/>
      </w:r>
      <w:r w:rsidRPr="007D31FB">
        <w:rPr>
          <w:rFonts w:ascii="Times New Roman" w:hAnsi="Times New Roman" w:cs="Times New Roman"/>
          <w:sz w:val="24"/>
          <w:szCs w:val="24"/>
        </w:rPr>
        <w:t>"Minimum Standards for Volunteer Coaches Safety Orientation and Training Skills Programs"</w:t>
      </w:r>
      <w:r w:rsidR="007B3EF7">
        <w:rPr>
          <w:rFonts w:ascii="Times New Roman" w:hAnsi="Times New Roman" w:cs="Times New Roman"/>
          <w:sz w:val="24"/>
          <w:szCs w:val="24"/>
        </w:rPr>
        <w:fldChar w:fldCharType="end"/>
      </w:r>
      <w:r w:rsidRPr="007D31FB">
        <w:rPr>
          <w:rFonts w:ascii="Times New Roman" w:hAnsi="Times New Roman" w:cs="Times New Roman"/>
          <w:sz w:val="24"/>
          <w:szCs w:val="24"/>
        </w:rPr>
        <w:t xml:space="preserve"> under (N.J.A.C. 5:52) and provides partial civil immunity protection to volunteer coaches under the </w:t>
      </w:r>
      <w:r w:rsidR="007B3EF7">
        <w:fldChar w:fldCharType="begin"/>
      </w:r>
      <w:r w:rsidR="007B3EF7">
        <w:instrText xml:space="preserve"> HYPERLINK "https://youthsports.rutgers.edu/sports-law/little-league" </w:instrText>
      </w:r>
      <w:r w:rsidR="007B3EF7">
        <w:fldChar w:fldCharType="separate"/>
      </w:r>
      <w:r w:rsidRPr="007D31FB">
        <w:rPr>
          <w:rFonts w:ascii="Times New Roman" w:hAnsi="Times New Roman" w:cs="Times New Roman"/>
          <w:sz w:val="24"/>
          <w:szCs w:val="24"/>
        </w:rPr>
        <w:t>"Little League Law"</w:t>
      </w:r>
      <w:r w:rsidR="007B3EF7">
        <w:rPr>
          <w:rFonts w:ascii="Times New Roman" w:hAnsi="Times New Roman" w:cs="Times New Roman"/>
          <w:sz w:val="24"/>
          <w:szCs w:val="24"/>
        </w:rPr>
        <w:fldChar w:fldCharType="end"/>
      </w:r>
      <w:r w:rsidRPr="007D31FB">
        <w:rPr>
          <w:rFonts w:ascii="Times New Roman" w:hAnsi="Times New Roman" w:cs="Times New Roman"/>
          <w:sz w:val="24"/>
          <w:szCs w:val="24"/>
        </w:rPr>
        <w:t xml:space="preserve"> (2A:62A-6 et. seq.) The current Rutgers Safety Clinic Course includes a module on the sexual abuse of minors.  If coaches completed the Rutgers course more than five years ago and it did not have any training on the sexual abuse of minors, it is highly recommended that the coaches be required to watch the video on the MEL website. Documentation verifying that the coaches watched and understood their responsibilities must be kept to confirm that the training was completed.  </w:t>
      </w:r>
    </w:p>
    <w:p w14:paraId="520A7040" w14:textId="77777777" w:rsidR="00FB5E78" w:rsidRPr="00957C5D" w:rsidRDefault="00FB5E78" w:rsidP="00FB5E78">
      <w:pPr>
        <w:pStyle w:val="ListParagraph"/>
        <w:spacing w:after="0"/>
        <w:ind w:left="1044"/>
        <w:jc w:val="both"/>
        <w:rPr>
          <w:rFonts w:ascii="Verdana" w:hAnsi="Verdana"/>
          <w:u w:val="single"/>
        </w:rPr>
      </w:pPr>
    </w:p>
    <w:p w14:paraId="758116E5" w14:textId="77777777" w:rsidR="00FB5E78" w:rsidRPr="007D31FB" w:rsidRDefault="00FB5E78">
      <w:pPr>
        <w:pStyle w:val="ListParagraph"/>
        <w:numPr>
          <w:ilvl w:val="2"/>
          <w:numId w:val="21"/>
        </w:numPr>
        <w:spacing w:after="0"/>
        <w:ind w:left="1044"/>
        <w:jc w:val="both"/>
        <w:rPr>
          <w:rFonts w:ascii="Times New Roman" w:hAnsi="Times New Roman" w:cs="Times New Roman"/>
          <w:sz w:val="24"/>
          <w:szCs w:val="24"/>
        </w:rPr>
        <w:pPrChange w:id="310" w:author="Nick DelGaudio" w:date="2023-02-07T16:33:00Z">
          <w:pPr>
            <w:pStyle w:val="ListParagraph"/>
            <w:numPr>
              <w:ilvl w:val="2"/>
              <w:numId w:val="23"/>
            </w:numPr>
            <w:spacing w:after="0"/>
            <w:ind w:left="1044" w:hanging="180"/>
            <w:jc w:val="both"/>
          </w:pPr>
        </w:pPrChange>
      </w:pPr>
      <w:r w:rsidRPr="007D31FB">
        <w:rPr>
          <w:rFonts w:ascii="Times New Roman" w:hAnsi="Times New Roman" w:cs="Times New Roman"/>
          <w:sz w:val="24"/>
          <w:szCs w:val="24"/>
        </w:rPr>
        <w:t xml:space="preserve">The Employer shall periodically re-check and document the Megan's Law directory for New Jersey to make certain that current employees are not listed.    </w:t>
      </w:r>
    </w:p>
    <w:p w14:paraId="7458529D" w14:textId="77777777" w:rsidR="00FB5E78" w:rsidRPr="007D31FB" w:rsidRDefault="00FB5E78" w:rsidP="00FB5E78">
      <w:pPr>
        <w:pStyle w:val="ListParagraph"/>
        <w:tabs>
          <w:tab w:val="left" w:pos="4538"/>
        </w:tabs>
        <w:spacing w:after="0"/>
        <w:jc w:val="both"/>
        <w:rPr>
          <w:rFonts w:ascii="Times New Roman" w:hAnsi="Times New Roman" w:cs="Times New Roman"/>
          <w:sz w:val="24"/>
          <w:szCs w:val="24"/>
        </w:rPr>
      </w:pPr>
      <w:r w:rsidRPr="007D31FB">
        <w:rPr>
          <w:rFonts w:ascii="Times New Roman" w:hAnsi="Times New Roman" w:cs="Times New Roman"/>
          <w:sz w:val="24"/>
          <w:szCs w:val="24"/>
        </w:rPr>
        <w:tab/>
      </w:r>
    </w:p>
    <w:p w14:paraId="7B6641F3" w14:textId="77777777" w:rsidR="00FB5E78" w:rsidRPr="001A1C49" w:rsidRDefault="00FB5E78">
      <w:pPr>
        <w:pStyle w:val="ListParagraph"/>
        <w:numPr>
          <w:ilvl w:val="2"/>
          <w:numId w:val="21"/>
        </w:numPr>
        <w:spacing w:after="0"/>
        <w:ind w:left="1044"/>
        <w:jc w:val="both"/>
        <w:rPr>
          <w:rFonts w:ascii="Verdana" w:hAnsi="Verdana"/>
          <w:u w:val="single"/>
        </w:rPr>
        <w:pPrChange w:id="311" w:author="Nick DelGaudio" w:date="2023-02-07T16:33:00Z">
          <w:pPr>
            <w:pStyle w:val="ListParagraph"/>
            <w:numPr>
              <w:ilvl w:val="2"/>
              <w:numId w:val="23"/>
            </w:numPr>
            <w:spacing w:after="0"/>
            <w:ind w:left="1044" w:hanging="180"/>
            <w:jc w:val="both"/>
          </w:pPr>
        </w:pPrChange>
      </w:pPr>
      <w:r w:rsidRPr="007D31FB">
        <w:rPr>
          <w:rFonts w:ascii="Times New Roman" w:hAnsi="Times New Roman" w:cs="Times New Roman"/>
          <w:sz w:val="24"/>
          <w:szCs w:val="24"/>
        </w:rPr>
        <w:t>Once employed, authorized Adults who are employed are required to notify the appropriate Human Resources representative of an arrest (charged with a misdemeanor or felony) or conviction for an offense within 72 hours of knowledge of the arrest or conviction in order to ascertain the fitness of those employees and volunteers to interact with children</w:t>
      </w:r>
      <w:r w:rsidRPr="007425C3">
        <w:rPr>
          <w:rFonts w:ascii="Verdana" w:hAnsi="Verdana"/>
        </w:rPr>
        <w:t xml:space="preserve">. </w:t>
      </w:r>
    </w:p>
    <w:p w14:paraId="1CFCFD4B" w14:textId="77777777" w:rsidR="00FB5E78" w:rsidRPr="001A1C49" w:rsidRDefault="00FB5E78" w:rsidP="00FB5E78">
      <w:pPr>
        <w:pStyle w:val="ListParagraph"/>
        <w:rPr>
          <w:rFonts w:ascii="Verdana" w:hAnsi="Verdana"/>
          <w:u w:val="single"/>
        </w:rPr>
      </w:pPr>
    </w:p>
    <w:p w14:paraId="4BA3CD22" w14:textId="77777777" w:rsidR="00FB5E78" w:rsidRPr="006A32E1" w:rsidRDefault="00FB5E78">
      <w:pPr>
        <w:pStyle w:val="Heading3"/>
        <w:keepNext w:val="0"/>
        <w:keepLines w:val="0"/>
        <w:numPr>
          <w:ilvl w:val="0"/>
          <w:numId w:val="8"/>
        </w:numPr>
        <w:spacing w:before="0" w:line="240" w:lineRule="auto"/>
        <w:rPr>
          <w:rFonts w:ascii="Times New Roman" w:eastAsia="Times New Roman" w:hAnsi="Times New Roman" w:cs="Times New Roman"/>
          <w:b/>
          <w:color w:val="auto"/>
          <w:u w:val="single"/>
          <w:lang w:val="en"/>
        </w:rPr>
        <w:pPrChange w:id="312" w:author="Nick DelGaudio" w:date="2023-02-07T16:33:00Z">
          <w:pPr>
            <w:pStyle w:val="Heading3"/>
            <w:keepNext w:val="0"/>
            <w:keepLines w:val="0"/>
            <w:numPr>
              <w:numId w:val="10"/>
            </w:numPr>
            <w:tabs>
              <w:tab w:val="num" w:pos="720"/>
            </w:tabs>
            <w:spacing w:before="0" w:line="240" w:lineRule="auto"/>
            <w:ind w:left="720" w:hanging="360"/>
          </w:pPr>
        </w:pPrChange>
      </w:pPr>
      <w:r w:rsidRPr="006A32E1">
        <w:rPr>
          <w:rFonts w:ascii="Times New Roman" w:eastAsia="Times New Roman" w:hAnsi="Times New Roman" w:cs="Times New Roman"/>
          <w:b/>
          <w:color w:val="auto"/>
          <w:u w:val="single"/>
          <w:lang w:val="en"/>
        </w:rPr>
        <w:t>Procedures and Responsibilities of Officials:</w:t>
      </w:r>
    </w:p>
    <w:p w14:paraId="660181F7" w14:textId="77777777" w:rsidR="00FB5E78" w:rsidRPr="00B771B4" w:rsidRDefault="00FB5E78" w:rsidP="00FB5E78">
      <w:pPr>
        <w:pStyle w:val="ListParagraph"/>
        <w:spacing w:after="0"/>
        <w:ind w:left="2880"/>
        <w:rPr>
          <w:rFonts w:ascii="Verdana" w:hAnsi="Verdana"/>
          <w:u w:val="single"/>
        </w:rPr>
      </w:pPr>
    </w:p>
    <w:p w14:paraId="62E3E128" w14:textId="77777777" w:rsidR="00FB5E78" w:rsidRPr="006A32E1" w:rsidRDefault="00FB5E78" w:rsidP="00FB5E78">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 xml:space="preserve">Under New Jersey Law, an official may be held liable for the abuse or neglect of a child if he or she fails to implement appropriate safeguards to protect the child while the minor has been entrusted to the care of the </w:t>
      </w:r>
      <w:r>
        <w:rPr>
          <w:rFonts w:ascii="Times New Roman" w:hAnsi="Times New Roman" w:cs="Times New Roman"/>
          <w:sz w:val="24"/>
          <w:szCs w:val="24"/>
        </w:rPr>
        <w:t>Employer</w:t>
      </w:r>
      <w:r w:rsidRPr="006A32E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5B41A21B" w14:textId="77777777" w:rsidR="00FB5E78" w:rsidRPr="006A32E1" w:rsidRDefault="00FB5E78" w:rsidP="00FB5E78">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A valid cause of action can be filed by an alleged victim well after the official has left office.  It is, therefore, critically important for officials to establish and monitor policies and procedures designed to safeguard minors entrusted to the care of the</w:t>
      </w:r>
      <w:r>
        <w:rPr>
          <w:rFonts w:ascii="Times New Roman" w:hAnsi="Times New Roman" w:cs="Times New Roman"/>
          <w:sz w:val="24"/>
          <w:szCs w:val="24"/>
        </w:rPr>
        <w:t xml:space="preserve"> Employer</w:t>
      </w:r>
      <w:r w:rsidRPr="006A32E1">
        <w:rPr>
          <w:rFonts w:ascii="Times New Roman" w:hAnsi="Times New Roman" w:cs="Times New Roman"/>
          <w:sz w:val="24"/>
          <w:szCs w:val="24"/>
        </w:rPr>
        <w:t xml:space="preserve">.  </w:t>
      </w:r>
    </w:p>
    <w:p w14:paraId="7FF4D932" w14:textId="77777777" w:rsidR="00FB5E78" w:rsidRDefault="00FB5E78" w:rsidP="00FB5E78">
      <w:pPr>
        <w:pStyle w:val="ListParagraph"/>
        <w:spacing w:after="0"/>
        <w:ind w:left="2880"/>
        <w:rPr>
          <w:rFonts w:ascii="Verdana" w:hAnsi="Verdana"/>
        </w:rPr>
      </w:pPr>
    </w:p>
    <w:p w14:paraId="6F3D48E0" w14:textId="77777777" w:rsidR="00FB5E78" w:rsidRPr="00F4094A" w:rsidRDefault="00FB5E78">
      <w:pPr>
        <w:pStyle w:val="ListParagraph"/>
        <w:numPr>
          <w:ilvl w:val="3"/>
          <w:numId w:val="8"/>
        </w:numPr>
        <w:spacing w:after="0"/>
        <w:ind w:left="1080"/>
        <w:rPr>
          <w:rFonts w:ascii="Verdana" w:hAnsi="Verdana"/>
        </w:rPr>
        <w:pPrChange w:id="313" w:author="Nick DelGaudio" w:date="2023-02-07T16:33:00Z">
          <w:pPr>
            <w:pStyle w:val="ListParagraph"/>
            <w:numPr>
              <w:ilvl w:val="3"/>
              <w:numId w:val="10"/>
            </w:numPr>
            <w:tabs>
              <w:tab w:val="num" w:pos="2880"/>
            </w:tabs>
            <w:spacing w:after="0"/>
            <w:ind w:left="1080" w:hanging="360"/>
          </w:pPr>
        </w:pPrChange>
      </w:pPr>
      <w:r w:rsidRPr="00C85073">
        <w:rPr>
          <w:rFonts w:ascii="Times New Roman" w:hAnsi="Times New Roman" w:cs="Times New Roman"/>
          <w:sz w:val="24"/>
          <w:szCs w:val="24"/>
        </w:rPr>
        <w:t>Officials of the Employer are required to</w:t>
      </w:r>
      <w:r>
        <w:rPr>
          <w:rFonts w:ascii="Verdana" w:hAnsi="Verdana"/>
        </w:rPr>
        <w:t xml:space="preserve"> </w:t>
      </w:r>
      <w:r w:rsidRPr="00F4094A">
        <w:rPr>
          <w:rFonts w:ascii="Verdana" w:hAnsi="Verdana"/>
        </w:rPr>
        <w:t>:</w:t>
      </w:r>
    </w:p>
    <w:p w14:paraId="1D21A101" w14:textId="77777777" w:rsidR="00FB5E78" w:rsidRPr="00D259FE" w:rsidRDefault="00FB5E78" w:rsidP="00FB5E78">
      <w:pPr>
        <w:pStyle w:val="ListParagraph"/>
        <w:spacing w:after="0"/>
        <w:ind w:left="2880"/>
        <w:rPr>
          <w:rFonts w:ascii="Verdana" w:hAnsi="Verdana"/>
        </w:rPr>
      </w:pPr>
    </w:p>
    <w:p w14:paraId="2E2A5EEF" w14:textId="77777777" w:rsidR="00FB5E78" w:rsidRPr="00C85073" w:rsidRDefault="00FB5E78">
      <w:pPr>
        <w:pStyle w:val="ListParagraph"/>
        <w:numPr>
          <w:ilvl w:val="5"/>
          <w:numId w:val="8"/>
        </w:numPr>
        <w:spacing w:after="0"/>
        <w:ind w:left="1260"/>
        <w:jc w:val="both"/>
        <w:rPr>
          <w:rFonts w:ascii="Times New Roman" w:hAnsi="Times New Roman" w:cs="Times New Roman"/>
          <w:sz w:val="24"/>
          <w:szCs w:val="24"/>
        </w:rPr>
        <w:pPrChange w:id="314" w:author="Nick DelGaudio" w:date="2023-02-07T16:33:00Z">
          <w:pPr>
            <w:pStyle w:val="ListParagraph"/>
            <w:numPr>
              <w:ilvl w:val="5"/>
              <w:numId w:val="10"/>
            </w:numPr>
            <w:spacing w:after="0"/>
            <w:ind w:left="1260" w:hanging="360"/>
            <w:jc w:val="both"/>
          </w:pPr>
        </w:pPrChange>
      </w:pPr>
      <w:r w:rsidRPr="00C85073">
        <w:rPr>
          <w:rFonts w:ascii="Times New Roman" w:hAnsi="Times New Roman" w:cs="Times New Roman"/>
          <w:sz w:val="24"/>
          <w:szCs w:val="24"/>
        </w:rPr>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2A88B9D0" w14:textId="77777777" w:rsidR="00FB5E78" w:rsidRPr="007425C3" w:rsidRDefault="00FB5E78" w:rsidP="00FB5E78">
      <w:pPr>
        <w:pStyle w:val="ListParagraph"/>
        <w:spacing w:after="0"/>
        <w:ind w:left="4320"/>
        <w:jc w:val="both"/>
        <w:rPr>
          <w:rFonts w:ascii="Verdana" w:hAnsi="Verdana"/>
        </w:rPr>
      </w:pPr>
    </w:p>
    <w:p w14:paraId="5A4D22DF" w14:textId="77777777" w:rsidR="00FB5E78" w:rsidRPr="00C85073" w:rsidRDefault="00FB5E78">
      <w:pPr>
        <w:pStyle w:val="ListParagraph"/>
        <w:numPr>
          <w:ilvl w:val="4"/>
          <w:numId w:val="9"/>
        </w:numPr>
        <w:spacing w:after="0"/>
        <w:ind w:left="1800"/>
        <w:jc w:val="both"/>
        <w:rPr>
          <w:rFonts w:ascii="Times New Roman" w:hAnsi="Times New Roman" w:cs="Times New Roman"/>
          <w:sz w:val="24"/>
          <w:szCs w:val="24"/>
        </w:rPr>
        <w:pPrChange w:id="315" w:author="Nick DelGaudio" w:date="2023-02-07T16:33:00Z">
          <w:pPr>
            <w:pStyle w:val="ListParagraph"/>
            <w:numPr>
              <w:ilvl w:val="4"/>
              <w:numId w:val="11"/>
            </w:numPr>
            <w:spacing w:after="0"/>
            <w:ind w:left="1800" w:hanging="720"/>
            <w:jc w:val="both"/>
          </w:pPr>
        </w:pPrChange>
      </w:pPr>
      <w:r w:rsidRPr="00C85073">
        <w:rPr>
          <w:rFonts w:ascii="Times New Roman" w:hAnsi="Times New Roman" w:cs="Times New Roman"/>
          <w:sz w:val="24"/>
          <w:szCs w:val="24"/>
        </w:rPr>
        <w:t xml:space="preserve">Recognizing the signs of abuse and neglect of minors. </w:t>
      </w:r>
    </w:p>
    <w:p w14:paraId="5C3FBBB2" w14:textId="77777777" w:rsidR="00FB5E78" w:rsidRPr="00C85073" w:rsidRDefault="00FB5E78">
      <w:pPr>
        <w:pStyle w:val="ListParagraph"/>
        <w:numPr>
          <w:ilvl w:val="4"/>
          <w:numId w:val="9"/>
        </w:numPr>
        <w:spacing w:after="0"/>
        <w:ind w:left="1800"/>
        <w:jc w:val="both"/>
        <w:rPr>
          <w:rFonts w:ascii="Times New Roman" w:hAnsi="Times New Roman" w:cs="Times New Roman"/>
          <w:sz w:val="24"/>
          <w:szCs w:val="24"/>
        </w:rPr>
        <w:pPrChange w:id="316" w:author="Nick DelGaudio" w:date="2023-02-07T16:33:00Z">
          <w:pPr>
            <w:pStyle w:val="ListParagraph"/>
            <w:numPr>
              <w:ilvl w:val="4"/>
              <w:numId w:val="11"/>
            </w:numPr>
            <w:spacing w:after="0"/>
            <w:ind w:left="1800" w:hanging="720"/>
            <w:jc w:val="both"/>
          </w:pPr>
        </w:pPrChange>
      </w:pPr>
      <w:r w:rsidRPr="00C85073">
        <w:rPr>
          <w:rFonts w:ascii="Times New Roman" w:hAnsi="Times New Roman" w:cs="Times New Roman"/>
          <w:sz w:val="24"/>
          <w:szCs w:val="24"/>
        </w:rPr>
        <w:t>Establishing guidelines for protecting minors from emotional and physical abuse and neglect.</w:t>
      </w:r>
    </w:p>
    <w:p w14:paraId="14109114" w14:textId="77777777" w:rsidR="00FB5E78" w:rsidRPr="00C85073" w:rsidRDefault="00FB5E78">
      <w:pPr>
        <w:pStyle w:val="ListParagraph"/>
        <w:numPr>
          <w:ilvl w:val="4"/>
          <w:numId w:val="9"/>
        </w:numPr>
        <w:spacing w:after="0"/>
        <w:ind w:left="1800"/>
        <w:jc w:val="both"/>
        <w:rPr>
          <w:rFonts w:ascii="Times New Roman" w:hAnsi="Times New Roman" w:cs="Times New Roman"/>
          <w:sz w:val="24"/>
          <w:szCs w:val="24"/>
        </w:rPr>
        <w:pPrChange w:id="317" w:author="Nick DelGaudio" w:date="2023-02-07T16:33:00Z">
          <w:pPr>
            <w:pStyle w:val="ListParagraph"/>
            <w:numPr>
              <w:ilvl w:val="4"/>
              <w:numId w:val="11"/>
            </w:numPr>
            <w:spacing w:after="0"/>
            <w:ind w:left="1800" w:hanging="720"/>
            <w:jc w:val="both"/>
          </w:pPr>
        </w:pPrChange>
      </w:pPr>
      <w:r w:rsidRPr="00C85073">
        <w:rPr>
          <w:rFonts w:ascii="Times New Roman" w:hAnsi="Times New Roman" w:cs="Times New Roman"/>
          <w:sz w:val="24"/>
          <w:szCs w:val="24"/>
        </w:rPr>
        <w:t xml:space="preserve">Understanding and being prepared to implement the procedures necessary to eliminate opportunities for abuse. </w:t>
      </w:r>
    </w:p>
    <w:p w14:paraId="5A9A77F1" w14:textId="77777777" w:rsidR="00FB5E78" w:rsidRPr="00C85073" w:rsidRDefault="00FB5E78">
      <w:pPr>
        <w:pStyle w:val="ListParagraph"/>
        <w:numPr>
          <w:ilvl w:val="4"/>
          <w:numId w:val="9"/>
        </w:numPr>
        <w:spacing w:after="0"/>
        <w:ind w:left="1800"/>
        <w:jc w:val="both"/>
        <w:rPr>
          <w:rFonts w:ascii="Times New Roman" w:hAnsi="Times New Roman" w:cs="Times New Roman"/>
          <w:sz w:val="24"/>
          <w:szCs w:val="24"/>
        </w:rPr>
        <w:pPrChange w:id="318" w:author="Nick DelGaudio" w:date="2023-02-07T16:33:00Z">
          <w:pPr>
            <w:pStyle w:val="ListParagraph"/>
            <w:numPr>
              <w:ilvl w:val="4"/>
              <w:numId w:val="11"/>
            </w:numPr>
            <w:spacing w:after="0"/>
            <w:ind w:left="1800" w:hanging="720"/>
            <w:jc w:val="both"/>
          </w:pPr>
        </w:pPrChange>
      </w:pPr>
      <w:r w:rsidRPr="00C85073">
        <w:rPr>
          <w:rFonts w:ascii="Times New Roman" w:hAnsi="Times New Roman" w:cs="Times New Roman"/>
          <w:sz w:val="24"/>
          <w:szCs w:val="24"/>
        </w:rPr>
        <w:t>Becoming familiar with the legal requirements to report suspected cases of abuse.</w:t>
      </w:r>
    </w:p>
    <w:p w14:paraId="72F843EC" w14:textId="77777777" w:rsidR="00FB5E78" w:rsidRDefault="00FB5E78">
      <w:pPr>
        <w:pStyle w:val="ListParagraph"/>
        <w:numPr>
          <w:ilvl w:val="4"/>
          <w:numId w:val="9"/>
        </w:numPr>
        <w:spacing w:after="0"/>
        <w:ind w:left="1800"/>
        <w:jc w:val="both"/>
        <w:rPr>
          <w:rFonts w:ascii="Verdana" w:hAnsi="Verdana"/>
        </w:rPr>
        <w:pPrChange w:id="319" w:author="Nick DelGaudio" w:date="2023-02-07T16:33:00Z">
          <w:pPr>
            <w:pStyle w:val="ListParagraph"/>
            <w:numPr>
              <w:ilvl w:val="4"/>
              <w:numId w:val="11"/>
            </w:numPr>
            <w:spacing w:after="0"/>
            <w:ind w:left="1800" w:hanging="720"/>
            <w:jc w:val="both"/>
          </w:pPr>
        </w:pPrChange>
      </w:pPr>
      <w:r w:rsidRPr="00C85073">
        <w:rPr>
          <w:rFonts w:ascii="Times New Roman" w:hAnsi="Times New Roman" w:cs="Times New Roman"/>
          <w:sz w:val="24"/>
          <w:szCs w:val="24"/>
        </w:rPr>
        <w:t>Fully understanding the legal consequences for not being diligent in making certain that employees of the Employer adhere to all policies and procedures as adopted</w:t>
      </w:r>
      <w:r w:rsidRPr="0021443D">
        <w:rPr>
          <w:rFonts w:ascii="Verdana" w:hAnsi="Verdana"/>
        </w:rPr>
        <w:t xml:space="preserve">.    </w:t>
      </w:r>
    </w:p>
    <w:p w14:paraId="395299BD" w14:textId="77777777" w:rsidR="00FB5E78" w:rsidRDefault="00FB5E78" w:rsidP="00FB5E78">
      <w:pPr>
        <w:pStyle w:val="ListParagraph"/>
        <w:spacing w:after="0"/>
        <w:ind w:left="3600"/>
        <w:jc w:val="both"/>
        <w:rPr>
          <w:rFonts w:ascii="Verdana" w:hAnsi="Verdana"/>
        </w:rPr>
      </w:pPr>
    </w:p>
    <w:p w14:paraId="30E0BBCE" w14:textId="77777777" w:rsidR="00FB5E78" w:rsidRPr="00A44CE5" w:rsidRDefault="00FB5E78">
      <w:pPr>
        <w:pStyle w:val="ListParagraph"/>
        <w:numPr>
          <w:ilvl w:val="5"/>
          <w:numId w:val="8"/>
        </w:numPr>
        <w:spacing w:after="0"/>
        <w:ind w:left="1260"/>
        <w:jc w:val="both"/>
        <w:rPr>
          <w:rFonts w:ascii="Verdana" w:hAnsi="Verdana"/>
          <w:i/>
          <w:u w:val="single"/>
        </w:rPr>
        <w:pPrChange w:id="320" w:author="Nick DelGaudio" w:date="2023-02-07T16:33:00Z">
          <w:pPr>
            <w:pStyle w:val="ListParagraph"/>
            <w:numPr>
              <w:ilvl w:val="5"/>
              <w:numId w:val="10"/>
            </w:numPr>
            <w:spacing w:after="0"/>
            <w:ind w:left="1260" w:hanging="360"/>
            <w:jc w:val="both"/>
          </w:pPr>
        </w:pPrChange>
      </w:pPr>
      <w:r w:rsidRPr="00C85073">
        <w:rPr>
          <w:rFonts w:ascii="Times New Roman" w:hAnsi="Times New Roman" w:cs="Times New Roman"/>
          <w:sz w:val="24"/>
          <w:szCs w:val="24"/>
        </w:rPr>
        <w:t>Meet annually with all Department Heads to review the "Policy Addressing Sexual Abuse of Minors", and to verify that the administration is adhering to this policy which includes all of the following provisions.  If the policy is not being adhered to, it is the legal obligation of the officials of the Employer to implement whatever changes are necessary as soon as possible to make certain the policy is followed</w:t>
      </w:r>
      <w:r w:rsidRPr="00A44CE5">
        <w:rPr>
          <w:rFonts w:ascii="Verdana" w:hAnsi="Verdana"/>
          <w:i/>
          <w:u w:val="single"/>
        </w:rPr>
        <w:t>.</w:t>
      </w:r>
    </w:p>
    <w:p w14:paraId="3891A700" w14:textId="77777777" w:rsidR="00FB5E78" w:rsidRDefault="00FB5E78" w:rsidP="00FB5E78">
      <w:pPr>
        <w:pStyle w:val="ListParagraph"/>
        <w:spacing w:after="0"/>
        <w:ind w:left="1080"/>
        <w:jc w:val="both"/>
        <w:rPr>
          <w:rFonts w:ascii="Verdana" w:hAnsi="Verdana"/>
        </w:rPr>
      </w:pPr>
    </w:p>
    <w:p w14:paraId="46C08AAF" w14:textId="77777777" w:rsidR="00FB5E78" w:rsidRDefault="00FB5E78">
      <w:pPr>
        <w:pStyle w:val="ListParagraph"/>
        <w:numPr>
          <w:ilvl w:val="5"/>
          <w:numId w:val="8"/>
        </w:numPr>
        <w:spacing w:after="0"/>
        <w:ind w:left="1260"/>
        <w:jc w:val="both"/>
        <w:rPr>
          <w:rFonts w:ascii="Verdana" w:hAnsi="Verdana"/>
        </w:rPr>
        <w:pPrChange w:id="321" w:author="Nick DelGaudio" w:date="2023-02-07T16:33:00Z">
          <w:pPr>
            <w:pStyle w:val="ListParagraph"/>
            <w:numPr>
              <w:ilvl w:val="5"/>
              <w:numId w:val="10"/>
            </w:numPr>
            <w:spacing w:after="0"/>
            <w:ind w:left="1260" w:hanging="360"/>
            <w:jc w:val="both"/>
          </w:pPr>
        </w:pPrChange>
      </w:pPr>
      <w:r w:rsidRPr="00C85073">
        <w:rPr>
          <w:rFonts w:ascii="Times New Roman" w:hAnsi="Times New Roman" w:cs="Times New Roman"/>
          <w:sz w:val="24"/>
          <w:szCs w:val="24"/>
        </w:rPr>
        <w:t>Conduct random and unannounced visits to program sites to observe the setup of the programs and conduct of the employees and volunteers of the Employer</w:t>
      </w:r>
      <w:r>
        <w:rPr>
          <w:rFonts w:ascii="Verdana" w:hAnsi="Verdana"/>
        </w:rPr>
        <w:t>.</w:t>
      </w:r>
      <w:r w:rsidRPr="00D259FE">
        <w:rPr>
          <w:rFonts w:ascii="Verdana" w:hAnsi="Verdana"/>
        </w:rPr>
        <w:t xml:space="preserve"> </w:t>
      </w:r>
    </w:p>
    <w:p w14:paraId="639533B0" w14:textId="77777777" w:rsidR="00FB5E78" w:rsidRPr="004E0679" w:rsidRDefault="00FB5E78" w:rsidP="00FB5E78">
      <w:pPr>
        <w:pStyle w:val="ListParagraph"/>
        <w:spacing w:after="0"/>
        <w:rPr>
          <w:rFonts w:ascii="Verdana" w:hAnsi="Verdana"/>
        </w:rPr>
      </w:pPr>
    </w:p>
    <w:p w14:paraId="6DECD827" w14:textId="77777777" w:rsidR="00FB5E78" w:rsidRPr="003C08D9" w:rsidRDefault="00FB5E78">
      <w:pPr>
        <w:pStyle w:val="Heading3"/>
        <w:keepNext w:val="0"/>
        <w:keepLines w:val="0"/>
        <w:numPr>
          <w:ilvl w:val="0"/>
          <w:numId w:val="8"/>
        </w:numPr>
        <w:spacing w:before="0" w:line="240" w:lineRule="auto"/>
        <w:rPr>
          <w:rFonts w:ascii="Verdana" w:hAnsi="Verdana" w:cs="Arial"/>
          <w:b/>
          <w:color w:val="1F4E79" w:themeColor="accent1" w:themeShade="80"/>
          <w:u w:val="single"/>
          <w:lang w:val="en"/>
        </w:rPr>
        <w:pPrChange w:id="322" w:author="Nick DelGaudio" w:date="2023-02-07T16:33:00Z">
          <w:pPr>
            <w:pStyle w:val="Heading3"/>
            <w:keepNext w:val="0"/>
            <w:keepLines w:val="0"/>
            <w:numPr>
              <w:numId w:val="10"/>
            </w:numPr>
            <w:tabs>
              <w:tab w:val="num" w:pos="720"/>
            </w:tabs>
            <w:spacing w:before="0" w:line="240" w:lineRule="auto"/>
            <w:ind w:left="720" w:hanging="360"/>
          </w:pPr>
        </w:pPrChange>
      </w:pPr>
      <w:r w:rsidRPr="00C85073">
        <w:rPr>
          <w:rFonts w:ascii="Times New Roman" w:eastAsia="Times New Roman" w:hAnsi="Times New Roman" w:cs="Times New Roman"/>
          <w:b/>
          <w:color w:val="auto"/>
          <w:u w:val="single"/>
          <w:lang w:val="en"/>
        </w:rPr>
        <w:t xml:space="preserve">Program Procedures: </w:t>
      </w:r>
      <w:r w:rsidRPr="003C08D9">
        <w:rPr>
          <w:rFonts w:ascii="Verdana" w:hAnsi="Verdana" w:cs="Arial"/>
          <w:b/>
          <w:color w:val="1F4E79" w:themeColor="accent1" w:themeShade="80"/>
          <w:u w:val="single"/>
          <w:lang w:val="en"/>
        </w:rPr>
        <w:t xml:space="preserve"> </w:t>
      </w:r>
    </w:p>
    <w:p w14:paraId="322D3B9E" w14:textId="77777777" w:rsidR="00FB5E78" w:rsidRPr="00D259FE" w:rsidRDefault="00FB5E78" w:rsidP="00FB5E78">
      <w:pPr>
        <w:pStyle w:val="Heading3"/>
        <w:ind w:left="720"/>
        <w:jc w:val="both"/>
        <w:rPr>
          <w:rFonts w:cs="Arial"/>
          <w:b/>
          <w:color w:val="1F4E79" w:themeColor="accent1" w:themeShade="80"/>
          <w:u w:val="single"/>
          <w:lang w:val="en"/>
        </w:rPr>
      </w:pPr>
    </w:p>
    <w:p w14:paraId="0C54E229" w14:textId="77777777" w:rsidR="00FB5E78" w:rsidRPr="00C85073" w:rsidRDefault="00FB5E78" w:rsidP="00FB5E78">
      <w:pPr>
        <w:spacing w:after="0"/>
        <w:ind w:left="720"/>
        <w:jc w:val="both"/>
        <w:rPr>
          <w:rFonts w:ascii="Times New Roman" w:hAnsi="Times New Roman" w:cs="Times New Roman"/>
          <w:sz w:val="24"/>
          <w:szCs w:val="24"/>
        </w:rPr>
      </w:pPr>
      <w:r w:rsidRPr="00C85073">
        <w:rPr>
          <w:rFonts w:ascii="Times New Roman" w:hAnsi="Times New Roman" w:cs="Times New Roman"/>
          <w:sz w:val="24"/>
          <w:szCs w:val="24"/>
        </w:rPr>
        <w:t xml:space="preserve">All Employer programs operated by, sponsored by, or affiliated with the Employer shall comply with the following procedures. All officials, employees, and volunteers who interact with or could possibly interact with minors, and those employees who supervise employees who interact with or could potentially interact with minors, shall adhere to the following policy.  </w:t>
      </w:r>
    </w:p>
    <w:p w14:paraId="2F74F67E" w14:textId="77777777" w:rsidR="00FB5E78" w:rsidRDefault="00FB5E78" w:rsidP="00FB5E78">
      <w:pPr>
        <w:spacing w:after="0"/>
        <w:ind w:left="720"/>
        <w:jc w:val="both"/>
        <w:rPr>
          <w:rFonts w:ascii="Verdana" w:hAnsi="Verdana"/>
        </w:rPr>
      </w:pPr>
    </w:p>
    <w:p w14:paraId="35211112" w14:textId="77777777" w:rsidR="00FB5E78" w:rsidRPr="002E5D8F" w:rsidRDefault="00FB5E78" w:rsidP="00FB5E78">
      <w:pPr>
        <w:spacing w:after="0"/>
        <w:ind w:left="720"/>
        <w:jc w:val="both"/>
        <w:rPr>
          <w:rFonts w:ascii="Times New Roman" w:hAnsi="Times New Roman" w:cs="Times New Roman"/>
          <w:sz w:val="24"/>
          <w:szCs w:val="24"/>
        </w:rPr>
      </w:pPr>
      <w:r w:rsidRPr="002E5D8F">
        <w:rPr>
          <w:rFonts w:ascii="Times New Roman" w:hAnsi="Times New Roman" w:cs="Times New Roman"/>
          <w:sz w:val="24"/>
          <w:szCs w:val="24"/>
        </w:rPr>
        <w:t xml:space="preserve">The following policies shall apply to all programs offered by, sponsored by, or affiliated with the Employer.  As an essential element of compliance with the overall objective of protecting and addressing the safe treatment of minors, the Employer shall: </w:t>
      </w:r>
    </w:p>
    <w:p w14:paraId="5098BC73" w14:textId="77777777" w:rsidR="00FB5E78" w:rsidRDefault="00FB5E78" w:rsidP="00FB5E78">
      <w:pPr>
        <w:pStyle w:val="ListParagraph"/>
        <w:spacing w:after="0"/>
        <w:ind w:left="2880"/>
        <w:rPr>
          <w:rFonts w:ascii="Verdana" w:hAnsi="Verdana"/>
        </w:rPr>
      </w:pPr>
    </w:p>
    <w:p w14:paraId="0E826A9C" w14:textId="77777777" w:rsidR="00FB5E78" w:rsidRPr="002E5D8F" w:rsidRDefault="00FB5E78">
      <w:pPr>
        <w:pStyle w:val="ListParagraph"/>
        <w:numPr>
          <w:ilvl w:val="4"/>
          <w:numId w:val="8"/>
        </w:numPr>
        <w:spacing w:after="0"/>
        <w:ind w:left="1440"/>
        <w:jc w:val="both"/>
        <w:rPr>
          <w:rFonts w:ascii="Times New Roman" w:hAnsi="Times New Roman" w:cs="Times New Roman"/>
          <w:sz w:val="24"/>
          <w:szCs w:val="24"/>
        </w:rPr>
        <w:pPrChange w:id="323" w:author="Nick DelGaudio" w:date="2023-02-07T16:33:00Z">
          <w:pPr>
            <w:pStyle w:val="ListParagraph"/>
            <w:numPr>
              <w:ilvl w:val="4"/>
              <w:numId w:val="10"/>
            </w:numPr>
            <w:spacing w:after="0"/>
            <w:ind w:left="1440" w:hanging="360"/>
            <w:jc w:val="both"/>
          </w:pPr>
        </w:pPrChange>
      </w:pPr>
      <w:r w:rsidRPr="002E5D8F">
        <w:rPr>
          <w:rFonts w:ascii="Times New Roman" w:hAnsi="Times New Roman" w:cs="Times New Roman"/>
          <w:sz w:val="24"/>
          <w:szCs w:val="24"/>
        </w:rPr>
        <w:t>Establish a written procedure for the notification of the minor's parent/legal guardian in case of an emergency, including medical or behavioral problems, natural disasters, or other significant program disruptions. Authorized Adults with the program, as well as participants and their parents/legal guardians, must be advised of this procedure in writing prior to the participation of the minors in the program.  In addition, the Employer shall provide information to parents or legal guardians detailing the manner in which the participant can be contacted during the program.</w:t>
      </w:r>
    </w:p>
    <w:p w14:paraId="3C40AC8D" w14:textId="77777777" w:rsidR="00FB5E78" w:rsidRDefault="00FB5E78" w:rsidP="00FB5E78">
      <w:pPr>
        <w:pStyle w:val="ListParagraph"/>
        <w:spacing w:after="0"/>
        <w:ind w:left="2160"/>
        <w:rPr>
          <w:rFonts w:ascii="Verdana" w:hAnsi="Verdana"/>
        </w:rPr>
      </w:pPr>
    </w:p>
    <w:p w14:paraId="18287AD0" w14:textId="77777777" w:rsidR="00FB5E78" w:rsidRDefault="00FB5E78">
      <w:pPr>
        <w:pStyle w:val="ListParagraph"/>
        <w:numPr>
          <w:ilvl w:val="4"/>
          <w:numId w:val="8"/>
        </w:numPr>
        <w:spacing w:after="0"/>
        <w:ind w:left="1440"/>
        <w:jc w:val="both"/>
        <w:rPr>
          <w:rFonts w:ascii="Verdana" w:hAnsi="Verdana"/>
        </w:rPr>
        <w:pPrChange w:id="324" w:author="Nick DelGaudio" w:date="2023-02-07T16:33:00Z">
          <w:pPr>
            <w:pStyle w:val="ListParagraph"/>
            <w:numPr>
              <w:ilvl w:val="4"/>
              <w:numId w:val="10"/>
            </w:numPr>
            <w:spacing w:after="0"/>
            <w:ind w:left="1440" w:hanging="360"/>
            <w:jc w:val="both"/>
          </w:pPr>
        </w:pPrChange>
      </w:pPr>
      <w:r w:rsidRPr="002E5D8F">
        <w:rPr>
          <w:rFonts w:ascii="Times New Roman" w:hAnsi="Times New Roman" w:cs="Times New Roman"/>
          <w:sz w:val="24"/>
          <w:szCs w:val="24"/>
        </w:rPr>
        <w:t xml:space="preserve">Make certain that all program participants provide a </w:t>
      </w:r>
      <w:r w:rsidR="007B3EF7">
        <w:fldChar w:fldCharType="begin"/>
      </w:r>
      <w:r w:rsidR="007B3EF7">
        <w:instrText xml:space="preserve"> HYPERLINK "https://universityethics.psu.edu/sites/universityethics/files/youth_programs_medical_treatment_authorization_5_10_18.pdf" </w:instrText>
      </w:r>
      <w:r w:rsidR="007B3EF7">
        <w:fldChar w:fldCharType="separate"/>
      </w:r>
      <w:r w:rsidRPr="002E5D8F">
        <w:rPr>
          <w:rFonts w:ascii="Times New Roman" w:hAnsi="Times New Roman" w:cs="Times New Roman"/>
          <w:sz w:val="24"/>
          <w:szCs w:val="24"/>
        </w:rPr>
        <w:t>Medical Treatment Authorization form</w:t>
      </w:r>
      <w:r w:rsidR="007B3EF7">
        <w:rPr>
          <w:rFonts w:ascii="Times New Roman" w:hAnsi="Times New Roman" w:cs="Times New Roman"/>
          <w:sz w:val="24"/>
          <w:szCs w:val="24"/>
        </w:rPr>
        <w:fldChar w:fldCharType="end"/>
      </w:r>
      <w:r w:rsidRPr="002E5D8F">
        <w:rPr>
          <w:rFonts w:ascii="Times New Roman" w:hAnsi="Times New Roman" w:cs="Times New Roman"/>
          <w:sz w:val="24"/>
          <w:szCs w:val="24"/>
        </w:rPr>
        <w:t xml:space="preserve"> annually to the Employer</w:t>
      </w:r>
      <w:r w:rsidRPr="007425C3">
        <w:rPr>
          <w:rFonts w:ascii="Verdana" w:hAnsi="Verdana"/>
        </w:rPr>
        <w:t xml:space="preserve">. </w:t>
      </w:r>
    </w:p>
    <w:p w14:paraId="63FC2C04" w14:textId="77777777" w:rsidR="00FB5E78" w:rsidRPr="007425C3" w:rsidRDefault="00FB5E78" w:rsidP="00FB5E78">
      <w:pPr>
        <w:pStyle w:val="ListParagraph"/>
        <w:spacing w:after="0"/>
        <w:rPr>
          <w:rFonts w:ascii="Verdana" w:hAnsi="Verdana"/>
        </w:rPr>
      </w:pPr>
    </w:p>
    <w:p w14:paraId="5C3186F8" w14:textId="6B7BD72E" w:rsidR="00FB5E78" w:rsidRDefault="00FB5E78">
      <w:pPr>
        <w:pStyle w:val="ListParagraph"/>
        <w:numPr>
          <w:ilvl w:val="4"/>
          <w:numId w:val="8"/>
        </w:numPr>
        <w:spacing w:after="0"/>
        <w:ind w:left="1440"/>
        <w:jc w:val="both"/>
        <w:rPr>
          <w:rFonts w:ascii="Verdana" w:hAnsi="Verdana"/>
        </w:rPr>
        <w:pPrChange w:id="325" w:author="Nick DelGaudio" w:date="2023-02-07T16:33:00Z">
          <w:pPr>
            <w:pStyle w:val="ListParagraph"/>
            <w:numPr>
              <w:ilvl w:val="4"/>
              <w:numId w:val="10"/>
            </w:numPr>
            <w:spacing w:after="0"/>
            <w:ind w:left="1440" w:hanging="360"/>
            <w:jc w:val="both"/>
          </w:pPr>
        </w:pPrChange>
      </w:pPr>
      <w:r w:rsidRPr="002E5D8F">
        <w:rPr>
          <w:rFonts w:ascii="Times New Roman" w:hAnsi="Times New Roman" w:cs="Times New Roman"/>
          <w:sz w:val="24"/>
          <w:szCs w:val="24"/>
        </w:rPr>
        <w:t>Implement and adopt a "Code of Conduct" for volunteer and paid staff members, which, at a minimum, will include the following</w:t>
      </w:r>
      <w:r w:rsidRPr="007425C3">
        <w:rPr>
          <w:rFonts w:ascii="Verdana" w:hAnsi="Verdana"/>
        </w:rPr>
        <w:t>:</w:t>
      </w:r>
    </w:p>
    <w:p w14:paraId="1E473C35" w14:textId="3712065D" w:rsidR="00FB5E78" w:rsidRDefault="00FB5E78" w:rsidP="00FB5E78">
      <w:pPr>
        <w:pStyle w:val="ListParagraph"/>
        <w:rPr>
          <w:rFonts w:ascii="Verdana" w:hAnsi="Verdana"/>
        </w:rPr>
      </w:pPr>
    </w:p>
    <w:p w14:paraId="498AF527" w14:textId="72EBAB10" w:rsidR="00FB5E78" w:rsidRDefault="00FB5E78" w:rsidP="00FB5E78">
      <w:pPr>
        <w:pStyle w:val="ListParagraph"/>
        <w:rPr>
          <w:rFonts w:ascii="Verdana" w:hAnsi="Verdana"/>
        </w:rPr>
      </w:pPr>
    </w:p>
    <w:p w14:paraId="560E731B" w14:textId="0362BB0A" w:rsidR="00FB5E78" w:rsidRDefault="00FB5E78" w:rsidP="00FB5E78">
      <w:pPr>
        <w:pStyle w:val="ListParagraph"/>
        <w:rPr>
          <w:rFonts w:ascii="Verdana" w:hAnsi="Verdana"/>
        </w:rPr>
      </w:pPr>
    </w:p>
    <w:p w14:paraId="7DAE1524" w14:textId="1A6E1438" w:rsidR="00FB5E78" w:rsidRDefault="00FB5E78" w:rsidP="00FB5E78">
      <w:pPr>
        <w:pStyle w:val="ListParagraph"/>
        <w:rPr>
          <w:rFonts w:ascii="Verdana" w:hAnsi="Verdana"/>
        </w:rPr>
      </w:pPr>
    </w:p>
    <w:p w14:paraId="0C0A71DA" w14:textId="77777777" w:rsidR="00FB5E78" w:rsidRPr="00FB5E78" w:rsidRDefault="00FB5E78" w:rsidP="00FB5E78">
      <w:pPr>
        <w:pStyle w:val="ListParagraph"/>
        <w:rPr>
          <w:rFonts w:ascii="Verdana" w:hAnsi="Verdana"/>
        </w:rPr>
      </w:pPr>
    </w:p>
    <w:p w14:paraId="08FAF2F4" w14:textId="77777777" w:rsidR="00FB5E78" w:rsidRDefault="00FB5E78" w:rsidP="00FB5E78">
      <w:pPr>
        <w:pStyle w:val="ListParagraph"/>
        <w:spacing w:after="0"/>
        <w:ind w:left="1440"/>
        <w:jc w:val="both"/>
        <w:rPr>
          <w:rFonts w:ascii="Verdana" w:hAnsi="Verdana"/>
        </w:rPr>
      </w:pPr>
    </w:p>
    <w:p w14:paraId="7313B90C" w14:textId="77777777" w:rsidR="00FB5E78" w:rsidRDefault="00FB5E78" w:rsidP="00FB5E78">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72576" behindDoc="0" locked="0" layoutInCell="1" allowOverlap="1" wp14:anchorId="52C17F9D" wp14:editId="64497BEE">
                <wp:simplePos x="0" y="0"/>
                <wp:positionH relativeFrom="column">
                  <wp:posOffset>2514600</wp:posOffset>
                </wp:positionH>
                <wp:positionV relativeFrom="paragraph">
                  <wp:posOffset>86360</wp:posOffset>
                </wp:positionV>
                <wp:extent cx="20859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146F2" id="Rectangle 3" o:spid="_x0000_s1026" style="position:absolute;margin-left:198pt;margin-top:6.8pt;width:164.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jkwIAAIQFAAAOAAAAZHJzL2Uyb0RvYy54bWysVMFu2zAMvQ/YPwi6r7bTZm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" filled="f" strokecolor="black [3213]" strokeweight="1pt"/>
            </w:pict>
          </mc:Fallback>
        </mc:AlternateContent>
      </w:r>
    </w:p>
    <w:p w14:paraId="56AF0336" w14:textId="77777777" w:rsidR="00FB5E78" w:rsidRPr="00CB7F7A" w:rsidRDefault="00FB5E78" w:rsidP="00FB5E78">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131B0038" w14:textId="77777777" w:rsidR="00FB5E78" w:rsidRDefault="00FB5E78" w:rsidP="00FB5E78">
      <w:pPr>
        <w:pStyle w:val="ListParagraph"/>
        <w:spacing w:after="0" w:line="240" w:lineRule="auto"/>
        <w:ind w:left="1800"/>
        <w:jc w:val="both"/>
        <w:rPr>
          <w:rFonts w:ascii="Verdana" w:hAnsi="Verdana"/>
        </w:rPr>
      </w:pPr>
    </w:p>
    <w:p w14:paraId="0DE41068" w14:textId="77777777" w:rsidR="00FB5E78" w:rsidRDefault="00FB5E78">
      <w:pPr>
        <w:pStyle w:val="ListParagraph"/>
        <w:numPr>
          <w:ilvl w:val="3"/>
          <w:numId w:val="12"/>
        </w:numPr>
        <w:spacing w:after="0" w:line="240" w:lineRule="auto"/>
        <w:ind w:left="1800"/>
        <w:jc w:val="both"/>
        <w:rPr>
          <w:rFonts w:ascii="Verdana" w:hAnsi="Verdana"/>
        </w:rPr>
        <w:pPrChange w:id="326"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Staff members will, at all times, respect the rights of program participants and use positive techniques of guidance including positive reinforcement and encouragement</w:t>
      </w:r>
      <w:r w:rsidRPr="0021443D">
        <w:rPr>
          <w:rFonts w:ascii="Verdana" w:hAnsi="Verdana"/>
        </w:rPr>
        <w:t xml:space="preserve">.  </w:t>
      </w:r>
    </w:p>
    <w:p w14:paraId="015611C5" w14:textId="77777777" w:rsidR="00FB5E78" w:rsidRDefault="00FB5E78" w:rsidP="00FB5E78">
      <w:pPr>
        <w:pStyle w:val="ListParagraph"/>
        <w:spacing w:after="0" w:line="240" w:lineRule="auto"/>
        <w:ind w:left="2160"/>
        <w:jc w:val="both"/>
        <w:rPr>
          <w:rFonts w:ascii="Verdana" w:hAnsi="Verdana"/>
        </w:rPr>
      </w:pPr>
    </w:p>
    <w:p w14:paraId="5DF45794"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27"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01D0BEA2" w14:textId="77777777" w:rsidR="00FB5E78" w:rsidRPr="002E5D8F" w:rsidRDefault="00FB5E78" w:rsidP="00FB5E78">
      <w:pPr>
        <w:pStyle w:val="ListParagraph"/>
        <w:spacing w:after="0"/>
        <w:jc w:val="both"/>
        <w:rPr>
          <w:rFonts w:ascii="Times New Roman" w:hAnsi="Times New Roman" w:cs="Times New Roman"/>
          <w:sz w:val="24"/>
          <w:szCs w:val="24"/>
        </w:rPr>
      </w:pPr>
    </w:p>
    <w:p w14:paraId="402E0114"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28"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3FEC26E6" w14:textId="77777777" w:rsidR="00FB5E78" w:rsidRPr="002E5D8F" w:rsidRDefault="00FB5E78" w:rsidP="00FB5E78">
      <w:pPr>
        <w:pStyle w:val="ListParagraph"/>
        <w:spacing w:after="0"/>
        <w:jc w:val="both"/>
        <w:rPr>
          <w:rFonts w:ascii="Times New Roman" w:hAnsi="Times New Roman" w:cs="Times New Roman"/>
          <w:sz w:val="24"/>
          <w:szCs w:val="24"/>
        </w:rPr>
      </w:pPr>
    </w:p>
    <w:p w14:paraId="619D0CBC"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29"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60FE7790" w14:textId="77777777" w:rsidR="00FB5E78" w:rsidRPr="002E5D8F" w:rsidRDefault="00FB5E78" w:rsidP="00FB5E78">
      <w:pPr>
        <w:pStyle w:val="ListParagraph"/>
        <w:spacing w:after="0"/>
        <w:jc w:val="both"/>
        <w:rPr>
          <w:rFonts w:ascii="Times New Roman" w:hAnsi="Times New Roman" w:cs="Times New Roman"/>
          <w:sz w:val="24"/>
          <w:szCs w:val="24"/>
        </w:rPr>
      </w:pPr>
    </w:p>
    <w:p w14:paraId="1D3DC567"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30"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65CABE15" w14:textId="77777777" w:rsidR="00FB5E78" w:rsidRPr="002E5D8F" w:rsidRDefault="00FB5E78" w:rsidP="00FB5E78">
      <w:pPr>
        <w:pStyle w:val="ListParagraph"/>
        <w:spacing w:after="0"/>
        <w:jc w:val="both"/>
        <w:rPr>
          <w:rFonts w:ascii="Times New Roman" w:hAnsi="Times New Roman" w:cs="Times New Roman"/>
          <w:sz w:val="24"/>
          <w:szCs w:val="24"/>
        </w:rPr>
      </w:pPr>
    </w:p>
    <w:p w14:paraId="2DEB1847"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31"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Staff members will appear neat, clean, and appropriately attired. </w:t>
      </w:r>
    </w:p>
    <w:p w14:paraId="2F0F1DCE" w14:textId="77777777" w:rsidR="00FB5E78" w:rsidRPr="002E5D8F" w:rsidRDefault="00FB5E78" w:rsidP="00FB5E78">
      <w:pPr>
        <w:pStyle w:val="ListParagraph"/>
        <w:rPr>
          <w:rFonts w:ascii="Times New Roman" w:hAnsi="Times New Roman" w:cs="Times New Roman"/>
          <w:sz w:val="24"/>
          <w:szCs w:val="24"/>
        </w:rPr>
      </w:pPr>
    </w:p>
    <w:p w14:paraId="71F742A5"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32"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Staff members will refrain from intimate displays of affection towards others in the presence of children, parents, and staff.</w:t>
      </w:r>
    </w:p>
    <w:p w14:paraId="35C4B9D7" w14:textId="77777777" w:rsidR="00FB5E78" w:rsidRPr="00A44CE5" w:rsidRDefault="00FB5E78" w:rsidP="00FB5E78">
      <w:pPr>
        <w:pStyle w:val="ListParagraph"/>
        <w:spacing w:after="0"/>
        <w:jc w:val="both"/>
        <w:rPr>
          <w:rFonts w:ascii="Verdana" w:hAnsi="Verdana"/>
        </w:rPr>
      </w:pPr>
    </w:p>
    <w:p w14:paraId="571A375C"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33"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23CA9E7D" w14:textId="77777777" w:rsidR="00FB5E78" w:rsidRPr="002E5D8F" w:rsidRDefault="00FB5E78" w:rsidP="00FB5E78">
      <w:pPr>
        <w:pStyle w:val="ListParagraph"/>
        <w:spacing w:after="0"/>
        <w:jc w:val="both"/>
        <w:rPr>
          <w:rFonts w:ascii="Times New Roman" w:hAnsi="Times New Roman" w:cs="Times New Roman"/>
          <w:sz w:val="24"/>
          <w:szCs w:val="24"/>
        </w:rPr>
      </w:pPr>
    </w:p>
    <w:p w14:paraId="2F2EE1A0" w14:textId="77777777" w:rsidR="00FB5E78" w:rsidRPr="002E5D8F" w:rsidRDefault="00FB5E78">
      <w:pPr>
        <w:pStyle w:val="ListParagraph"/>
        <w:numPr>
          <w:ilvl w:val="3"/>
          <w:numId w:val="12"/>
        </w:numPr>
        <w:spacing w:after="0" w:line="240" w:lineRule="auto"/>
        <w:ind w:left="1800"/>
        <w:jc w:val="both"/>
        <w:rPr>
          <w:rFonts w:ascii="Times New Roman" w:hAnsi="Times New Roman" w:cs="Times New Roman"/>
          <w:sz w:val="24"/>
          <w:szCs w:val="24"/>
        </w:rPr>
        <w:pPrChange w:id="334" w:author="Nick DelGaudio" w:date="2023-02-07T16:33:00Z">
          <w:pPr>
            <w:pStyle w:val="ListParagraph"/>
            <w:numPr>
              <w:ilvl w:val="3"/>
              <w:numId w:val="14"/>
            </w:numPr>
            <w:tabs>
              <w:tab w:val="num" w:pos="2880"/>
            </w:tabs>
            <w:spacing w:after="0" w:line="240" w:lineRule="auto"/>
            <w:ind w:left="1800" w:hanging="360"/>
            <w:jc w:val="both"/>
          </w:pPr>
        </w:pPrChange>
      </w:pPr>
      <w:r w:rsidRPr="002E5D8F">
        <w:rPr>
          <w:rFonts w:ascii="Times New Roman" w:hAnsi="Times New Roman" w:cs="Times New Roman"/>
          <w:sz w:val="24"/>
          <w:szCs w:val="24"/>
        </w:rPr>
        <w:t xml:space="preserve">Staff members are prohibited from buying gifts for program participants.  </w:t>
      </w:r>
    </w:p>
    <w:p w14:paraId="34928427" w14:textId="77777777" w:rsidR="00FB5E78" w:rsidRPr="00D34EF5" w:rsidRDefault="00FB5E78" w:rsidP="00FB5E78">
      <w:pPr>
        <w:pStyle w:val="ListParagraph"/>
        <w:spacing w:after="0"/>
        <w:rPr>
          <w:rFonts w:ascii="Verdana" w:hAnsi="Verdana"/>
        </w:rPr>
      </w:pPr>
    </w:p>
    <w:p w14:paraId="73E49B84" w14:textId="77777777" w:rsidR="00FB5E78" w:rsidRPr="00C20879" w:rsidRDefault="00FB5E78" w:rsidP="00FB5E78">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 xml:space="preserve">In addition to the Code of Conduct, the following shall be a part of the specific program provisions: </w:t>
      </w:r>
    </w:p>
    <w:p w14:paraId="242EFE82" w14:textId="77777777" w:rsidR="00FB5E78" w:rsidRPr="003030A0" w:rsidRDefault="00FB5E78" w:rsidP="00FB5E78">
      <w:pPr>
        <w:pStyle w:val="ListParagraph"/>
        <w:spacing w:after="0"/>
        <w:rPr>
          <w:rFonts w:ascii="Verdana" w:hAnsi="Verdana"/>
        </w:rPr>
      </w:pPr>
    </w:p>
    <w:p w14:paraId="39E675E7"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35"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The possession or use of alcohol and other drugs, fireworks, guns, and other weapons is prohibited.</w:t>
      </w:r>
    </w:p>
    <w:p w14:paraId="5945ECFE" w14:textId="77777777" w:rsidR="00FB5E78" w:rsidRPr="00C20879" w:rsidRDefault="00FB5E78" w:rsidP="00FB5E78">
      <w:pPr>
        <w:pStyle w:val="ListParagraph"/>
        <w:spacing w:after="0" w:line="240" w:lineRule="auto"/>
        <w:ind w:left="1440"/>
        <w:jc w:val="both"/>
        <w:rPr>
          <w:rFonts w:ascii="Times New Roman" w:hAnsi="Times New Roman" w:cs="Times New Roman"/>
          <w:sz w:val="24"/>
          <w:szCs w:val="24"/>
        </w:rPr>
      </w:pPr>
    </w:p>
    <w:p w14:paraId="6AA1B073"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36"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The Employer shall set forth rules and procedures governing when and under what circumstances participants may leave the the Employer’s property during the program.</w:t>
      </w:r>
    </w:p>
    <w:p w14:paraId="57FB265C"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58FB778E"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37"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No violence, including sexual abuse or harassment, will be tolerated.</w:t>
      </w:r>
    </w:p>
    <w:p w14:paraId="42265E26"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54F6B04B"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38"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Hazing of any kind is prohibited. Bullying, including verbal, physical, and cyberbullying is prohibited and will be addressed immediately.</w:t>
      </w:r>
    </w:p>
    <w:p w14:paraId="16D61AF2" w14:textId="77777777" w:rsidR="00FB5E78" w:rsidRPr="00C20879" w:rsidRDefault="00FB5E78" w:rsidP="00FB5E78">
      <w:pPr>
        <w:pStyle w:val="ListParagraph"/>
        <w:spacing w:after="0"/>
        <w:ind w:left="1440"/>
        <w:jc w:val="both"/>
        <w:rPr>
          <w:rFonts w:ascii="Times New Roman" w:hAnsi="Times New Roman" w:cs="Times New Roman"/>
          <w:sz w:val="24"/>
          <w:szCs w:val="24"/>
        </w:rPr>
      </w:pPr>
    </w:p>
    <w:p w14:paraId="2ED46665"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39"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No theft of property will be tolerated.</w:t>
      </w:r>
    </w:p>
    <w:p w14:paraId="2568F82D" w14:textId="77777777" w:rsidR="00FB5E78" w:rsidRPr="00C20879" w:rsidRDefault="00FB5E78" w:rsidP="00FB5E78">
      <w:pPr>
        <w:pStyle w:val="ListParagraph"/>
        <w:spacing w:after="0" w:line="240" w:lineRule="auto"/>
        <w:ind w:left="1440"/>
        <w:jc w:val="both"/>
        <w:rPr>
          <w:rFonts w:ascii="Times New Roman" w:hAnsi="Times New Roman" w:cs="Times New Roman"/>
          <w:sz w:val="24"/>
          <w:szCs w:val="24"/>
        </w:rPr>
      </w:pPr>
    </w:p>
    <w:p w14:paraId="470594C3"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0"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No use of tobacco products will be tolerated.</w:t>
      </w:r>
    </w:p>
    <w:p w14:paraId="3C28E271" w14:textId="77777777" w:rsidR="00FB5E78" w:rsidRPr="00C20879" w:rsidRDefault="00FB5E78" w:rsidP="00FB5E78">
      <w:pPr>
        <w:pStyle w:val="ListParagraph"/>
        <w:spacing w:after="0"/>
        <w:jc w:val="both"/>
        <w:rPr>
          <w:rFonts w:ascii="Times New Roman" w:hAnsi="Times New Roman" w:cs="Times New Roman"/>
          <w:sz w:val="24"/>
          <w:szCs w:val="24"/>
        </w:rPr>
      </w:pPr>
    </w:p>
    <w:p w14:paraId="0783EE95"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1"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Misuse or damage of the Employer’s property is prohibited. Charges will be assessed against those participants who are responsible for damage or misuse of property.</w:t>
      </w:r>
    </w:p>
    <w:p w14:paraId="6B648253" w14:textId="77777777" w:rsidR="00FB5E78" w:rsidRDefault="00FB5E78" w:rsidP="00FB5E78">
      <w:pPr>
        <w:pStyle w:val="ListParagraph"/>
        <w:spacing w:after="0" w:line="240" w:lineRule="auto"/>
        <w:ind w:left="2880"/>
        <w:jc w:val="both"/>
        <w:rPr>
          <w:rFonts w:ascii="Verdana" w:hAnsi="Verdana"/>
        </w:rPr>
      </w:pPr>
    </w:p>
    <w:p w14:paraId="09E88CD6"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2"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The inappropriate use of cameras, imaging, and digital devices is prohibited, including the use of such devices in showers, restrooms, or other areas where privacy is expected by participants.</w:t>
      </w:r>
    </w:p>
    <w:p w14:paraId="396FA9C3" w14:textId="77777777" w:rsidR="00FB5E78" w:rsidRPr="00C20879" w:rsidRDefault="00FB5E78" w:rsidP="00FB5E78">
      <w:pPr>
        <w:pStyle w:val="ListParagraph"/>
        <w:spacing w:after="0"/>
        <w:jc w:val="both"/>
        <w:rPr>
          <w:rFonts w:ascii="Times New Roman" w:hAnsi="Times New Roman" w:cs="Times New Roman"/>
          <w:sz w:val="24"/>
          <w:szCs w:val="24"/>
        </w:rPr>
      </w:pPr>
    </w:p>
    <w:p w14:paraId="0BD06447"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3"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 xml:space="preserve">Under no circumstances are any images of any child taken during any of the activities conducted or sponsored by the Employer to be shared on any social media platform without the expressed written consent of a parent or legal guardian.  </w:t>
      </w:r>
    </w:p>
    <w:p w14:paraId="54A3A161" w14:textId="77777777" w:rsidR="00FB5E78" w:rsidRPr="00C20879" w:rsidRDefault="00FB5E78" w:rsidP="00FB5E78">
      <w:pPr>
        <w:pStyle w:val="ListParagraph"/>
        <w:spacing w:after="0" w:line="240" w:lineRule="auto"/>
        <w:ind w:left="2880"/>
        <w:jc w:val="both"/>
        <w:rPr>
          <w:rFonts w:ascii="Times New Roman" w:hAnsi="Times New Roman" w:cs="Times New Roman"/>
          <w:sz w:val="24"/>
          <w:szCs w:val="24"/>
        </w:rPr>
      </w:pPr>
    </w:p>
    <w:p w14:paraId="2472D8D0"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4"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 xml:space="preserve">If possible, the Employer shall assign a staff member who is at least 21 years of age to be accessible to participants. Additional Authorized Adults will be assigned to ensure one-on-one contact with minors does not occur, and that appropriate levels of supervision are implemented. </w:t>
      </w:r>
    </w:p>
    <w:p w14:paraId="64F45D7B"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5"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 xml:space="preserve">Take appropriate steps to ensure that children are not released to anyone other than the authorized parent, guardian, or other adult authorized by the parent or guardian.  This shall include annual written authorization on file in advance. </w:t>
      </w:r>
    </w:p>
    <w:p w14:paraId="0DB32130" w14:textId="77777777" w:rsidR="00FB5E78" w:rsidRPr="00C20879" w:rsidRDefault="00FB5E78" w:rsidP="00FB5E78">
      <w:pPr>
        <w:spacing w:after="0" w:line="240" w:lineRule="auto"/>
        <w:ind w:left="2160"/>
        <w:jc w:val="both"/>
        <w:rPr>
          <w:rFonts w:ascii="Times New Roman" w:hAnsi="Times New Roman" w:cs="Times New Roman"/>
          <w:sz w:val="24"/>
          <w:szCs w:val="24"/>
        </w:rPr>
      </w:pPr>
    </w:p>
    <w:p w14:paraId="2C0CD853" w14:textId="77777777" w:rsidR="00FB5E78" w:rsidRPr="00C20879" w:rsidRDefault="00FB5E78">
      <w:pPr>
        <w:pStyle w:val="ListParagraph"/>
        <w:numPr>
          <w:ilvl w:val="3"/>
          <w:numId w:val="8"/>
        </w:numPr>
        <w:spacing w:after="0" w:line="240" w:lineRule="auto"/>
        <w:ind w:left="1800"/>
        <w:jc w:val="both"/>
        <w:rPr>
          <w:rFonts w:ascii="Times New Roman" w:hAnsi="Times New Roman" w:cs="Times New Roman"/>
          <w:sz w:val="24"/>
          <w:szCs w:val="24"/>
        </w:rPr>
        <w:pPrChange w:id="346" w:author="Nick DelGaudio" w:date="2023-02-07T16:33:00Z">
          <w:pPr>
            <w:pStyle w:val="ListParagraph"/>
            <w:numPr>
              <w:ilvl w:val="3"/>
              <w:numId w:val="10"/>
            </w:numPr>
            <w:tabs>
              <w:tab w:val="num" w:pos="2880"/>
            </w:tabs>
            <w:spacing w:after="0" w:line="240" w:lineRule="auto"/>
            <w:ind w:left="1800" w:hanging="360"/>
            <w:jc w:val="both"/>
          </w:pPr>
        </w:pPrChange>
      </w:pPr>
      <w:r w:rsidRPr="00C2087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the rules. </w:t>
      </w:r>
    </w:p>
    <w:p w14:paraId="03D3B03D" w14:textId="77777777" w:rsidR="00FB5E78" w:rsidRPr="00CB7F7A" w:rsidRDefault="00FB5E78" w:rsidP="00FB5E78">
      <w:pPr>
        <w:pStyle w:val="ListParagraph"/>
        <w:spacing w:after="0" w:line="240" w:lineRule="auto"/>
        <w:ind w:left="3240"/>
        <w:jc w:val="both"/>
        <w:rPr>
          <w:rFonts w:ascii="Verdana" w:hAnsi="Verdana"/>
        </w:rPr>
      </w:pPr>
    </w:p>
    <w:p w14:paraId="6B1CBD98" w14:textId="77777777" w:rsidR="00FB5E78" w:rsidRPr="00C20879" w:rsidRDefault="00FB5E78">
      <w:pPr>
        <w:pStyle w:val="ListParagraph"/>
        <w:numPr>
          <w:ilvl w:val="3"/>
          <w:numId w:val="8"/>
        </w:numPr>
        <w:spacing w:after="0"/>
        <w:ind w:left="1800"/>
        <w:jc w:val="both"/>
        <w:rPr>
          <w:rFonts w:ascii="Times New Roman" w:hAnsi="Times New Roman" w:cs="Times New Roman"/>
          <w:sz w:val="24"/>
          <w:szCs w:val="24"/>
        </w:rPr>
        <w:pPrChange w:id="347" w:author="Nick DelGaudio" w:date="2023-02-07T16:33:00Z">
          <w:pPr>
            <w:pStyle w:val="ListParagraph"/>
            <w:numPr>
              <w:ilvl w:val="3"/>
              <w:numId w:val="10"/>
            </w:numPr>
            <w:tabs>
              <w:tab w:val="num" w:pos="2880"/>
            </w:tabs>
            <w:spacing w:after="0"/>
            <w:ind w:left="1800" w:hanging="360"/>
            <w:jc w:val="both"/>
          </w:pPr>
        </w:pPrChange>
      </w:pPr>
      <w:r w:rsidRPr="00C20879">
        <w:rPr>
          <w:rFonts w:ascii="Times New Roman" w:hAnsi="Times New Roman" w:cs="Times New Roman"/>
          <w:sz w:val="24"/>
          <w:szCs w:val="24"/>
        </w:rPr>
        <w:t>The recommended ratio of counselors to program participants should reflect the gender distribution of the participants, and should meet the following:</w:t>
      </w:r>
      <w:r w:rsidRPr="00C20879">
        <w:rPr>
          <w:rFonts w:ascii="Times New Roman" w:hAnsi="Times New Roman" w:cs="Times New Roman"/>
          <w:sz w:val="24"/>
          <w:szCs w:val="24"/>
        </w:rPr>
        <w:br/>
      </w:r>
    </w:p>
    <w:p w14:paraId="48A25B37" w14:textId="77777777" w:rsidR="00FB5E78" w:rsidRPr="00C20879" w:rsidRDefault="00FB5E78">
      <w:pPr>
        <w:numPr>
          <w:ilvl w:val="3"/>
          <w:numId w:val="11"/>
        </w:numPr>
        <w:spacing w:after="0" w:line="240" w:lineRule="auto"/>
        <w:jc w:val="both"/>
        <w:rPr>
          <w:rFonts w:ascii="Times New Roman" w:hAnsi="Times New Roman" w:cs="Times New Roman"/>
          <w:sz w:val="24"/>
          <w:szCs w:val="24"/>
        </w:rPr>
        <w:pPrChange w:id="348" w:author="Nick DelGaudio" w:date="2023-02-07T16:33:00Z">
          <w:pPr>
            <w:numPr>
              <w:ilvl w:val="3"/>
              <w:numId w:val="13"/>
            </w:numPr>
            <w:spacing w:after="0" w:line="240" w:lineRule="auto"/>
            <w:ind w:left="3240" w:hanging="360"/>
            <w:jc w:val="both"/>
          </w:pPr>
        </w:pPrChange>
      </w:pPr>
      <w:r w:rsidRPr="00C20879">
        <w:rPr>
          <w:rFonts w:ascii="Times New Roman" w:hAnsi="Times New Roman" w:cs="Times New Roman"/>
          <w:sz w:val="24"/>
          <w:szCs w:val="24"/>
        </w:rPr>
        <w:t>One staff member for every six participants ages 4 and 5</w:t>
      </w:r>
    </w:p>
    <w:p w14:paraId="17923582" w14:textId="77777777" w:rsidR="00FB5E78" w:rsidRPr="00C20879" w:rsidRDefault="00FB5E78">
      <w:pPr>
        <w:numPr>
          <w:ilvl w:val="3"/>
          <w:numId w:val="11"/>
        </w:numPr>
        <w:spacing w:after="0" w:line="240" w:lineRule="auto"/>
        <w:jc w:val="both"/>
        <w:rPr>
          <w:rFonts w:ascii="Times New Roman" w:hAnsi="Times New Roman" w:cs="Times New Roman"/>
          <w:sz w:val="24"/>
          <w:szCs w:val="24"/>
        </w:rPr>
        <w:pPrChange w:id="349" w:author="Nick DelGaudio" w:date="2023-02-07T16:33:00Z">
          <w:pPr>
            <w:numPr>
              <w:ilvl w:val="3"/>
              <w:numId w:val="13"/>
            </w:numPr>
            <w:spacing w:after="0" w:line="240" w:lineRule="auto"/>
            <w:ind w:left="3240" w:hanging="360"/>
            <w:jc w:val="both"/>
          </w:pPr>
        </w:pPrChange>
      </w:pPr>
      <w:r w:rsidRPr="00C20879">
        <w:rPr>
          <w:rFonts w:ascii="Times New Roman" w:hAnsi="Times New Roman" w:cs="Times New Roman"/>
          <w:sz w:val="24"/>
          <w:szCs w:val="24"/>
        </w:rPr>
        <w:t>One staff member for every eight participants ages 6 to 8</w:t>
      </w:r>
    </w:p>
    <w:p w14:paraId="5F1B7E9D" w14:textId="77777777" w:rsidR="00FB5E78" w:rsidRPr="00C20879" w:rsidRDefault="00FB5E78">
      <w:pPr>
        <w:numPr>
          <w:ilvl w:val="3"/>
          <w:numId w:val="11"/>
        </w:numPr>
        <w:spacing w:after="0" w:line="240" w:lineRule="auto"/>
        <w:jc w:val="both"/>
        <w:rPr>
          <w:rFonts w:ascii="Times New Roman" w:hAnsi="Times New Roman" w:cs="Times New Roman"/>
          <w:sz w:val="24"/>
          <w:szCs w:val="24"/>
        </w:rPr>
        <w:pPrChange w:id="350" w:author="Nick DelGaudio" w:date="2023-02-07T16:33:00Z">
          <w:pPr>
            <w:numPr>
              <w:ilvl w:val="3"/>
              <w:numId w:val="13"/>
            </w:numPr>
            <w:spacing w:after="0" w:line="240" w:lineRule="auto"/>
            <w:ind w:left="3240" w:hanging="360"/>
            <w:jc w:val="both"/>
          </w:pPr>
        </w:pPrChange>
      </w:pPr>
      <w:r w:rsidRPr="00C20879">
        <w:rPr>
          <w:rFonts w:ascii="Times New Roman" w:hAnsi="Times New Roman" w:cs="Times New Roman"/>
          <w:sz w:val="24"/>
          <w:szCs w:val="24"/>
        </w:rPr>
        <w:t>One staff member for every ten participants ages 9 to 14</w:t>
      </w:r>
    </w:p>
    <w:p w14:paraId="3CD52454" w14:textId="77777777" w:rsidR="00FB5E78" w:rsidRPr="00C20879" w:rsidRDefault="00FB5E78">
      <w:pPr>
        <w:numPr>
          <w:ilvl w:val="3"/>
          <w:numId w:val="11"/>
        </w:numPr>
        <w:spacing w:after="0" w:line="240" w:lineRule="auto"/>
        <w:jc w:val="both"/>
        <w:rPr>
          <w:rFonts w:ascii="Times New Roman" w:hAnsi="Times New Roman" w:cs="Times New Roman"/>
          <w:sz w:val="24"/>
          <w:szCs w:val="24"/>
        </w:rPr>
        <w:pPrChange w:id="351" w:author="Nick DelGaudio" w:date="2023-02-07T16:33:00Z">
          <w:pPr>
            <w:numPr>
              <w:ilvl w:val="3"/>
              <w:numId w:val="13"/>
            </w:numPr>
            <w:spacing w:after="0" w:line="240" w:lineRule="auto"/>
            <w:ind w:left="3240" w:hanging="360"/>
            <w:jc w:val="both"/>
          </w:pPr>
        </w:pPrChange>
      </w:pPr>
      <w:r w:rsidRPr="00C20879">
        <w:rPr>
          <w:rFonts w:ascii="Times New Roman" w:hAnsi="Times New Roman" w:cs="Times New Roman"/>
          <w:sz w:val="24"/>
          <w:szCs w:val="24"/>
        </w:rPr>
        <w:t>One staff member for every twelve participants ages 15 to 17</w:t>
      </w:r>
    </w:p>
    <w:p w14:paraId="57DF7571" w14:textId="77777777" w:rsidR="00FB5E78" w:rsidRPr="00C20879" w:rsidRDefault="00FB5E78" w:rsidP="00FB5E78">
      <w:pPr>
        <w:spacing w:after="0" w:line="240" w:lineRule="auto"/>
        <w:ind w:left="2880"/>
        <w:jc w:val="both"/>
        <w:rPr>
          <w:rFonts w:ascii="Times New Roman" w:hAnsi="Times New Roman" w:cs="Times New Roman"/>
          <w:sz w:val="24"/>
          <w:szCs w:val="24"/>
        </w:rPr>
      </w:pPr>
    </w:p>
    <w:p w14:paraId="32A96278" w14:textId="77777777" w:rsidR="00FB5E78" w:rsidRPr="00C20879" w:rsidRDefault="00FB5E78">
      <w:pPr>
        <w:pStyle w:val="ListParagraph"/>
        <w:numPr>
          <w:ilvl w:val="0"/>
          <w:numId w:val="30"/>
        </w:numPr>
        <w:spacing w:after="0" w:line="240" w:lineRule="auto"/>
        <w:ind w:left="1800"/>
        <w:jc w:val="both"/>
        <w:rPr>
          <w:rFonts w:ascii="Times New Roman" w:hAnsi="Times New Roman" w:cs="Times New Roman"/>
          <w:sz w:val="24"/>
          <w:szCs w:val="24"/>
        </w:rPr>
        <w:pPrChange w:id="352" w:author="Nick DelGaudio" w:date="2023-02-07T16:33:00Z">
          <w:pPr>
            <w:pStyle w:val="ListParagraph"/>
            <w:numPr>
              <w:numId w:val="32"/>
            </w:numPr>
            <w:spacing w:after="0" w:line="240" w:lineRule="auto"/>
            <w:ind w:left="1800" w:hanging="360"/>
            <w:jc w:val="both"/>
          </w:pPr>
        </w:pPrChange>
      </w:pPr>
      <w:r w:rsidRPr="00C20879">
        <w:rPr>
          <w:rFonts w:ascii="Times New Roman" w:hAnsi="Times New Roman" w:cs="Times New Roman"/>
          <w:sz w:val="24"/>
          <w:szCs w:val="24"/>
        </w:rPr>
        <w:t xml:space="preserve">The Responsibilities of the counselors must include, at a minimum, informing program participants about safety and security procedures, rules established by the program, and behavioral expectations. Counselors are responsible for following and enforcing all of the rules and must be able to provide information included herein to program participants and be able to respond to emergencies. </w:t>
      </w:r>
    </w:p>
    <w:p w14:paraId="27335715" w14:textId="77777777" w:rsidR="00FB5E78" w:rsidRDefault="00FB5E78" w:rsidP="00FB5E78">
      <w:pPr>
        <w:pStyle w:val="ListParagraph"/>
        <w:spacing w:after="0" w:line="240" w:lineRule="auto"/>
        <w:ind w:left="2160"/>
        <w:rPr>
          <w:rFonts w:ascii="Verdana" w:hAnsi="Verdana"/>
        </w:rPr>
      </w:pPr>
    </w:p>
    <w:p w14:paraId="77A09106" w14:textId="77777777" w:rsidR="00FB5E78" w:rsidRPr="00C20879" w:rsidRDefault="00FB5E78" w:rsidP="00FB5E78">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Specific Policy and Procedures for Use of Restrooms by Children/Minors:</w:t>
      </w:r>
    </w:p>
    <w:p w14:paraId="65E88F8F" w14:textId="77777777" w:rsidR="00FB5E78" w:rsidRPr="002C071A" w:rsidRDefault="00FB5E78" w:rsidP="00FB5E78">
      <w:pPr>
        <w:spacing w:after="0" w:line="240" w:lineRule="auto"/>
        <w:ind w:left="1440"/>
        <w:rPr>
          <w:rFonts w:ascii="Verdana" w:hAnsi="Verdana"/>
          <w:b/>
        </w:rPr>
      </w:pPr>
    </w:p>
    <w:p w14:paraId="25D84EDF" w14:textId="77777777" w:rsidR="00FB5E78" w:rsidRPr="00C20879" w:rsidRDefault="00FB5E78">
      <w:pPr>
        <w:numPr>
          <w:ilvl w:val="2"/>
          <w:numId w:val="13"/>
        </w:numPr>
        <w:spacing w:after="0" w:line="240" w:lineRule="auto"/>
        <w:ind w:left="1800"/>
        <w:jc w:val="both"/>
        <w:rPr>
          <w:rFonts w:ascii="Times New Roman" w:hAnsi="Times New Roman" w:cs="Times New Roman"/>
          <w:sz w:val="24"/>
          <w:szCs w:val="24"/>
        </w:rPr>
        <w:pPrChange w:id="353" w:author="Nick DelGaudio" w:date="2023-02-07T16:33:00Z">
          <w:pPr>
            <w:numPr>
              <w:ilvl w:val="2"/>
              <w:numId w:val="15"/>
            </w:numPr>
            <w:tabs>
              <w:tab w:val="num" w:pos="2160"/>
            </w:tabs>
            <w:spacing w:after="0" w:line="240" w:lineRule="auto"/>
            <w:ind w:left="1800" w:hanging="360"/>
            <w:jc w:val="both"/>
          </w:pPr>
        </w:pPrChange>
      </w:pPr>
      <w:r w:rsidRPr="00C20879">
        <w:rPr>
          <w:rFonts w:ascii="Times New Roman" w:hAnsi="Times New Roman" w:cs="Times New Roman"/>
          <w:sz w:val="24"/>
          <w:szCs w:val="24"/>
        </w:rPr>
        <w:t>All restrooms shall be checked in advance by staff persons before minor children enter to ensure that no other individuals are present.</w:t>
      </w:r>
    </w:p>
    <w:p w14:paraId="706EB22C" w14:textId="77777777" w:rsidR="00FB5E78" w:rsidRPr="00C20879" w:rsidRDefault="00FB5E78">
      <w:pPr>
        <w:numPr>
          <w:ilvl w:val="2"/>
          <w:numId w:val="13"/>
        </w:numPr>
        <w:spacing w:after="0" w:line="240" w:lineRule="auto"/>
        <w:ind w:left="1800"/>
        <w:jc w:val="both"/>
        <w:rPr>
          <w:rFonts w:ascii="Times New Roman" w:hAnsi="Times New Roman" w:cs="Times New Roman"/>
          <w:sz w:val="24"/>
          <w:szCs w:val="24"/>
        </w:rPr>
        <w:pPrChange w:id="354" w:author="Nick DelGaudio" w:date="2023-02-07T16:33:00Z">
          <w:pPr>
            <w:numPr>
              <w:ilvl w:val="2"/>
              <w:numId w:val="15"/>
            </w:numPr>
            <w:tabs>
              <w:tab w:val="num" w:pos="2160"/>
            </w:tabs>
            <w:spacing w:after="0" w:line="240" w:lineRule="auto"/>
            <w:ind w:left="1800" w:hanging="360"/>
            <w:jc w:val="both"/>
          </w:pPr>
        </w:pPrChange>
      </w:pPr>
      <w:r w:rsidRPr="00C20879">
        <w:rPr>
          <w:rFonts w:ascii="Times New Roman" w:hAnsi="Times New Roman" w:cs="Times New Roman"/>
          <w:sz w:val="24"/>
          <w:szCs w:val="24"/>
        </w:rPr>
        <w:t xml:space="preserve">Staff members (of the same sex) are to stand guard at the doorway to make sure that no one else enters the restroom while a child is there.  Children should not be permitted to enter restrooms in pairs or in groups, unless it is absolutely necessary.  </w:t>
      </w:r>
    </w:p>
    <w:p w14:paraId="61B627F6" w14:textId="77777777" w:rsidR="00FB5E78" w:rsidRPr="00C20879" w:rsidRDefault="00FB5E78" w:rsidP="00FB5E78">
      <w:pPr>
        <w:pStyle w:val="ListParagraph"/>
        <w:rPr>
          <w:rFonts w:ascii="Times New Roman" w:hAnsi="Times New Roman" w:cs="Times New Roman"/>
          <w:sz w:val="24"/>
          <w:szCs w:val="24"/>
        </w:rPr>
      </w:pPr>
    </w:p>
    <w:p w14:paraId="2427EA73" w14:textId="77777777" w:rsidR="00FB5E78" w:rsidRPr="00C20879" w:rsidRDefault="00FB5E78">
      <w:pPr>
        <w:numPr>
          <w:ilvl w:val="2"/>
          <w:numId w:val="13"/>
        </w:numPr>
        <w:spacing w:after="0" w:line="240" w:lineRule="auto"/>
        <w:ind w:left="1800"/>
        <w:jc w:val="both"/>
        <w:rPr>
          <w:rFonts w:ascii="Times New Roman" w:hAnsi="Times New Roman" w:cs="Times New Roman"/>
          <w:sz w:val="24"/>
          <w:szCs w:val="24"/>
        </w:rPr>
        <w:pPrChange w:id="355" w:author="Nick DelGaudio" w:date="2023-02-07T16:33:00Z">
          <w:pPr>
            <w:numPr>
              <w:ilvl w:val="2"/>
              <w:numId w:val="15"/>
            </w:numPr>
            <w:tabs>
              <w:tab w:val="num" w:pos="2160"/>
            </w:tabs>
            <w:spacing w:after="0" w:line="240" w:lineRule="auto"/>
            <w:ind w:left="1800" w:hanging="360"/>
            <w:jc w:val="both"/>
          </w:pPr>
        </w:pPrChange>
      </w:pPr>
      <w:r w:rsidRPr="00C20879">
        <w:rPr>
          <w:rFonts w:ascii="Times New Roman" w:hAnsi="Times New Roman" w:cs="Times New Roman"/>
          <w:sz w:val="24"/>
          <w:szCs w:val="24"/>
        </w:rPr>
        <w:t xml:space="preserve">For field trips, staff members must monitor bathroom use by minor children and shall not permit a child to enter a restroom alone.  </w:t>
      </w:r>
    </w:p>
    <w:p w14:paraId="2A5A0EB4" w14:textId="77777777" w:rsidR="00FB5E78" w:rsidRDefault="00FB5E78" w:rsidP="00FB5E78">
      <w:pPr>
        <w:pStyle w:val="ListParagraph"/>
        <w:rPr>
          <w:rFonts w:ascii="Verdana" w:hAnsi="Verdana"/>
        </w:rPr>
      </w:pPr>
    </w:p>
    <w:p w14:paraId="5BF2C975" w14:textId="77777777" w:rsidR="00FB5E78" w:rsidRPr="006A6B51" w:rsidRDefault="00FB5E78">
      <w:pPr>
        <w:pStyle w:val="Heading3"/>
        <w:keepNext w:val="0"/>
        <w:keepLines w:val="0"/>
        <w:numPr>
          <w:ilvl w:val="0"/>
          <w:numId w:val="8"/>
        </w:numPr>
        <w:spacing w:before="0" w:line="240" w:lineRule="auto"/>
        <w:rPr>
          <w:rFonts w:ascii="Times New Roman" w:eastAsia="Times New Roman" w:hAnsi="Times New Roman" w:cs="Times New Roman"/>
          <w:b/>
          <w:color w:val="auto"/>
          <w:u w:val="single"/>
          <w:lang w:val="en"/>
        </w:rPr>
        <w:pPrChange w:id="356" w:author="Nick DelGaudio" w:date="2023-02-07T16:33:00Z">
          <w:pPr>
            <w:pStyle w:val="Heading3"/>
            <w:keepNext w:val="0"/>
            <w:keepLines w:val="0"/>
            <w:numPr>
              <w:numId w:val="10"/>
            </w:numPr>
            <w:tabs>
              <w:tab w:val="num" w:pos="720"/>
            </w:tabs>
            <w:spacing w:before="0" w:line="240" w:lineRule="auto"/>
            <w:ind w:left="720" w:hanging="360"/>
          </w:pPr>
        </w:pPrChange>
      </w:pPr>
      <w:r w:rsidRPr="006A6B51">
        <w:rPr>
          <w:rFonts w:ascii="Times New Roman" w:eastAsia="Times New Roman" w:hAnsi="Times New Roman" w:cs="Times New Roman"/>
          <w:b/>
          <w:color w:val="auto"/>
          <w:u w:val="single"/>
          <w:lang w:val="en"/>
        </w:rPr>
        <w:t xml:space="preserve">Procedures for Law Enforcement Officers:  </w:t>
      </w:r>
    </w:p>
    <w:p w14:paraId="0C2784F1" w14:textId="77777777" w:rsidR="00FB5E78" w:rsidRDefault="00FB5E78" w:rsidP="00FB5E78">
      <w:pPr>
        <w:pStyle w:val="ListParagraph"/>
        <w:spacing w:after="0"/>
        <w:rPr>
          <w:rFonts w:ascii="Verdana" w:hAnsi="Verdana"/>
        </w:rPr>
      </w:pPr>
    </w:p>
    <w:p w14:paraId="6323D98E" w14:textId="77777777" w:rsidR="00FB5E78" w:rsidRPr="006A6B51" w:rsidRDefault="00FB5E78" w:rsidP="00FB5E78">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 xml:space="preserve">Law enforcement officers of the Employer frequently interact with minors in a variety of ways.  In addition to the guidance provided by the Attorney General’s office, it is important to establish guidelines to assist law enforcement officers in being aware of how to act and react in these circumstances.  To that end, the Chief of Police or his or her designee of the Employer shall formulate a written policy addressing the safe treatment of minors for consideration and approval by the governing body for law enforcement officers who interact with minors. </w:t>
      </w:r>
    </w:p>
    <w:p w14:paraId="715E0BC7" w14:textId="77777777" w:rsidR="00FB5E78" w:rsidRPr="006A6B51" w:rsidRDefault="00FB5E78" w:rsidP="00FB5E78">
      <w:pPr>
        <w:pStyle w:val="ListParagraph"/>
        <w:spacing w:after="0"/>
        <w:jc w:val="both"/>
        <w:rPr>
          <w:rFonts w:ascii="Times New Roman" w:hAnsi="Times New Roman" w:cs="Times New Roman"/>
          <w:sz w:val="24"/>
          <w:szCs w:val="24"/>
        </w:rPr>
      </w:pPr>
    </w:p>
    <w:p w14:paraId="3FF6C069" w14:textId="77777777" w:rsidR="00FB5E78" w:rsidRPr="006A6B51" w:rsidRDefault="00FB5E78" w:rsidP="00FB5E78">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The policy shall, at a minimum, incorporate and address the following:</w:t>
      </w:r>
    </w:p>
    <w:p w14:paraId="7840645E" w14:textId="77777777" w:rsidR="00FB5E78" w:rsidRDefault="00FB5E78" w:rsidP="00FB5E78">
      <w:pPr>
        <w:pStyle w:val="ListParagraph"/>
        <w:spacing w:after="0"/>
        <w:ind w:left="1080"/>
        <w:jc w:val="both"/>
        <w:rPr>
          <w:rFonts w:ascii="Verdana" w:hAnsi="Verdana"/>
        </w:rPr>
      </w:pPr>
    </w:p>
    <w:p w14:paraId="59575D63" w14:textId="77777777" w:rsidR="00FB5E78" w:rsidRPr="006A6B51" w:rsidRDefault="00FB5E78">
      <w:pPr>
        <w:pStyle w:val="ListParagraph"/>
        <w:numPr>
          <w:ilvl w:val="1"/>
          <w:numId w:val="22"/>
        </w:numPr>
        <w:spacing w:after="0"/>
        <w:ind w:left="1440"/>
        <w:jc w:val="both"/>
        <w:rPr>
          <w:rFonts w:ascii="Times New Roman" w:hAnsi="Times New Roman" w:cs="Times New Roman"/>
          <w:sz w:val="24"/>
          <w:szCs w:val="24"/>
        </w:rPr>
        <w:pPrChange w:id="357" w:author="Nick DelGaudio" w:date="2023-02-07T16:33:00Z">
          <w:pPr>
            <w:pStyle w:val="ListParagraph"/>
            <w:numPr>
              <w:ilvl w:val="1"/>
              <w:numId w:val="24"/>
            </w:numPr>
            <w:spacing w:after="0"/>
            <w:ind w:left="1440" w:hanging="360"/>
            <w:jc w:val="both"/>
          </w:pPr>
        </w:pPrChange>
      </w:pPr>
      <w:r w:rsidRPr="006A6B51">
        <w:rPr>
          <w:rFonts w:ascii="Times New Roman" w:hAnsi="Times New Roman" w:cs="Times New Roman"/>
          <w:b/>
          <w:sz w:val="24"/>
          <w:szCs w:val="24"/>
          <w:u w:val="single"/>
        </w:rPr>
        <w:t>Transporting minors in a police vehicle</w:t>
      </w:r>
      <w:r w:rsidRPr="006A6B51">
        <w:rPr>
          <w:rFonts w:ascii="Times New Roman" w:hAnsi="Times New Roman" w:cs="Times New Roman"/>
          <w:sz w:val="24"/>
          <w:szCs w:val="24"/>
        </w:rPr>
        <w:t>.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07A686E5" w14:textId="77777777" w:rsidR="00FB5E78" w:rsidRDefault="00FB5E78" w:rsidP="00FB5E78">
      <w:pPr>
        <w:pStyle w:val="ListParagraph"/>
        <w:spacing w:after="0"/>
        <w:ind w:left="2160"/>
        <w:jc w:val="both"/>
        <w:rPr>
          <w:rFonts w:ascii="Verdana" w:hAnsi="Verdana"/>
        </w:rPr>
      </w:pPr>
      <w:r>
        <w:rPr>
          <w:rFonts w:ascii="Verdana" w:hAnsi="Verdana"/>
        </w:rPr>
        <w:t xml:space="preserve"> </w:t>
      </w:r>
    </w:p>
    <w:p w14:paraId="1A91B032" w14:textId="77777777" w:rsidR="00FB5E78" w:rsidRPr="006A6B51" w:rsidRDefault="00FB5E78">
      <w:pPr>
        <w:pStyle w:val="ListParagraph"/>
        <w:numPr>
          <w:ilvl w:val="1"/>
          <w:numId w:val="22"/>
        </w:numPr>
        <w:spacing w:after="0"/>
        <w:ind w:left="1440"/>
        <w:jc w:val="both"/>
        <w:rPr>
          <w:rFonts w:ascii="Times New Roman" w:hAnsi="Times New Roman" w:cs="Times New Roman"/>
          <w:sz w:val="24"/>
          <w:szCs w:val="24"/>
        </w:rPr>
        <w:pPrChange w:id="358" w:author="Nick DelGaudio" w:date="2023-02-07T16:33:00Z">
          <w:pPr>
            <w:pStyle w:val="ListParagraph"/>
            <w:numPr>
              <w:ilvl w:val="1"/>
              <w:numId w:val="24"/>
            </w:numPr>
            <w:spacing w:after="0"/>
            <w:ind w:left="1440" w:hanging="360"/>
            <w:jc w:val="both"/>
          </w:pPr>
        </w:pPrChange>
      </w:pPr>
      <w:r w:rsidRPr="006A6B51">
        <w:rPr>
          <w:rFonts w:ascii="Times New Roman" w:hAnsi="Times New Roman" w:cs="Times New Roman"/>
          <w:sz w:val="24"/>
          <w:szCs w:val="24"/>
        </w:rPr>
        <w:t xml:space="preserve">Directives issued by the N.J. State Attorney General pertaining to interaction with minors shall be incorporated into the policy.  </w:t>
      </w:r>
    </w:p>
    <w:p w14:paraId="6221400F" w14:textId="77777777" w:rsidR="00FB5E78" w:rsidRPr="006A6B51" w:rsidRDefault="00FB5E78" w:rsidP="00FB5E78">
      <w:pPr>
        <w:pStyle w:val="ListParagraph"/>
        <w:spacing w:after="0"/>
        <w:ind w:left="1440"/>
        <w:jc w:val="both"/>
        <w:rPr>
          <w:rFonts w:ascii="Times New Roman" w:hAnsi="Times New Roman" w:cs="Times New Roman"/>
          <w:sz w:val="24"/>
          <w:szCs w:val="24"/>
        </w:rPr>
      </w:pPr>
    </w:p>
    <w:p w14:paraId="30A36DBF" w14:textId="77777777" w:rsidR="00FB5E78" w:rsidRPr="006A6B51" w:rsidRDefault="00FB5E78">
      <w:pPr>
        <w:pStyle w:val="ListParagraph"/>
        <w:numPr>
          <w:ilvl w:val="1"/>
          <w:numId w:val="22"/>
        </w:numPr>
        <w:spacing w:after="0"/>
        <w:ind w:left="1440"/>
        <w:jc w:val="both"/>
        <w:rPr>
          <w:rFonts w:ascii="Times New Roman" w:hAnsi="Times New Roman" w:cs="Times New Roman"/>
          <w:sz w:val="24"/>
          <w:szCs w:val="24"/>
        </w:rPr>
        <w:pPrChange w:id="359" w:author="Nick DelGaudio" w:date="2023-02-07T16:33:00Z">
          <w:pPr>
            <w:pStyle w:val="ListParagraph"/>
            <w:numPr>
              <w:ilvl w:val="1"/>
              <w:numId w:val="24"/>
            </w:numPr>
            <w:spacing w:after="0"/>
            <w:ind w:left="1440" w:hanging="360"/>
            <w:jc w:val="both"/>
          </w:pPr>
        </w:pPrChange>
      </w:pPr>
      <w:r w:rsidRPr="006A6B51">
        <w:rPr>
          <w:rFonts w:ascii="Times New Roman" w:hAnsi="Times New Roman" w:cs="Times New Roman"/>
          <w:sz w:val="24"/>
          <w:szCs w:val="24"/>
        </w:rPr>
        <w:t>The following provisions from the "Code of Conduct" for counselors shall be included in the policy for officers assigned to work in school settings (i.e., Class 3 officers):</w:t>
      </w:r>
    </w:p>
    <w:p w14:paraId="08B5FA41" w14:textId="77777777" w:rsidR="00FB5E78" w:rsidRPr="002C071A" w:rsidRDefault="00FB5E78" w:rsidP="00FB5E78">
      <w:pPr>
        <w:pStyle w:val="ListParagraph"/>
        <w:spacing w:after="0"/>
        <w:jc w:val="both"/>
        <w:rPr>
          <w:rFonts w:ascii="Verdana" w:hAnsi="Verdana"/>
        </w:rPr>
      </w:pPr>
    </w:p>
    <w:p w14:paraId="484E3620" w14:textId="77777777" w:rsidR="00FB5E78" w:rsidRPr="006A6B51" w:rsidRDefault="00FB5E78">
      <w:pPr>
        <w:pStyle w:val="ListParagraph"/>
        <w:numPr>
          <w:ilvl w:val="2"/>
          <w:numId w:val="22"/>
        </w:numPr>
        <w:spacing w:after="0" w:line="240" w:lineRule="auto"/>
        <w:ind w:left="1764"/>
        <w:jc w:val="both"/>
        <w:rPr>
          <w:rFonts w:ascii="Times New Roman" w:hAnsi="Times New Roman" w:cs="Times New Roman"/>
          <w:sz w:val="24"/>
          <w:szCs w:val="24"/>
        </w:rPr>
        <w:pPrChange w:id="360" w:author="Nick DelGaudio" w:date="2023-02-07T16:33:00Z">
          <w:pPr>
            <w:pStyle w:val="ListParagraph"/>
            <w:numPr>
              <w:ilvl w:val="2"/>
              <w:numId w:val="24"/>
            </w:numPr>
            <w:spacing w:after="0" w:line="240" w:lineRule="auto"/>
            <w:ind w:left="1764" w:hanging="360"/>
            <w:jc w:val="both"/>
          </w:pPr>
        </w:pPrChange>
      </w:pPr>
      <w:r w:rsidRPr="006A6B5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7B7F5166" w14:textId="77777777" w:rsidR="00FB5E78" w:rsidRPr="006A6B51" w:rsidRDefault="00FB5E78" w:rsidP="00FB5E78">
      <w:pPr>
        <w:pStyle w:val="ListParagraph"/>
        <w:spacing w:after="0" w:line="240" w:lineRule="auto"/>
        <w:ind w:left="2160"/>
        <w:jc w:val="both"/>
        <w:rPr>
          <w:rFonts w:ascii="Times New Roman" w:hAnsi="Times New Roman" w:cs="Times New Roman"/>
          <w:sz w:val="24"/>
          <w:szCs w:val="24"/>
        </w:rPr>
      </w:pPr>
    </w:p>
    <w:p w14:paraId="5E62A5D9" w14:textId="77777777" w:rsidR="00FB5E78" w:rsidRPr="006A6B51" w:rsidRDefault="00FB5E78">
      <w:pPr>
        <w:pStyle w:val="ListParagraph"/>
        <w:numPr>
          <w:ilvl w:val="2"/>
          <w:numId w:val="22"/>
        </w:numPr>
        <w:spacing w:after="0" w:line="240" w:lineRule="auto"/>
        <w:ind w:left="1764"/>
        <w:jc w:val="both"/>
        <w:rPr>
          <w:rFonts w:ascii="Times New Roman" w:hAnsi="Times New Roman" w:cs="Times New Roman"/>
          <w:sz w:val="24"/>
          <w:szCs w:val="24"/>
        </w:rPr>
        <w:pPrChange w:id="361" w:author="Nick DelGaudio" w:date="2023-02-07T16:33:00Z">
          <w:pPr>
            <w:pStyle w:val="ListParagraph"/>
            <w:numPr>
              <w:ilvl w:val="2"/>
              <w:numId w:val="24"/>
            </w:numPr>
            <w:spacing w:after="0" w:line="240" w:lineRule="auto"/>
            <w:ind w:left="1764" w:hanging="360"/>
            <w:jc w:val="both"/>
          </w:pPr>
        </w:pPrChange>
      </w:pPr>
      <w:r w:rsidRPr="006A6B5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09814FF9" w14:textId="77777777" w:rsidR="00FB5E78" w:rsidRPr="006A6B51" w:rsidRDefault="00FB5E78" w:rsidP="00FB5E78">
      <w:pPr>
        <w:pStyle w:val="ListParagraph"/>
        <w:spacing w:after="0"/>
        <w:jc w:val="both"/>
        <w:rPr>
          <w:rFonts w:ascii="Times New Roman" w:hAnsi="Times New Roman" w:cs="Times New Roman"/>
          <w:sz w:val="24"/>
          <w:szCs w:val="24"/>
        </w:rPr>
      </w:pPr>
    </w:p>
    <w:p w14:paraId="40E5CAA4" w14:textId="77777777" w:rsidR="00FB5E78" w:rsidRPr="006A6B51" w:rsidRDefault="00FB5E78">
      <w:pPr>
        <w:pStyle w:val="ListParagraph"/>
        <w:numPr>
          <w:ilvl w:val="2"/>
          <w:numId w:val="22"/>
        </w:numPr>
        <w:spacing w:after="0" w:line="240" w:lineRule="auto"/>
        <w:ind w:left="1764"/>
        <w:jc w:val="both"/>
        <w:rPr>
          <w:rFonts w:ascii="Times New Roman" w:hAnsi="Times New Roman" w:cs="Times New Roman"/>
          <w:sz w:val="24"/>
          <w:szCs w:val="24"/>
        </w:rPr>
        <w:pPrChange w:id="362" w:author="Nick DelGaudio" w:date="2023-02-07T16:33:00Z">
          <w:pPr>
            <w:pStyle w:val="ListParagraph"/>
            <w:numPr>
              <w:ilvl w:val="2"/>
              <w:numId w:val="24"/>
            </w:numPr>
            <w:spacing w:after="0" w:line="240" w:lineRule="auto"/>
            <w:ind w:left="1764" w:hanging="360"/>
            <w:jc w:val="both"/>
          </w:pPr>
        </w:pPrChange>
      </w:pPr>
      <w:r w:rsidRPr="006A6B5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4A9BBE7C" w14:textId="77777777" w:rsidR="00FB5E78" w:rsidRPr="006A6B51" w:rsidRDefault="00FB5E78" w:rsidP="00FB5E78">
      <w:pPr>
        <w:pStyle w:val="ListParagraph"/>
        <w:spacing w:after="0"/>
        <w:jc w:val="both"/>
        <w:rPr>
          <w:rFonts w:ascii="Times New Roman" w:hAnsi="Times New Roman" w:cs="Times New Roman"/>
          <w:sz w:val="24"/>
          <w:szCs w:val="24"/>
        </w:rPr>
      </w:pPr>
    </w:p>
    <w:p w14:paraId="53E76AC5" w14:textId="77777777" w:rsidR="00FB5E78" w:rsidRPr="006A6B51" w:rsidRDefault="00FB5E78">
      <w:pPr>
        <w:numPr>
          <w:ilvl w:val="2"/>
          <w:numId w:val="22"/>
        </w:numPr>
        <w:spacing w:after="0" w:line="240" w:lineRule="auto"/>
        <w:ind w:left="1764"/>
        <w:jc w:val="both"/>
        <w:rPr>
          <w:rFonts w:ascii="Times New Roman" w:hAnsi="Times New Roman" w:cs="Times New Roman"/>
          <w:sz w:val="24"/>
          <w:szCs w:val="24"/>
        </w:rPr>
        <w:pPrChange w:id="363" w:author="Nick DelGaudio" w:date="2023-02-07T16:33:00Z">
          <w:pPr>
            <w:numPr>
              <w:ilvl w:val="2"/>
              <w:numId w:val="24"/>
            </w:numPr>
            <w:spacing w:after="0" w:line="240" w:lineRule="auto"/>
            <w:ind w:left="1764" w:hanging="360"/>
            <w:jc w:val="both"/>
          </w:pPr>
        </w:pPrChange>
      </w:pPr>
      <w:r w:rsidRPr="006A6B51">
        <w:rPr>
          <w:rFonts w:ascii="Times New Roman" w:hAnsi="Times New Roman" w:cs="Times New Roman"/>
          <w:sz w:val="24"/>
          <w:szCs w:val="24"/>
        </w:rPr>
        <w:t xml:space="preserve">Officers shall make certain that they are neat, clean, and appropriately attired.  </w:t>
      </w:r>
    </w:p>
    <w:p w14:paraId="6FF7EB98" w14:textId="77777777" w:rsidR="00FB5E78" w:rsidRPr="006A6B51" w:rsidRDefault="00FB5E78" w:rsidP="00FB5E78">
      <w:pPr>
        <w:spacing w:after="0" w:line="240" w:lineRule="auto"/>
        <w:ind w:left="2160"/>
        <w:jc w:val="both"/>
        <w:rPr>
          <w:rFonts w:ascii="Times New Roman" w:hAnsi="Times New Roman" w:cs="Times New Roman"/>
          <w:sz w:val="24"/>
          <w:szCs w:val="24"/>
        </w:rPr>
      </w:pPr>
    </w:p>
    <w:p w14:paraId="151612DE" w14:textId="77777777" w:rsidR="00FB5E78" w:rsidRPr="006A6B51" w:rsidRDefault="00FB5E78">
      <w:pPr>
        <w:pStyle w:val="ListParagraph"/>
        <w:numPr>
          <w:ilvl w:val="2"/>
          <w:numId w:val="22"/>
        </w:numPr>
        <w:spacing w:after="0" w:line="240" w:lineRule="auto"/>
        <w:ind w:left="1764"/>
        <w:jc w:val="both"/>
        <w:rPr>
          <w:rFonts w:ascii="Times New Roman" w:hAnsi="Times New Roman" w:cs="Times New Roman"/>
          <w:sz w:val="24"/>
          <w:szCs w:val="24"/>
        </w:rPr>
        <w:pPrChange w:id="364" w:author="Nick DelGaudio" w:date="2023-02-07T16:33:00Z">
          <w:pPr>
            <w:pStyle w:val="ListParagraph"/>
            <w:numPr>
              <w:ilvl w:val="2"/>
              <w:numId w:val="24"/>
            </w:numPr>
            <w:spacing w:after="0" w:line="240" w:lineRule="auto"/>
            <w:ind w:left="1764" w:hanging="360"/>
            <w:jc w:val="both"/>
          </w:pPr>
        </w:pPrChange>
      </w:pPr>
      <w:r w:rsidRPr="006A6B5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0ADE90D0" w14:textId="77777777" w:rsidR="00FB5E78" w:rsidRPr="006A6B51" w:rsidRDefault="00FB5E78" w:rsidP="00FB5E78">
      <w:pPr>
        <w:pStyle w:val="ListParagraph"/>
        <w:spacing w:after="0"/>
        <w:jc w:val="both"/>
        <w:rPr>
          <w:rFonts w:ascii="Times New Roman" w:hAnsi="Times New Roman" w:cs="Times New Roman"/>
          <w:sz w:val="24"/>
          <w:szCs w:val="24"/>
        </w:rPr>
      </w:pPr>
    </w:p>
    <w:p w14:paraId="17663DF4" w14:textId="77777777" w:rsidR="00FB5E78" w:rsidRPr="006A6B51" w:rsidRDefault="00FB5E78">
      <w:pPr>
        <w:pStyle w:val="ListParagraph"/>
        <w:numPr>
          <w:ilvl w:val="2"/>
          <w:numId w:val="22"/>
        </w:numPr>
        <w:spacing w:after="0" w:line="240" w:lineRule="auto"/>
        <w:ind w:left="1764"/>
        <w:jc w:val="both"/>
        <w:rPr>
          <w:rFonts w:ascii="Times New Roman" w:hAnsi="Times New Roman" w:cs="Times New Roman"/>
          <w:sz w:val="24"/>
          <w:szCs w:val="24"/>
        </w:rPr>
        <w:pPrChange w:id="365" w:author="Nick DelGaudio" w:date="2023-02-07T16:33:00Z">
          <w:pPr>
            <w:pStyle w:val="ListParagraph"/>
            <w:numPr>
              <w:ilvl w:val="2"/>
              <w:numId w:val="24"/>
            </w:numPr>
            <w:spacing w:after="0" w:line="240" w:lineRule="auto"/>
            <w:ind w:left="1764" w:hanging="360"/>
            <w:jc w:val="both"/>
          </w:pPr>
        </w:pPrChange>
      </w:pPr>
      <w:r w:rsidRPr="006A6B51">
        <w:rPr>
          <w:rFonts w:ascii="Times New Roman" w:hAnsi="Times New Roman" w:cs="Times New Roman"/>
          <w:sz w:val="24"/>
          <w:szCs w:val="24"/>
        </w:rPr>
        <w:t xml:space="preserve">All officers are required to complete the initial training course offered by the NJMEL JIF, and any refresher courses as well.       </w:t>
      </w:r>
    </w:p>
    <w:p w14:paraId="48636A92" w14:textId="77777777" w:rsidR="00FB5E78" w:rsidRDefault="00FB5E78" w:rsidP="00FB5E78">
      <w:pPr>
        <w:pStyle w:val="ListParagraph"/>
        <w:spacing w:after="0"/>
        <w:rPr>
          <w:rFonts w:ascii="Verdana" w:hAnsi="Verdana"/>
        </w:rPr>
      </w:pPr>
    </w:p>
    <w:p w14:paraId="28FC2DF8" w14:textId="77777777" w:rsidR="00FB5E78" w:rsidRPr="00983A96" w:rsidRDefault="00FB5E78">
      <w:pPr>
        <w:pStyle w:val="Heading3"/>
        <w:keepNext w:val="0"/>
        <w:keepLines w:val="0"/>
        <w:numPr>
          <w:ilvl w:val="0"/>
          <w:numId w:val="8"/>
        </w:numPr>
        <w:spacing w:before="0" w:line="240" w:lineRule="auto"/>
        <w:rPr>
          <w:rFonts w:ascii="Times New Roman" w:eastAsia="Times New Roman" w:hAnsi="Times New Roman" w:cs="Times New Roman"/>
          <w:b/>
          <w:color w:val="auto"/>
          <w:u w:val="single"/>
          <w:lang w:val="en"/>
        </w:rPr>
        <w:pPrChange w:id="366" w:author="Nick DelGaudio" w:date="2023-02-07T16:33:00Z">
          <w:pPr>
            <w:pStyle w:val="Heading3"/>
            <w:keepNext w:val="0"/>
            <w:keepLines w:val="0"/>
            <w:numPr>
              <w:numId w:val="10"/>
            </w:numPr>
            <w:tabs>
              <w:tab w:val="num" w:pos="720"/>
            </w:tabs>
            <w:spacing w:before="0" w:line="240" w:lineRule="auto"/>
            <w:ind w:left="720" w:hanging="360"/>
          </w:pPr>
        </w:pPrChange>
      </w:pPr>
      <w:r w:rsidRPr="00983A96">
        <w:rPr>
          <w:rFonts w:ascii="Times New Roman" w:eastAsia="Times New Roman" w:hAnsi="Times New Roman" w:cs="Times New Roman"/>
          <w:b/>
          <w:color w:val="auto"/>
          <w:u w:val="single"/>
          <w:lang w:val="en"/>
        </w:rPr>
        <w:t xml:space="preserve">Training Requirements:  </w:t>
      </w:r>
    </w:p>
    <w:p w14:paraId="6D7C4F25" w14:textId="77777777" w:rsidR="00FB5E78" w:rsidRPr="002C071A" w:rsidRDefault="00FB5E78" w:rsidP="00FB5E78">
      <w:pPr>
        <w:pStyle w:val="ListParagraph"/>
        <w:spacing w:after="0"/>
        <w:rPr>
          <w:rFonts w:ascii="Verdana" w:hAnsi="Verdana"/>
        </w:rPr>
      </w:pPr>
    </w:p>
    <w:p w14:paraId="54F5264B" w14:textId="77777777" w:rsidR="00FB5E78" w:rsidRPr="002C071A" w:rsidRDefault="00FB5E78" w:rsidP="00FB5E78">
      <w:pPr>
        <w:pStyle w:val="ListParagraph"/>
        <w:spacing w:after="0"/>
        <w:jc w:val="both"/>
        <w:rPr>
          <w:rFonts w:ascii="Verdana" w:hAnsi="Verdana"/>
        </w:rPr>
      </w:pPr>
      <w:r w:rsidRPr="00983A96">
        <w:rPr>
          <w:rFonts w:ascii="Times New Roman" w:hAnsi="Times New Roman" w:cs="Times New Roman"/>
          <w:sz w:val="24"/>
          <w:szCs w:val="24"/>
        </w:rPr>
        <w:t xml:space="preserve">Individual training courses have been designed for each of the following categories, and all officials, employees, and volunteers of the Employer are required to complete training (and refresher course training) adopted by the Employer. ALL employees of the Employer shall complete the training course whether they interact with children/minors or not.  Although training records will be maintained, it is recommended that each Employer and individual trainees also keep copies of their own training records. </w:t>
      </w:r>
      <w:r w:rsidRPr="002C071A">
        <w:rPr>
          <w:rFonts w:ascii="Verdana" w:hAnsi="Verdana"/>
        </w:rPr>
        <w:t xml:space="preserve"> </w:t>
      </w:r>
    </w:p>
    <w:p w14:paraId="5BCADBCB" w14:textId="77777777" w:rsidR="00FB5E78" w:rsidRPr="001A2E7C" w:rsidRDefault="00FB5E78" w:rsidP="00FB5E78">
      <w:pPr>
        <w:pStyle w:val="ListParagraph"/>
        <w:spacing w:after="0"/>
        <w:ind w:left="1080"/>
        <w:jc w:val="both"/>
        <w:rPr>
          <w:rFonts w:ascii="Verdana" w:hAnsi="Verdana"/>
        </w:rPr>
      </w:pPr>
      <w:r w:rsidRPr="001A2E7C">
        <w:rPr>
          <w:rFonts w:ascii="Verdana" w:hAnsi="Verdana"/>
        </w:rPr>
        <w:t xml:space="preserve"> </w:t>
      </w:r>
    </w:p>
    <w:p w14:paraId="105EDEB4" w14:textId="77777777" w:rsidR="00FB5E78" w:rsidRPr="00983A96" w:rsidRDefault="00FB5E78">
      <w:pPr>
        <w:pStyle w:val="ListParagraph"/>
        <w:numPr>
          <w:ilvl w:val="1"/>
          <w:numId w:val="23"/>
        </w:numPr>
        <w:spacing w:after="0"/>
        <w:ind w:left="1440"/>
        <w:jc w:val="both"/>
        <w:rPr>
          <w:rFonts w:ascii="Times New Roman" w:hAnsi="Times New Roman" w:cs="Times New Roman"/>
          <w:b/>
          <w:sz w:val="24"/>
          <w:szCs w:val="24"/>
          <w:u w:val="single"/>
        </w:rPr>
        <w:pPrChange w:id="367" w:author="Nick DelGaudio" w:date="2023-02-07T16:33:00Z">
          <w:pPr>
            <w:pStyle w:val="ListParagraph"/>
            <w:numPr>
              <w:ilvl w:val="1"/>
              <w:numId w:val="25"/>
            </w:numPr>
            <w:spacing w:after="0"/>
            <w:ind w:left="1440" w:hanging="360"/>
            <w:jc w:val="both"/>
          </w:pPr>
        </w:pPrChange>
      </w:pPr>
      <w:r w:rsidRPr="00983A96">
        <w:rPr>
          <w:rFonts w:ascii="Times New Roman" w:hAnsi="Times New Roman" w:cs="Times New Roman"/>
          <w:b/>
          <w:sz w:val="24"/>
          <w:szCs w:val="24"/>
          <w:u w:val="single"/>
        </w:rPr>
        <w:t xml:space="preserve">Elected Officials, Appointed Officials, Department Heads, and Supervisors:  </w:t>
      </w:r>
    </w:p>
    <w:p w14:paraId="22925EB5" w14:textId="77777777" w:rsidR="00FB5E78" w:rsidRDefault="00FB5E78" w:rsidP="00FB5E78">
      <w:pPr>
        <w:pStyle w:val="ListParagraph"/>
        <w:spacing w:after="0"/>
        <w:ind w:left="1440"/>
        <w:jc w:val="both"/>
        <w:rPr>
          <w:rFonts w:ascii="Verdana" w:hAnsi="Verdana"/>
        </w:rPr>
      </w:pPr>
    </w:p>
    <w:p w14:paraId="64480BE3" w14:textId="77777777" w:rsidR="00FB5E78" w:rsidRPr="00983A96" w:rsidRDefault="00FB5E78" w:rsidP="00FB5E78">
      <w:pPr>
        <w:pStyle w:val="ListParagraph"/>
        <w:spacing w:after="0"/>
        <w:ind w:left="1440"/>
        <w:jc w:val="both"/>
        <w:rPr>
          <w:rFonts w:ascii="Times New Roman" w:hAnsi="Times New Roman" w:cs="Times New Roman"/>
          <w:sz w:val="24"/>
          <w:szCs w:val="24"/>
        </w:rPr>
      </w:pPr>
      <w:r w:rsidRPr="00983A96">
        <w:rPr>
          <w:rFonts w:ascii="Times New Roman" w:hAnsi="Times New Roman" w:cs="Times New Roman"/>
          <w:sz w:val="24"/>
          <w:szCs w:val="24"/>
        </w:rPr>
        <w:t>All elected officials, appointed officials, department heads, and supervisors shall complete the initial virtual training course offered by the NJMEL</w:t>
      </w:r>
      <w:r w:rsidRPr="00983A96">
        <w:rPr>
          <w:rFonts w:ascii="Times New Roman" w:hAnsi="Times New Roman" w:cs="Times New Roman"/>
          <w:b/>
          <w:i/>
          <w:sz w:val="24"/>
          <w:szCs w:val="24"/>
          <w:u w:val="single"/>
        </w:rPr>
        <w:t>, “PROTECTING CHILDREN FROM ABUSE</w:t>
      </w:r>
      <w:r w:rsidRPr="00983A96">
        <w:rPr>
          <w:rFonts w:ascii="Times New Roman" w:hAnsi="Times New Roman" w:cs="Times New Roman"/>
          <w:sz w:val="24"/>
          <w:szCs w:val="24"/>
        </w:rPr>
        <w:t xml:space="preserve">” and adopted by the Employer, and any updated/refresher course in order to better understand their legal duties and responsibilities under Federal and N.J. State Law.  The course includes the following:  </w:t>
      </w:r>
    </w:p>
    <w:p w14:paraId="3AFCDDE7" w14:textId="77777777" w:rsidR="00FB5E78" w:rsidRPr="007425C3" w:rsidRDefault="00FB5E78" w:rsidP="00FB5E78">
      <w:pPr>
        <w:pStyle w:val="ListParagraph"/>
        <w:spacing w:after="0"/>
        <w:ind w:left="4320"/>
        <w:jc w:val="both"/>
        <w:rPr>
          <w:rFonts w:ascii="Verdana" w:hAnsi="Verdana"/>
        </w:rPr>
      </w:pPr>
    </w:p>
    <w:p w14:paraId="11D9C9FA" w14:textId="77777777" w:rsidR="00FB5E78" w:rsidRPr="00983A96" w:rsidRDefault="00FB5E78">
      <w:pPr>
        <w:pStyle w:val="ListParagraph"/>
        <w:numPr>
          <w:ilvl w:val="4"/>
          <w:numId w:val="9"/>
        </w:numPr>
        <w:spacing w:after="0"/>
        <w:ind w:left="1800"/>
        <w:rPr>
          <w:rFonts w:ascii="Times New Roman" w:hAnsi="Times New Roman" w:cs="Times New Roman"/>
          <w:sz w:val="24"/>
          <w:szCs w:val="24"/>
        </w:rPr>
        <w:pPrChange w:id="368" w:author="Nick DelGaudio" w:date="2023-02-07T16:33:00Z">
          <w:pPr>
            <w:pStyle w:val="ListParagraph"/>
            <w:numPr>
              <w:ilvl w:val="4"/>
              <w:numId w:val="11"/>
            </w:numPr>
            <w:spacing w:after="0"/>
            <w:ind w:left="1800" w:hanging="720"/>
          </w:pPr>
        </w:pPrChange>
      </w:pPr>
      <w:r w:rsidRPr="00983A96">
        <w:rPr>
          <w:rFonts w:ascii="Times New Roman" w:hAnsi="Times New Roman" w:cs="Times New Roman"/>
          <w:sz w:val="24"/>
          <w:szCs w:val="24"/>
        </w:rPr>
        <w:t xml:space="preserve">Recognizing the signs of abuse and neglect of minors. </w:t>
      </w:r>
    </w:p>
    <w:p w14:paraId="6B26343D" w14:textId="77777777" w:rsidR="00FB5E78" w:rsidRPr="00983A96" w:rsidRDefault="00FB5E78">
      <w:pPr>
        <w:pStyle w:val="ListParagraph"/>
        <w:numPr>
          <w:ilvl w:val="4"/>
          <w:numId w:val="9"/>
        </w:numPr>
        <w:spacing w:after="0"/>
        <w:ind w:left="1800"/>
        <w:rPr>
          <w:rFonts w:ascii="Times New Roman" w:hAnsi="Times New Roman" w:cs="Times New Roman"/>
          <w:sz w:val="24"/>
          <w:szCs w:val="24"/>
        </w:rPr>
        <w:pPrChange w:id="369" w:author="Nick DelGaudio" w:date="2023-02-07T16:33:00Z">
          <w:pPr>
            <w:pStyle w:val="ListParagraph"/>
            <w:numPr>
              <w:ilvl w:val="4"/>
              <w:numId w:val="11"/>
            </w:numPr>
            <w:spacing w:after="0"/>
            <w:ind w:left="1800" w:hanging="720"/>
          </w:pPr>
        </w:pPrChange>
      </w:pPr>
      <w:r w:rsidRPr="00983A96">
        <w:rPr>
          <w:rFonts w:ascii="Times New Roman" w:hAnsi="Times New Roman" w:cs="Times New Roman"/>
          <w:sz w:val="24"/>
          <w:szCs w:val="24"/>
        </w:rPr>
        <w:t>Establishing guidelines for protecting minors from emotional and physical abuse and neglect.</w:t>
      </w:r>
    </w:p>
    <w:p w14:paraId="33AEFFBF" w14:textId="77777777" w:rsidR="00FB5E78" w:rsidRPr="00983A96" w:rsidRDefault="00FB5E78">
      <w:pPr>
        <w:pStyle w:val="ListParagraph"/>
        <w:numPr>
          <w:ilvl w:val="4"/>
          <w:numId w:val="9"/>
        </w:numPr>
        <w:spacing w:after="0"/>
        <w:ind w:left="1800"/>
        <w:rPr>
          <w:rFonts w:ascii="Times New Roman" w:hAnsi="Times New Roman" w:cs="Times New Roman"/>
          <w:sz w:val="24"/>
          <w:szCs w:val="24"/>
        </w:rPr>
        <w:pPrChange w:id="370" w:author="Nick DelGaudio" w:date="2023-02-07T16:33:00Z">
          <w:pPr>
            <w:pStyle w:val="ListParagraph"/>
            <w:numPr>
              <w:ilvl w:val="4"/>
              <w:numId w:val="11"/>
            </w:numPr>
            <w:spacing w:after="0"/>
            <w:ind w:left="1800" w:hanging="720"/>
          </w:pPr>
        </w:pPrChange>
      </w:pPr>
      <w:r w:rsidRPr="00983A96">
        <w:rPr>
          <w:rFonts w:ascii="Times New Roman" w:hAnsi="Times New Roman" w:cs="Times New Roman"/>
          <w:sz w:val="24"/>
          <w:szCs w:val="24"/>
        </w:rPr>
        <w:t xml:space="preserve">Understanding and being prepared to implement the procedures necessary to eliminate opportunities for abuse. </w:t>
      </w:r>
    </w:p>
    <w:p w14:paraId="5B961854" w14:textId="77777777" w:rsidR="00FB5E78" w:rsidRPr="00983A96" w:rsidRDefault="00FB5E78">
      <w:pPr>
        <w:pStyle w:val="ListParagraph"/>
        <w:numPr>
          <w:ilvl w:val="4"/>
          <w:numId w:val="9"/>
        </w:numPr>
        <w:spacing w:after="0"/>
        <w:ind w:left="1800"/>
        <w:rPr>
          <w:rFonts w:ascii="Times New Roman" w:hAnsi="Times New Roman" w:cs="Times New Roman"/>
          <w:sz w:val="24"/>
          <w:szCs w:val="24"/>
        </w:rPr>
        <w:pPrChange w:id="371" w:author="Nick DelGaudio" w:date="2023-02-07T16:33:00Z">
          <w:pPr>
            <w:pStyle w:val="ListParagraph"/>
            <w:numPr>
              <w:ilvl w:val="4"/>
              <w:numId w:val="11"/>
            </w:numPr>
            <w:spacing w:after="0"/>
            <w:ind w:left="1800" w:hanging="720"/>
          </w:pPr>
        </w:pPrChange>
      </w:pPr>
      <w:r w:rsidRPr="00983A96">
        <w:rPr>
          <w:rFonts w:ascii="Times New Roman" w:hAnsi="Times New Roman" w:cs="Times New Roman"/>
          <w:sz w:val="24"/>
          <w:szCs w:val="24"/>
        </w:rPr>
        <w:t>Becoming familiar with the legal requirements to report suspected cases of abuse.</w:t>
      </w:r>
    </w:p>
    <w:p w14:paraId="28303578" w14:textId="77777777" w:rsidR="00FB5E78" w:rsidRDefault="00FB5E78">
      <w:pPr>
        <w:pStyle w:val="ListParagraph"/>
        <w:numPr>
          <w:ilvl w:val="4"/>
          <w:numId w:val="9"/>
        </w:numPr>
        <w:spacing w:after="0"/>
        <w:ind w:left="1800"/>
        <w:rPr>
          <w:rFonts w:ascii="Verdana" w:hAnsi="Verdana"/>
        </w:rPr>
        <w:pPrChange w:id="372" w:author="Nick DelGaudio" w:date="2023-02-07T16:33:00Z">
          <w:pPr>
            <w:pStyle w:val="ListParagraph"/>
            <w:numPr>
              <w:ilvl w:val="4"/>
              <w:numId w:val="11"/>
            </w:numPr>
            <w:spacing w:after="0"/>
            <w:ind w:left="1800" w:hanging="720"/>
          </w:pPr>
        </w:pPrChange>
      </w:pPr>
      <w:r w:rsidRPr="00983A96">
        <w:rPr>
          <w:rFonts w:ascii="Times New Roman" w:hAnsi="Times New Roman" w:cs="Times New Roman"/>
          <w:sz w:val="24"/>
          <w:szCs w:val="24"/>
        </w:rPr>
        <w:t>Fully understanding the legal consequences for not being diligent in making certain that employees of the Employer adhere to all policies and procedures as adopted.</w:t>
      </w:r>
      <w:r w:rsidRPr="0021443D">
        <w:rPr>
          <w:rFonts w:ascii="Verdana" w:hAnsi="Verdana"/>
        </w:rPr>
        <w:t xml:space="preserve">    </w:t>
      </w:r>
    </w:p>
    <w:p w14:paraId="5C800619" w14:textId="77777777" w:rsidR="00FB5E78" w:rsidRDefault="00FB5E78" w:rsidP="00FB5E78">
      <w:pPr>
        <w:spacing w:after="0"/>
        <w:rPr>
          <w:rFonts w:ascii="Verdana" w:hAnsi="Verdana"/>
        </w:rPr>
      </w:pPr>
    </w:p>
    <w:p w14:paraId="3676CE31" w14:textId="77777777" w:rsidR="00FB5E78" w:rsidRPr="00983A96" w:rsidRDefault="00FB5E78">
      <w:pPr>
        <w:pStyle w:val="ListParagraph"/>
        <w:numPr>
          <w:ilvl w:val="1"/>
          <w:numId w:val="23"/>
        </w:numPr>
        <w:spacing w:after="0"/>
        <w:ind w:left="1440"/>
        <w:rPr>
          <w:rFonts w:ascii="Times New Roman" w:hAnsi="Times New Roman" w:cs="Times New Roman"/>
          <w:b/>
          <w:sz w:val="24"/>
          <w:szCs w:val="24"/>
          <w:u w:val="single"/>
        </w:rPr>
        <w:pPrChange w:id="373" w:author="Nick DelGaudio" w:date="2023-02-07T16:33:00Z">
          <w:pPr>
            <w:pStyle w:val="ListParagraph"/>
            <w:numPr>
              <w:ilvl w:val="1"/>
              <w:numId w:val="25"/>
            </w:numPr>
            <w:spacing w:after="0"/>
            <w:ind w:left="1440" w:hanging="360"/>
          </w:pPr>
        </w:pPrChange>
      </w:pPr>
      <w:r w:rsidRPr="00983A96">
        <w:rPr>
          <w:rFonts w:ascii="Times New Roman" w:hAnsi="Times New Roman" w:cs="Times New Roman"/>
          <w:b/>
          <w:sz w:val="24"/>
          <w:szCs w:val="24"/>
          <w:u w:val="single"/>
        </w:rPr>
        <w:t xml:space="preserve">Volunteers and Employees of the Employer </w:t>
      </w:r>
    </w:p>
    <w:p w14:paraId="06D0F0DE" w14:textId="77777777" w:rsidR="00FB5E78" w:rsidRPr="00983A96" w:rsidRDefault="00FB5E78" w:rsidP="00FB5E78">
      <w:pPr>
        <w:pStyle w:val="ListParagraph"/>
        <w:spacing w:after="0"/>
        <w:ind w:left="1440"/>
        <w:rPr>
          <w:rFonts w:ascii="Times New Roman" w:hAnsi="Times New Roman" w:cs="Times New Roman"/>
          <w:sz w:val="24"/>
          <w:szCs w:val="24"/>
        </w:rPr>
      </w:pPr>
      <w:r w:rsidRPr="00983A96">
        <w:rPr>
          <w:rFonts w:ascii="Times New Roman" w:hAnsi="Times New Roman" w:cs="Times New Roman"/>
          <w:sz w:val="24"/>
          <w:szCs w:val="24"/>
        </w:rPr>
        <w:t>All employees and volunteers (regardless of whether they will be working with children or not) shall complete training provided by the NMEL in the form of the “PROTECTING CHILDREN” video on protecting children on the MEL website and found at:</w:t>
      </w:r>
    </w:p>
    <w:p w14:paraId="18B51791" w14:textId="77777777" w:rsidR="00FB5E78" w:rsidRPr="00983A96" w:rsidRDefault="00FB5E78" w:rsidP="00FB5E78">
      <w:pPr>
        <w:pStyle w:val="ListParagraph"/>
        <w:spacing w:after="0"/>
        <w:ind w:left="1440"/>
        <w:rPr>
          <w:rFonts w:ascii="Times New Roman" w:hAnsi="Times New Roman" w:cs="Times New Roman"/>
          <w:sz w:val="24"/>
          <w:szCs w:val="24"/>
        </w:rPr>
      </w:pPr>
    </w:p>
    <w:p w14:paraId="7655E1E0" w14:textId="77777777" w:rsidR="00FB5E78" w:rsidRPr="00983A96" w:rsidRDefault="003D0FC5" w:rsidP="00FB5E78">
      <w:pPr>
        <w:pStyle w:val="ListParagraph"/>
        <w:spacing w:after="0"/>
        <w:ind w:left="1440"/>
        <w:rPr>
          <w:rFonts w:ascii="Times New Roman" w:hAnsi="Times New Roman" w:cs="Times New Roman"/>
          <w:b/>
          <w:sz w:val="24"/>
          <w:szCs w:val="24"/>
          <w:u w:val="single"/>
        </w:rPr>
      </w:pPr>
      <w:hyperlink r:id="rId29" w:history="1">
        <w:r w:rsidR="00FB5E78" w:rsidRPr="00983A96">
          <w:rPr>
            <w:rFonts w:ascii="Times New Roman" w:hAnsi="Times New Roman" w:cs="Times New Roman"/>
            <w:b/>
            <w:sz w:val="24"/>
            <w:szCs w:val="24"/>
            <w:u w:val="single"/>
          </w:rPr>
          <w:t>https://njmel.org/mel-safety-institute/model-policies/protecting-children-videos/</w:t>
        </w:r>
      </w:hyperlink>
    </w:p>
    <w:p w14:paraId="57C74429" w14:textId="77777777" w:rsidR="00FB5E78" w:rsidRPr="00B62C55" w:rsidRDefault="00FB5E78" w:rsidP="00FB5E78">
      <w:pPr>
        <w:pStyle w:val="ListParagraph"/>
        <w:spacing w:after="0"/>
        <w:ind w:left="1440"/>
        <w:rPr>
          <w:rFonts w:ascii="Verdana" w:hAnsi="Verdana"/>
        </w:rPr>
      </w:pPr>
    </w:p>
    <w:p w14:paraId="128EC76B" w14:textId="77777777" w:rsidR="00FB5E78" w:rsidRPr="00983A96" w:rsidRDefault="00FB5E78">
      <w:pPr>
        <w:pStyle w:val="ListParagraph"/>
        <w:numPr>
          <w:ilvl w:val="2"/>
          <w:numId w:val="23"/>
        </w:numPr>
        <w:spacing w:after="0"/>
        <w:ind w:left="1764"/>
        <w:jc w:val="both"/>
        <w:rPr>
          <w:rFonts w:ascii="Times New Roman" w:hAnsi="Times New Roman" w:cs="Times New Roman"/>
          <w:sz w:val="24"/>
          <w:szCs w:val="24"/>
        </w:rPr>
        <w:pPrChange w:id="374" w:author="Nick DelGaudio" w:date="2023-02-07T16:33:00Z">
          <w:pPr>
            <w:pStyle w:val="ListParagraph"/>
            <w:numPr>
              <w:ilvl w:val="2"/>
              <w:numId w:val="25"/>
            </w:numPr>
            <w:spacing w:after="0"/>
            <w:ind w:left="1764" w:hanging="360"/>
            <w:jc w:val="both"/>
          </w:pPr>
        </w:pPrChange>
      </w:pPr>
      <w:r w:rsidRPr="00983A96">
        <w:rPr>
          <w:rFonts w:ascii="Times New Roman" w:hAnsi="Times New Roman" w:cs="Times New Roman"/>
          <w:sz w:val="24"/>
          <w:szCs w:val="24"/>
        </w:rPr>
        <w:t xml:space="preserve">Course Content shall include: </w:t>
      </w:r>
    </w:p>
    <w:p w14:paraId="0A850447" w14:textId="77777777" w:rsidR="00FB5E78" w:rsidRPr="00983A96" w:rsidRDefault="00FB5E78" w:rsidP="00FB5E78">
      <w:pPr>
        <w:pStyle w:val="ListParagraph"/>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 </w:t>
      </w:r>
    </w:p>
    <w:p w14:paraId="2C01D84F"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75"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Current State NJ State Law pertaining to Sexual Abuse of Minors</w:t>
      </w:r>
    </w:p>
    <w:p w14:paraId="5DD4113C"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76"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Recognizing the signs of abuse and neglect</w:t>
      </w:r>
    </w:p>
    <w:p w14:paraId="2BA61007"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77"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Different types of abuse (i.e., Peer to Peer, Adult to Child, etc…)</w:t>
      </w:r>
    </w:p>
    <w:p w14:paraId="1CC19F3B"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78"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Your legal responsibility for implementing and monitoring procedures and employees</w:t>
      </w:r>
    </w:p>
    <w:p w14:paraId="4B06673C" w14:textId="77777777" w:rsidR="00FB5E78" w:rsidRDefault="00FB5E78">
      <w:pPr>
        <w:pStyle w:val="ListParagraph"/>
        <w:numPr>
          <w:ilvl w:val="3"/>
          <w:numId w:val="23"/>
        </w:numPr>
        <w:spacing w:after="0"/>
        <w:ind w:left="2088"/>
        <w:jc w:val="both"/>
        <w:rPr>
          <w:rFonts w:ascii="Times New Roman" w:hAnsi="Times New Roman" w:cs="Times New Roman"/>
          <w:sz w:val="24"/>
          <w:szCs w:val="24"/>
        </w:rPr>
        <w:pPrChange w:id="379"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Reporting cases of abuse</w:t>
      </w:r>
    </w:p>
    <w:p w14:paraId="4FB3499B" w14:textId="77777777" w:rsidR="00FB5E78" w:rsidRDefault="00FB5E78" w:rsidP="00FB5E78">
      <w:pPr>
        <w:spacing w:after="0"/>
        <w:jc w:val="both"/>
        <w:rPr>
          <w:rFonts w:ascii="Times New Roman" w:hAnsi="Times New Roman" w:cs="Times New Roman"/>
          <w:sz w:val="24"/>
          <w:szCs w:val="24"/>
        </w:rPr>
      </w:pPr>
    </w:p>
    <w:p w14:paraId="2C1B8CDC" w14:textId="77777777" w:rsidR="00FB5E78" w:rsidRPr="00983A96" w:rsidRDefault="00FB5E78" w:rsidP="00FB5E78">
      <w:pPr>
        <w:spacing w:after="0"/>
        <w:jc w:val="both"/>
        <w:rPr>
          <w:rFonts w:ascii="Times New Roman" w:hAnsi="Times New Roman" w:cs="Times New Roman"/>
          <w:sz w:val="24"/>
          <w:szCs w:val="24"/>
        </w:rPr>
      </w:pPr>
    </w:p>
    <w:p w14:paraId="33CF03A4" w14:textId="77777777" w:rsidR="00FB5E78" w:rsidRPr="00983A96" w:rsidRDefault="00FB5E78">
      <w:pPr>
        <w:pStyle w:val="ListParagraph"/>
        <w:numPr>
          <w:ilvl w:val="1"/>
          <w:numId w:val="23"/>
        </w:numPr>
        <w:spacing w:after="0"/>
        <w:ind w:left="1440"/>
        <w:rPr>
          <w:rFonts w:ascii="Times New Roman" w:hAnsi="Times New Roman" w:cs="Times New Roman"/>
          <w:b/>
          <w:sz w:val="24"/>
          <w:szCs w:val="24"/>
          <w:u w:val="single"/>
        </w:rPr>
        <w:pPrChange w:id="380" w:author="Nick DelGaudio" w:date="2023-02-07T16:33:00Z">
          <w:pPr>
            <w:pStyle w:val="ListParagraph"/>
            <w:numPr>
              <w:ilvl w:val="1"/>
              <w:numId w:val="25"/>
            </w:numPr>
            <w:spacing w:after="0"/>
            <w:ind w:left="1440" w:hanging="360"/>
          </w:pPr>
        </w:pPrChange>
      </w:pPr>
      <w:r w:rsidRPr="00983A96">
        <w:rPr>
          <w:rFonts w:ascii="Times New Roman" w:hAnsi="Times New Roman" w:cs="Times New Roman"/>
          <w:b/>
          <w:sz w:val="24"/>
          <w:szCs w:val="24"/>
          <w:u w:val="single"/>
        </w:rPr>
        <w:t>Law Enforcement Officers</w:t>
      </w:r>
    </w:p>
    <w:p w14:paraId="27CB8817" w14:textId="77777777" w:rsidR="00FB5E78" w:rsidRPr="00983A96" w:rsidRDefault="00FB5E78" w:rsidP="00FB5E78">
      <w:pPr>
        <w:pStyle w:val="ListParagraph"/>
        <w:spacing w:after="0"/>
        <w:ind w:left="1440"/>
        <w:rPr>
          <w:rFonts w:ascii="Times New Roman" w:hAnsi="Times New Roman" w:cs="Times New Roman"/>
          <w:sz w:val="24"/>
          <w:szCs w:val="24"/>
        </w:rPr>
      </w:pPr>
    </w:p>
    <w:p w14:paraId="4630A835" w14:textId="77777777" w:rsidR="00FB5E78" w:rsidRPr="00983A96" w:rsidRDefault="00FB5E78">
      <w:pPr>
        <w:pStyle w:val="ListParagraph"/>
        <w:numPr>
          <w:ilvl w:val="2"/>
          <w:numId w:val="23"/>
        </w:numPr>
        <w:spacing w:after="0"/>
        <w:ind w:left="1764"/>
        <w:jc w:val="both"/>
        <w:rPr>
          <w:rFonts w:ascii="Times New Roman" w:hAnsi="Times New Roman" w:cs="Times New Roman"/>
          <w:sz w:val="24"/>
          <w:szCs w:val="24"/>
        </w:rPr>
        <w:pPrChange w:id="381" w:author="Nick DelGaudio" w:date="2023-02-07T16:33:00Z">
          <w:pPr>
            <w:pStyle w:val="ListParagraph"/>
            <w:numPr>
              <w:ilvl w:val="2"/>
              <w:numId w:val="25"/>
            </w:numPr>
            <w:spacing w:after="0"/>
            <w:ind w:left="1764" w:hanging="360"/>
            <w:jc w:val="both"/>
          </w:pPr>
        </w:pPrChange>
      </w:pPr>
      <w:r w:rsidRPr="00983A96">
        <w:rPr>
          <w:rFonts w:ascii="Times New Roman" w:hAnsi="Times New Roman" w:cs="Times New Roman"/>
          <w:sz w:val="24"/>
          <w:szCs w:val="24"/>
        </w:rPr>
        <w:t>Course Content shall include:</w:t>
      </w:r>
    </w:p>
    <w:p w14:paraId="53B1C887" w14:textId="77777777" w:rsidR="00FB5E78" w:rsidRDefault="00FB5E78" w:rsidP="00FB5E78">
      <w:pPr>
        <w:pStyle w:val="ListParagraph"/>
        <w:spacing w:after="0"/>
        <w:ind w:left="1764"/>
        <w:jc w:val="both"/>
        <w:rPr>
          <w:rFonts w:ascii="Verdana" w:hAnsi="Verdana"/>
        </w:rPr>
      </w:pPr>
    </w:p>
    <w:p w14:paraId="6666C3A0"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82"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Current Status of N.J. Law and Directives from the Attorney General for Law Enforcement personnel</w:t>
      </w:r>
    </w:p>
    <w:p w14:paraId="0F6BB023"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83"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Your responsibilities</w:t>
      </w:r>
    </w:p>
    <w:p w14:paraId="3150EE7B"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84"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Officers in Schools</w:t>
      </w:r>
    </w:p>
    <w:p w14:paraId="08D9AE44" w14:textId="77777777" w:rsidR="00FB5E78" w:rsidRPr="00983A96" w:rsidRDefault="00FB5E78">
      <w:pPr>
        <w:pStyle w:val="ListParagraph"/>
        <w:numPr>
          <w:ilvl w:val="3"/>
          <w:numId w:val="23"/>
        </w:numPr>
        <w:spacing w:after="0"/>
        <w:ind w:left="2088"/>
        <w:jc w:val="both"/>
        <w:rPr>
          <w:rFonts w:ascii="Times New Roman" w:hAnsi="Times New Roman" w:cs="Times New Roman"/>
          <w:sz w:val="24"/>
          <w:szCs w:val="24"/>
        </w:rPr>
        <w:pPrChange w:id="385" w:author="Nick DelGaudio" w:date="2023-02-07T16:33:00Z">
          <w:pPr>
            <w:pStyle w:val="ListParagraph"/>
            <w:numPr>
              <w:ilvl w:val="3"/>
              <w:numId w:val="25"/>
            </w:numPr>
            <w:spacing w:after="0"/>
            <w:ind w:left="2088" w:hanging="360"/>
            <w:jc w:val="both"/>
          </w:pPr>
        </w:pPrChange>
      </w:pPr>
      <w:r w:rsidRPr="00983A96">
        <w:rPr>
          <w:rFonts w:ascii="Times New Roman" w:hAnsi="Times New Roman" w:cs="Times New Roman"/>
          <w:sz w:val="24"/>
          <w:szCs w:val="24"/>
        </w:rPr>
        <w:t>Reporting Abuse</w:t>
      </w:r>
    </w:p>
    <w:p w14:paraId="21FF286B" w14:textId="77777777" w:rsidR="00FB5E78" w:rsidRPr="002C071A" w:rsidRDefault="00FB5E78" w:rsidP="00FB5E78">
      <w:pPr>
        <w:pStyle w:val="ListParagraph"/>
        <w:spacing w:after="0"/>
        <w:ind w:left="2880"/>
        <w:rPr>
          <w:rFonts w:ascii="Verdana" w:hAnsi="Verdana"/>
          <w:sz w:val="24"/>
          <w:szCs w:val="24"/>
        </w:rPr>
      </w:pPr>
    </w:p>
    <w:p w14:paraId="54BE4FCF" w14:textId="77777777" w:rsidR="00FB5E78" w:rsidRPr="00AF4DC8" w:rsidRDefault="00FB5E78">
      <w:pPr>
        <w:pStyle w:val="ListParagraph"/>
        <w:numPr>
          <w:ilvl w:val="0"/>
          <w:numId w:val="8"/>
        </w:numPr>
        <w:spacing w:after="0"/>
        <w:rPr>
          <w:rFonts w:ascii="Times New Roman" w:eastAsia="Times New Roman" w:hAnsi="Times New Roman" w:cs="Times New Roman"/>
          <w:b/>
          <w:sz w:val="24"/>
          <w:szCs w:val="24"/>
          <w:u w:val="single"/>
          <w:lang w:val="en"/>
        </w:rPr>
        <w:pPrChange w:id="386" w:author="Nick DelGaudio" w:date="2023-02-07T16:33:00Z">
          <w:pPr>
            <w:pStyle w:val="ListParagraph"/>
            <w:numPr>
              <w:numId w:val="10"/>
            </w:numPr>
            <w:tabs>
              <w:tab w:val="num" w:pos="720"/>
            </w:tabs>
            <w:spacing w:after="0"/>
            <w:ind w:hanging="360"/>
          </w:pPr>
        </w:pPrChange>
      </w:pPr>
      <w:r w:rsidRPr="00AF4DC8">
        <w:rPr>
          <w:rFonts w:ascii="Times New Roman" w:eastAsia="Times New Roman" w:hAnsi="Times New Roman" w:cs="Times New Roman"/>
          <w:b/>
          <w:sz w:val="24"/>
          <w:szCs w:val="24"/>
          <w:u w:val="single"/>
          <w:lang w:val="en"/>
        </w:rPr>
        <w:t>Reporting Suspected Child Abuse/Neglect:</w:t>
      </w:r>
    </w:p>
    <w:p w14:paraId="2408A838" w14:textId="77777777" w:rsidR="00FB5E78" w:rsidRPr="002C071A" w:rsidRDefault="00FB5E78" w:rsidP="00FB5E78">
      <w:pPr>
        <w:pStyle w:val="ListParagraph"/>
        <w:spacing w:after="0"/>
        <w:rPr>
          <w:rFonts w:ascii="Verdana" w:hAnsi="Verdana"/>
          <w:sz w:val="24"/>
          <w:szCs w:val="24"/>
          <w:u w:val="single"/>
        </w:rPr>
      </w:pPr>
    </w:p>
    <w:p w14:paraId="7B2A3505" w14:textId="77777777" w:rsidR="00FB5E78" w:rsidRDefault="00FB5E78" w:rsidP="00FB5E78">
      <w:pPr>
        <w:spacing w:after="0"/>
        <w:ind w:left="720"/>
        <w:jc w:val="both"/>
        <w:rPr>
          <w:rFonts w:ascii="Verdana" w:hAnsi="Verdana"/>
          <w:b/>
          <w:i/>
          <w:u w:val="single"/>
        </w:rPr>
      </w:pPr>
      <w:r w:rsidRPr="00AF4DC8">
        <w:rPr>
          <w:rFonts w:ascii="Times New Roman" w:hAnsi="Times New Roman" w:cs="Times New Roman"/>
          <w:sz w:val="24"/>
          <w:szCs w:val="24"/>
        </w:rPr>
        <w:t>In light of the importance and priority placed on safeguarding the health and safety of minors, it is critically important that suspected cases of child abuse and neglect are reported as soon as possible. As a government official, employee or volunteer, you are legally required to report suspected child abuse.  This requirement includes all governmental officials, employees and volunteers.</w:t>
      </w:r>
      <w:r w:rsidRPr="002C071A">
        <w:rPr>
          <w:rFonts w:ascii="Verdana" w:hAnsi="Verdana"/>
          <w:b/>
          <w:i/>
          <w:u w:val="single"/>
        </w:rPr>
        <w:t xml:space="preserve">  </w:t>
      </w:r>
    </w:p>
    <w:p w14:paraId="1D41085D" w14:textId="77777777" w:rsidR="00FB5E78" w:rsidRPr="002C071A" w:rsidRDefault="00FB5E78" w:rsidP="00FB5E78">
      <w:pPr>
        <w:spacing w:after="0"/>
        <w:ind w:left="720"/>
        <w:jc w:val="both"/>
        <w:rPr>
          <w:rFonts w:ascii="Verdana" w:hAnsi="Verdana"/>
          <w:b/>
          <w:i/>
          <w:u w:val="single"/>
        </w:rPr>
      </w:pPr>
    </w:p>
    <w:p w14:paraId="62EAA1E3"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 xml:space="preserve">The following procedures shall be utilized in reporting suspected cases of abuse.  The Employer shall also train officials, department heads, employees, and volunteers in the concept of "dual reporting," which involves reporting the suspected abuse to local law enforcement in addition to reporting the abuse to the Department of Children and Families.  Reporting suspected abuse to local law enforcement is critically important in cases where there is the potential for violence.  </w:t>
      </w:r>
    </w:p>
    <w:p w14:paraId="5E5173F4" w14:textId="77777777" w:rsidR="00FB5E78" w:rsidRDefault="00FB5E78" w:rsidP="00FB5E78">
      <w:pPr>
        <w:spacing w:after="0"/>
        <w:ind w:left="720"/>
        <w:jc w:val="both"/>
        <w:rPr>
          <w:rFonts w:ascii="Verdana" w:hAnsi="Verdana"/>
        </w:rPr>
      </w:pPr>
    </w:p>
    <w:p w14:paraId="75DA4675"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Child Abuse is a hard thing to talk about, especially with victims. The most important thing to remember is to show calm reassurance and unconditional support.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51CDE925" w14:textId="77777777" w:rsidR="00FB5E78" w:rsidRPr="00AF4DC8" w:rsidRDefault="00FB5E78" w:rsidP="00FB5E78">
      <w:pPr>
        <w:spacing w:after="0"/>
        <w:ind w:left="720"/>
        <w:jc w:val="both"/>
        <w:rPr>
          <w:rFonts w:ascii="Times New Roman" w:hAnsi="Times New Roman" w:cs="Times New Roman"/>
          <w:sz w:val="24"/>
          <w:szCs w:val="24"/>
        </w:rPr>
      </w:pPr>
    </w:p>
    <w:p w14:paraId="637606FB" w14:textId="77777777" w:rsidR="00FB5E78" w:rsidRPr="00AF4DC8" w:rsidRDefault="00FB5E78" w:rsidP="00FB5E78">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Interviewing children to investigate sexual abuse requires highly technical</w:t>
      </w:r>
      <w:r>
        <w:rPr>
          <w:rFonts w:ascii="Times New Roman" w:hAnsi="Times New Roman" w:cs="Times New Roman"/>
          <w:sz w:val="24"/>
          <w:szCs w:val="24"/>
        </w:rPr>
        <w:t xml:space="preserve"> </w:t>
      </w:r>
      <w:r w:rsidRPr="00AF4DC8">
        <w:rPr>
          <w:rFonts w:ascii="Times New Roman" w:hAnsi="Times New Roman" w:cs="Times New Roman"/>
          <w:sz w:val="24"/>
          <w:szCs w:val="24"/>
        </w:rPr>
        <w:t xml:space="preserve">expertise.  Do not "investigate" an abuse situation.  Do not interrogate the child.  The investigation will be undertaken by those who are trained to undertake that critical task.  Instead report it immediately, as shown below. And finally, keep safety as the priority. If there is the possibility of violence against yourself or the child, get the appropriate professionals or agencies involved as soon as possible, and report the abuse to local law enforcement.   </w:t>
      </w:r>
    </w:p>
    <w:p w14:paraId="41F6C385" w14:textId="77777777" w:rsidR="00FB5E78" w:rsidRPr="002C071A" w:rsidRDefault="00FB5E78" w:rsidP="00FB5E78">
      <w:pPr>
        <w:spacing w:after="0"/>
        <w:ind w:left="720"/>
        <w:jc w:val="both"/>
        <w:rPr>
          <w:rFonts w:ascii="Verdana" w:hAnsi="Verdana"/>
        </w:rPr>
      </w:pPr>
    </w:p>
    <w:p w14:paraId="32B79438" w14:textId="77777777" w:rsidR="00FB5E78" w:rsidRPr="00AF4DC8" w:rsidRDefault="00FB5E78" w:rsidP="00FB5E78">
      <w:pPr>
        <w:spacing w:after="0"/>
        <w:ind w:left="720"/>
        <w:jc w:val="both"/>
        <w:rPr>
          <w:rFonts w:ascii="Times New Roman" w:hAnsi="Times New Roman" w:cs="Times New Roman"/>
          <w:b/>
          <w:sz w:val="24"/>
          <w:szCs w:val="24"/>
          <w:u w:val="single"/>
        </w:rPr>
      </w:pPr>
      <w:r w:rsidRPr="00AF4DC8">
        <w:rPr>
          <w:rFonts w:ascii="Times New Roman" w:hAnsi="Times New Roman" w:cs="Times New Roman"/>
          <w:b/>
          <w:sz w:val="24"/>
          <w:szCs w:val="24"/>
          <w:u w:val="single"/>
        </w:rPr>
        <w:t xml:space="preserve">As noted above, it is highly recommended that, whenever possible, officials, employees, and volunteers report the suspected abuse to both the N.J. Department of Children and Families and law enforcement at the same time, which is known as "dual reporting." </w:t>
      </w:r>
    </w:p>
    <w:p w14:paraId="47BDE616" w14:textId="77777777" w:rsidR="00FB5E78" w:rsidRPr="002C071A" w:rsidRDefault="00FB5E78" w:rsidP="00FB5E78">
      <w:pPr>
        <w:spacing w:after="0"/>
        <w:ind w:left="720"/>
        <w:jc w:val="both"/>
        <w:rPr>
          <w:rFonts w:ascii="Verdana" w:hAnsi="Verdana"/>
          <w:b/>
          <w:i/>
          <w:u w:val="single"/>
        </w:rPr>
      </w:pPr>
    </w:p>
    <w:p w14:paraId="5B30A73E" w14:textId="77777777" w:rsidR="00FB5E78" w:rsidRDefault="00FB5E78" w:rsidP="00FB5E78">
      <w:pPr>
        <w:spacing w:after="0"/>
        <w:ind w:left="720"/>
        <w:jc w:val="both"/>
        <w:rPr>
          <w:rFonts w:ascii="Verdana" w:hAnsi="Verdana"/>
          <w:b/>
          <w:i/>
          <w:u w:val="single"/>
        </w:rPr>
      </w:pPr>
      <w:r w:rsidRPr="00E70C8C">
        <w:rPr>
          <w:rFonts w:ascii="Times New Roman" w:hAnsi="Times New Roman" w:cs="Times New Roman"/>
          <w:b/>
          <w:sz w:val="24"/>
          <w:szCs w:val="24"/>
          <w:u w:val="single"/>
        </w:rPr>
        <w:t xml:space="preserve">For ALL elected officials, appointed officials, supervisors, department heads, full or part-time employees or volunteers of programs conducted by the </w:t>
      </w:r>
      <w:r>
        <w:rPr>
          <w:rFonts w:ascii="Times New Roman" w:hAnsi="Times New Roman" w:cs="Times New Roman"/>
          <w:b/>
          <w:sz w:val="24"/>
          <w:szCs w:val="24"/>
          <w:u w:val="single"/>
        </w:rPr>
        <w:t>Employer:</w:t>
      </w:r>
    </w:p>
    <w:p w14:paraId="748CD9C6" w14:textId="77777777" w:rsidR="00FB5E78" w:rsidRPr="002C071A" w:rsidRDefault="00FB5E78" w:rsidP="00FB5E78">
      <w:pPr>
        <w:spacing w:after="0"/>
        <w:ind w:left="720"/>
        <w:jc w:val="both"/>
        <w:rPr>
          <w:rFonts w:ascii="Verdana" w:hAnsi="Verdana"/>
          <w:u w:val="single"/>
        </w:rPr>
      </w:pPr>
    </w:p>
    <w:p w14:paraId="5A8B827B" w14:textId="77777777" w:rsidR="00FB5E78" w:rsidRPr="00E70C8C" w:rsidRDefault="00FB5E78">
      <w:pPr>
        <w:pStyle w:val="ListParagraph"/>
        <w:numPr>
          <w:ilvl w:val="3"/>
          <w:numId w:val="8"/>
        </w:numPr>
        <w:spacing w:after="0"/>
        <w:ind w:left="1440"/>
        <w:jc w:val="both"/>
        <w:rPr>
          <w:rFonts w:ascii="Times New Roman" w:hAnsi="Times New Roman" w:cs="Times New Roman"/>
          <w:sz w:val="24"/>
          <w:szCs w:val="24"/>
        </w:rPr>
        <w:pPrChange w:id="387" w:author="Nick DelGaudio" w:date="2023-02-07T16:33:00Z">
          <w:pPr>
            <w:pStyle w:val="ListParagraph"/>
            <w:numPr>
              <w:ilvl w:val="3"/>
              <w:numId w:val="10"/>
            </w:numPr>
            <w:tabs>
              <w:tab w:val="num" w:pos="2880"/>
            </w:tabs>
            <w:spacing w:after="0"/>
            <w:ind w:left="1440" w:hanging="360"/>
            <w:jc w:val="both"/>
          </w:pPr>
        </w:pPrChange>
      </w:pPr>
      <w:r w:rsidRPr="00E70C8C">
        <w:rPr>
          <w:rFonts w:ascii="Times New Roman" w:hAnsi="Times New Roman" w:cs="Times New Roman"/>
          <w:sz w:val="24"/>
          <w:szCs w:val="24"/>
        </w:rPr>
        <w:t xml:space="preserve">Report the suspected abuse to the New Jersey Department of Children and Families.  Please be prepared to include the following information to the extent the information has been told to you.  </w:t>
      </w:r>
    </w:p>
    <w:p w14:paraId="351984C5" w14:textId="77777777" w:rsidR="00FB5E78" w:rsidRDefault="00FB5E78" w:rsidP="00FB5E78">
      <w:pPr>
        <w:pStyle w:val="ListParagraph"/>
        <w:spacing w:after="0"/>
        <w:ind w:left="1440"/>
        <w:jc w:val="both"/>
        <w:rPr>
          <w:rFonts w:ascii="Verdana" w:hAnsi="Verdana"/>
        </w:rPr>
      </w:pPr>
    </w:p>
    <w:p w14:paraId="2F075C79" w14:textId="77777777" w:rsidR="00FB5E78" w:rsidRPr="00E70C8C" w:rsidRDefault="00FB5E78">
      <w:pPr>
        <w:pStyle w:val="ListParagraph"/>
        <w:numPr>
          <w:ilvl w:val="4"/>
          <w:numId w:val="8"/>
        </w:numPr>
        <w:shd w:val="clear" w:color="auto" w:fill="FFFFFF"/>
        <w:spacing w:after="0" w:line="240" w:lineRule="auto"/>
        <w:ind w:left="1800"/>
        <w:jc w:val="both"/>
        <w:rPr>
          <w:rFonts w:ascii="Times New Roman" w:hAnsi="Times New Roman" w:cs="Times New Roman"/>
          <w:sz w:val="24"/>
          <w:szCs w:val="24"/>
        </w:rPr>
        <w:pPrChange w:id="388" w:author="Nick DelGaudio" w:date="2023-02-07T16:33:00Z">
          <w:pPr>
            <w:pStyle w:val="ListParagraph"/>
            <w:numPr>
              <w:ilvl w:val="4"/>
              <w:numId w:val="10"/>
            </w:numPr>
            <w:shd w:val="clear" w:color="auto" w:fill="FFFFFF"/>
            <w:spacing w:after="0" w:line="240" w:lineRule="auto"/>
            <w:ind w:left="1800" w:hanging="360"/>
            <w:jc w:val="both"/>
          </w:pPr>
        </w:pPrChange>
      </w:pPr>
      <w:r w:rsidRPr="00E70C8C">
        <w:rPr>
          <w:rFonts w:ascii="Times New Roman" w:hAnsi="Times New Roman" w:cs="Times New Roman"/>
          <w:b/>
          <w:sz w:val="24"/>
          <w:szCs w:val="24"/>
          <w:u w:val="single"/>
        </w:rPr>
        <w:t>Who</w:t>
      </w:r>
      <w:r w:rsidRPr="00E70C8C">
        <w:rPr>
          <w:rFonts w:ascii="Times New Roman" w:hAnsi="Times New Roman" w:cs="Times New Roman"/>
          <w:sz w:val="24"/>
          <w:szCs w:val="24"/>
        </w:rPr>
        <w:t>: The child and parent/caregiver's name, age, and address and the name of the alleged perpetrator and that person's relationship to the child.</w:t>
      </w:r>
    </w:p>
    <w:p w14:paraId="48735ECE" w14:textId="77777777" w:rsidR="00FB5E78" w:rsidRPr="00E70C8C" w:rsidRDefault="00FB5E78">
      <w:pPr>
        <w:numPr>
          <w:ilvl w:val="4"/>
          <w:numId w:val="8"/>
        </w:numPr>
        <w:shd w:val="clear" w:color="auto" w:fill="FFFFFF"/>
        <w:spacing w:after="0" w:line="240" w:lineRule="auto"/>
        <w:ind w:left="1800"/>
        <w:jc w:val="both"/>
        <w:rPr>
          <w:rFonts w:ascii="Times New Roman" w:hAnsi="Times New Roman" w:cs="Times New Roman"/>
          <w:sz w:val="24"/>
          <w:szCs w:val="24"/>
        </w:rPr>
        <w:pPrChange w:id="389" w:author="Nick DelGaudio" w:date="2023-02-07T16:33:00Z">
          <w:pPr>
            <w:numPr>
              <w:ilvl w:val="4"/>
              <w:numId w:val="10"/>
            </w:numPr>
            <w:shd w:val="clear" w:color="auto" w:fill="FFFFFF"/>
            <w:spacing w:after="0" w:line="240" w:lineRule="auto"/>
            <w:ind w:left="1800" w:hanging="360"/>
            <w:jc w:val="both"/>
          </w:pPr>
        </w:pPrChange>
      </w:pPr>
      <w:r w:rsidRPr="00E70C8C">
        <w:rPr>
          <w:rFonts w:ascii="Times New Roman" w:hAnsi="Times New Roman" w:cs="Times New Roman"/>
          <w:b/>
          <w:sz w:val="24"/>
          <w:szCs w:val="24"/>
          <w:u w:val="single"/>
        </w:rPr>
        <w:t xml:space="preserve">What: </w:t>
      </w:r>
      <w:r w:rsidRPr="00E70C8C">
        <w:rPr>
          <w:rFonts w:ascii="Times New Roman" w:hAnsi="Times New Roman" w:cs="Times New Roman"/>
          <w:sz w:val="24"/>
          <w:szCs w:val="24"/>
        </w:rPr>
        <w:t>Type and frequency of alleged abuse/neglect, current or previous injuries to the child, and what caused you to become concerned.</w:t>
      </w:r>
    </w:p>
    <w:p w14:paraId="0D08DE4E" w14:textId="77777777" w:rsidR="00FB5E78" w:rsidRPr="00E70C8C" w:rsidRDefault="00FB5E78">
      <w:pPr>
        <w:numPr>
          <w:ilvl w:val="4"/>
          <w:numId w:val="8"/>
        </w:numPr>
        <w:shd w:val="clear" w:color="auto" w:fill="FFFFFF"/>
        <w:spacing w:after="0" w:line="240" w:lineRule="auto"/>
        <w:ind w:left="1800"/>
        <w:jc w:val="both"/>
        <w:rPr>
          <w:rFonts w:ascii="Times New Roman" w:hAnsi="Times New Roman" w:cs="Times New Roman"/>
          <w:sz w:val="24"/>
          <w:szCs w:val="24"/>
        </w:rPr>
        <w:pPrChange w:id="390" w:author="Nick DelGaudio" w:date="2023-02-07T16:33:00Z">
          <w:pPr>
            <w:numPr>
              <w:ilvl w:val="4"/>
              <w:numId w:val="10"/>
            </w:numPr>
            <w:shd w:val="clear" w:color="auto" w:fill="FFFFFF"/>
            <w:spacing w:after="0" w:line="240" w:lineRule="auto"/>
            <w:ind w:left="1800" w:hanging="360"/>
            <w:jc w:val="both"/>
          </w:pPr>
        </w:pPrChange>
      </w:pPr>
      <w:r w:rsidRPr="00E70C8C">
        <w:rPr>
          <w:rFonts w:ascii="Times New Roman" w:hAnsi="Times New Roman" w:cs="Times New Roman"/>
          <w:b/>
          <w:sz w:val="24"/>
          <w:szCs w:val="24"/>
          <w:u w:val="single"/>
        </w:rPr>
        <w:t>When:</w:t>
      </w:r>
      <w:r w:rsidRPr="00E70C8C">
        <w:rPr>
          <w:rFonts w:ascii="Times New Roman" w:hAnsi="Times New Roman" w:cs="Times New Roman"/>
          <w:sz w:val="24"/>
          <w:szCs w:val="24"/>
        </w:rPr>
        <w:t xml:space="preserve"> When the alleged abuse/neglect occurred and when you learned of it.</w:t>
      </w:r>
    </w:p>
    <w:p w14:paraId="2845052B" w14:textId="77777777" w:rsidR="00FB5E78" w:rsidRPr="00E70C8C" w:rsidRDefault="00FB5E78">
      <w:pPr>
        <w:numPr>
          <w:ilvl w:val="4"/>
          <w:numId w:val="8"/>
        </w:numPr>
        <w:shd w:val="clear" w:color="auto" w:fill="FFFFFF"/>
        <w:spacing w:after="0" w:line="240" w:lineRule="auto"/>
        <w:ind w:left="1800"/>
        <w:jc w:val="both"/>
        <w:rPr>
          <w:rFonts w:ascii="Times New Roman" w:hAnsi="Times New Roman" w:cs="Times New Roman"/>
          <w:sz w:val="24"/>
          <w:szCs w:val="24"/>
        </w:rPr>
        <w:pPrChange w:id="391" w:author="Nick DelGaudio" w:date="2023-02-07T16:33:00Z">
          <w:pPr>
            <w:numPr>
              <w:ilvl w:val="4"/>
              <w:numId w:val="10"/>
            </w:numPr>
            <w:shd w:val="clear" w:color="auto" w:fill="FFFFFF"/>
            <w:spacing w:after="0" w:line="240" w:lineRule="auto"/>
            <w:ind w:left="1800" w:hanging="360"/>
            <w:jc w:val="both"/>
          </w:pPr>
        </w:pPrChange>
      </w:pPr>
      <w:r w:rsidRPr="00E70C8C">
        <w:rPr>
          <w:rFonts w:ascii="Times New Roman" w:hAnsi="Times New Roman" w:cs="Times New Roman"/>
          <w:b/>
          <w:sz w:val="24"/>
          <w:szCs w:val="24"/>
          <w:u w:val="single"/>
        </w:rPr>
        <w:t>Where:</w:t>
      </w:r>
      <w:r w:rsidRPr="00E70C8C">
        <w:rPr>
          <w:rFonts w:ascii="Times New Roman" w:hAnsi="Times New Roman" w:cs="Times New Roman"/>
          <w:sz w:val="24"/>
          <w:szCs w:val="24"/>
        </w:rPr>
        <w:t xml:space="preserve"> Where the incident occurred, where the child is now, and whether the alleged perpetrator has access to the child.</w:t>
      </w:r>
    </w:p>
    <w:p w14:paraId="7AE40A40" w14:textId="77777777" w:rsidR="00FB5E78" w:rsidRPr="00E70C8C" w:rsidRDefault="00FB5E78">
      <w:pPr>
        <w:numPr>
          <w:ilvl w:val="4"/>
          <w:numId w:val="8"/>
        </w:numPr>
        <w:shd w:val="clear" w:color="auto" w:fill="FFFFFF"/>
        <w:spacing w:after="0" w:line="240" w:lineRule="auto"/>
        <w:ind w:left="1800"/>
        <w:jc w:val="both"/>
        <w:rPr>
          <w:rFonts w:ascii="Times New Roman" w:hAnsi="Times New Roman" w:cs="Times New Roman"/>
          <w:sz w:val="24"/>
          <w:szCs w:val="24"/>
        </w:rPr>
        <w:pPrChange w:id="392" w:author="Nick DelGaudio" w:date="2023-02-07T16:33:00Z">
          <w:pPr>
            <w:numPr>
              <w:ilvl w:val="4"/>
              <w:numId w:val="10"/>
            </w:numPr>
            <w:shd w:val="clear" w:color="auto" w:fill="FFFFFF"/>
            <w:spacing w:after="0" w:line="240" w:lineRule="auto"/>
            <w:ind w:left="1800" w:hanging="360"/>
            <w:jc w:val="both"/>
          </w:pPr>
        </w:pPrChange>
      </w:pPr>
      <w:r w:rsidRPr="00E70C8C">
        <w:rPr>
          <w:rFonts w:ascii="Times New Roman" w:hAnsi="Times New Roman" w:cs="Times New Roman"/>
          <w:b/>
          <w:sz w:val="24"/>
          <w:szCs w:val="24"/>
          <w:u w:val="single"/>
        </w:rPr>
        <w:t>How:</w:t>
      </w:r>
      <w:r w:rsidRPr="00E70C8C">
        <w:rPr>
          <w:rFonts w:ascii="Times New Roman" w:hAnsi="Times New Roman" w:cs="Times New Roman"/>
          <w:sz w:val="24"/>
          <w:szCs w:val="24"/>
        </w:rPr>
        <w:t xml:space="preserve"> How urgent the need is for intervention and whether there is a likelihood of imminent danger for the child.</w:t>
      </w:r>
    </w:p>
    <w:p w14:paraId="196A2BF8" w14:textId="77777777" w:rsidR="00FB5E78" w:rsidRDefault="00FB5E78" w:rsidP="00FB5E78">
      <w:pPr>
        <w:shd w:val="clear" w:color="auto" w:fill="FFFFFF"/>
        <w:spacing w:after="0" w:line="240" w:lineRule="auto"/>
        <w:jc w:val="both"/>
        <w:rPr>
          <w:rFonts w:ascii="Verdana" w:hAnsi="Verdana"/>
        </w:rPr>
      </w:pPr>
    </w:p>
    <w:p w14:paraId="1925802B" w14:textId="77777777" w:rsidR="00FB5E78" w:rsidRPr="00E70C8C" w:rsidRDefault="00FB5E78">
      <w:pPr>
        <w:numPr>
          <w:ilvl w:val="3"/>
          <w:numId w:val="8"/>
        </w:numPr>
        <w:shd w:val="clear" w:color="auto" w:fill="FFFFFF"/>
        <w:spacing w:after="0" w:line="240" w:lineRule="auto"/>
        <w:ind w:left="1440"/>
        <w:jc w:val="both"/>
        <w:rPr>
          <w:rFonts w:ascii="Times New Roman" w:hAnsi="Times New Roman" w:cs="Times New Roman"/>
          <w:sz w:val="24"/>
          <w:szCs w:val="24"/>
        </w:rPr>
        <w:pPrChange w:id="393" w:author="Nick DelGaudio" w:date="2023-02-07T16:33:00Z">
          <w:pPr>
            <w:numPr>
              <w:ilvl w:val="3"/>
              <w:numId w:val="10"/>
            </w:numPr>
            <w:shd w:val="clear" w:color="auto" w:fill="FFFFFF"/>
            <w:tabs>
              <w:tab w:val="num" w:pos="2880"/>
            </w:tabs>
            <w:spacing w:after="0" w:line="240" w:lineRule="auto"/>
            <w:ind w:left="1440" w:hanging="360"/>
            <w:jc w:val="both"/>
          </w:pPr>
        </w:pPrChange>
      </w:pPr>
      <w:r w:rsidRPr="00E70C8C">
        <w:rPr>
          <w:rFonts w:ascii="Times New Roman" w:hAnsi="Times New Roman" w:cs="Times New Roman"/>
          <w:sz w:val="24"/>
          <w:szCs w:val="24"/>
        </w:rPr>
        <w:t xml:space="preserve">Call the Hotline established by the N.J. Department of Children and Families @ 1-877-652-2873.  It is not the supervisor's role to decide whether a case should be reported.   All cases shall be reported.  </w:t>
      </w:r>
    </w:p>
    <w:p w14:paraId="4EB2B881" w14:textId="77777777" w:rsidR="00FB5E78" w:rsidRDefault="00FB5E78" w:rsidP="00FB5E78">
      <w:pPr>
        <w:shd w:val="clear" w:color="auto" w:fill="FFFFFF"/>
        <w:spacing w:after="0" w:line="240" w:lineRule="auto"/>
        <w:ind w:left="1440"/>
        <w:jc w:val="both"/>
        <w:rPr>
          <w:rFonts w:ascii="Verdana" w:hAnsi="Verdana"/>
        </w:rPr>
      </w:pPr>
    </w:p>
    <w:p w14:paraId="395D0042" w14:textId="77777777" w:rsidR="00FB5E78" w:rsidRDefault="00FB5E78">
      <w:pPr>
        <w:pStyle w:val="ListParagraph"/>
        <w:numPr>
          <w:ilvl w:val="0"/>
          <w:numId w:val="28"/>
        </w:numPr>
        <w:shd w:val="clear" w:color="auto" w:fill="FFFFFF"/>
        <w:spacing w:after="0" w:line="240" w:lineRule="auto"/>
        <w:ind w:left="1440"/>
        <w:rPr>
          <w:rFonts w:ascii="Verdana" w:hAnsi="Verdana"/>
        </w:rPr>
        <w:pPrChange w:id="394" w:author="Nick DelGaudio" w:date="2023-02-07T16:33:00Z">
          <w:pPr>
            <w:pStyle w:val="ListParagraph"/>
            <w:numPr>
              <w:numId w:val="30"/>
            </w:numPr>
            <w:shd w:val="clear" w:color="auto" w:fill="FFFFFF"/>
            <w:spacing w:after="0" w:line="240" w:lineRule="auto"/>
            <w:ind w:left="1440" w:hanging="360"/>
          </w:pPr>
        </w:pPrChange>
      </w:pPr>
      <w:r w:rsidRPr="00E70C8C">
        <w:rPr>
          <w:rFonts w:ascii="Times New Roman" w:hAnsi="Times New Roman" w:cs="Times New Roman"/>
          <w:b/>
          <w:i/>
          <w:sz w:val="24"/>
          <w:szCs w:val="24"/>
          <w:u w:val="single"/>
        </w:rPr>
        <w:t>For Law Enforcement Officers</w:t>
      </w:r>
      <w:r w:rsidRPr="002C071A">
        <w:rPr>
          <w:rFonts w:ascii="Verdana" w:hAnsi="Verdana"/>
        </w:rPr>
        <w:t>:</w:t>
      </w:r>
    </w:p>
    <w:p w14:paraId="3FDFC42F" w14:textId="77777777" w:rsidR="00FB5E78" w:rsidRPr="002C071A" w:rsidRDefault="00FB5E78" w:rsidP="00FB5E78">
      <w:pPr>
        <w:pStyle w:val="ListParagraph"/>
        <w:shd w:val="clear" w:color="auto" w:fill="FFFFFF"/>
        <w:spacing w:after="0" w:line="240" w:lineRule="auto"/>
        <w:ind w:left="1440"/>
        <w:rPr>
          <w:rFonts w:ascii="Verdana" w:hAnsi="Verdana"/>
        </w:rPr>
      </w:pPr>
    </w:p>
    <w:p w14:paraId="0676219C" w14:textId="77777777" w:rsidR="00FB5E78" w:rsidRPr="00E70C8C" w:rsidRDefault="00FB5E78">
      <w:pPr>
        <w:pStyle w:val="ListParagraph"/>
        <w:numPr>
          <w:ilvl w:val="1"/>
          <w:numId w:val="28"/>
        </w:numPr>
        <w:shd w:val="clear" w:color="auto" w:fill="FFFFFF"/>
        <w:spacing w:after="0" w:line="240" w:lineRule="auto"/>
        <w:ind w:left="1800"/>
        <w:rPr>
          <w:rFonts w:ascii="Times New Roman" w:hAnsi="Times New Roman" w:cs="Times New Roman"/>
          <w:sz w:val="24"/>
          <w:szCs w:val="24"/>
        </w:rPr>
        <w:pPrChange w:id="395" w:author="Nick DelGaudio" w:date="2023-02-07T16:33:00Z">
          <w:pPr>
            <w:pStyle w:val="ListParagraph"/>
            <w:numPr>
              <w:ilvl w:val="1"/>
              <w:numId w:val="30"/>
            </w:numPr>
            <w:shd w:val="clear" w:color="auto" w:fill="FFFFFF"/>
            <w:spacing w:after="0" w:line="240" w:lineRule="auto"/>
            <w:ind w:left="1800" w:hanging="360"/>
          </w:pPr>
        </w:pPrChange>
      </w:pPr>
      <w:r w:rsidRPr="00E70C8C">
        <w:rPr>
          <w:rFonts w:ascii="Times New Roman" w:hAnsi="Times New Roman" w:cs="Times New Roman"/>
          <w:sz w:val="24"/>
          <w:szCs w:val="24"/>
        </w:rPr>
        <w:t xml:space="preserve">Immediately report any suspected or alleged cases of abuse or neglect to the New Jersey Department of Children and Families and to the County Prosecutor. </w:t>
      </w:r>
    </w:p>
    <w:p w14:paraId="7CF40BAD" w14:textId="77777777" w:rsidR="00FB5E78" w:rsidRPr="002C071A" w:rsidRDefault="00FB5E78" w:rsidP="00FB5E78">
      <w:pPr>
        <w:pStyle w:val="ListParagraph"/>
        <w:shd w:val="clear" w:color="auto" w:fill="FFFFFF"/>
        <w:spacing w:after="0" w:line="240" w:lineRule="auto"/>
        <w:ind w:left="1515"/>
        <w:jc w:val="both"/>
        <w:rPr>
          <w:rFonts w:ascii="Verdana" w:hAnsi="Verdana"/>
          <w:sz w:val="24"/>
          <w:szCs w:val="24"/>
        </w:rPr>
      </w:pPr>
    </w:p>
    <w:p w14:paraId="3970D9EB" w14:textId="77777777" w:rsidR="00FB5E78" w:rsidRPr="00DA20EC" w:rsidRDefault="00FB5E78">
      <w:pPr>
        <w:pStyle w:val="ListParagraph"/>
        <w:numPr>
          <w:ilvl w:val="0"/>
          <w:numId w:val="8"/>
        </w:numPr>
        <w:spacing w:after="0"/>
        <w:rPr>
          <w:rFonts w:ascii="Times New Roman" w:eastAsia="Times New Roman" w:hAnsi="Times New Roman" w:cs="Times New Roman"/>
          <w:b/>
          <w:sz w:val="24"/>
          <w:szCs w:val="24"/>
          <w:u w:val="single"/>
          <w:lang w:val="en"/>
        </w:rPr>
        <w:pPrChange w:id="396" w:author="Nick DelGaudio" w:date="2023-02-07T16:33:00Z">
          <w:pPr>
            <w:pStyle w:val="ListParagraph"/>
            <w:numPr>
              <w:numId w:val="10"/>
            </w:numPr>
            <w:tabs>
              <w:tab w:val="num" w:pos="720"/>
            </w:tabs>
            <w:spacing w:after="0"/>
            <w:ind w:hanging="360"/>
          </w:pPr>
        </w:pPrChange>
      </w:pPr>
      <w:r w:rsidRPr="00DA20EC">
        <w:rPr>
          <w:rFonts w:ascii="Times New Roman" w:eastAsia="Times New Roman" w:hAnsi="Times New Roman" w:cs="Times New Roman"/>
          <w:b/>
          <w:sz w:val="24"/>
          <w:szCs w:val="24"/>
          <w:u w:val="single"/>
          <w:lang w:val="en"/>
        </w:rPr>
        <w:t xml:space="preserve">Important Information Regarding Reporting Suspected Abuse Under NJ Law:  </w:t>
      </w:r>
    </w:p>
    <w:p w14:paraId="3964DFC4" w14:textId="77777777" w:rsidR="00FB5E78" w:rsidRPr="002C071A" w:rsidRDefault="00FB5E78" w:rsidP="00FB5E78">
      <w:pPr>
        <w:pStyle w:val="ListParagraph"/>
        <w:shd w:val="clear" w:color="auto" w:fill="FFFFFF"/>
        <w:spacing w:after="0" w:line="240" w:lineRule="auto"/>
        <w:rPr>
          <w:rFonts w:ascii="Verdana" w:hAnsi="Verdana"/>
          <w:b/>
          <w:color w:val="1F4E79" w:themeColor="accent1" w:themeShade="80"/>
          <w:u w:val="single"/>
        </w:rPr>
      </w:pPr>
    </w:p>
    <w:p w14:paraId="6DE94269" w14:textId="77777777" w:rsidR="00FB5E78" w:rsidRPr="00DA20EC" w:rsidRDefault="00FB5E78" w:rsidP="00FB5E78">
      <w:pPr>
        <w:shd w:val="clear" w:color="auto" w:fill="FFFFFF"/>
        <w:spacing w:after="0" w:line="240" w:lineRule="auto"/>
        <w:ind w:left="720"/>
        <w:jc w:val="both"/>
        <w:rPr>
          <w:rFonts w:ascii="Times New Roman" w:hAnsi="Times New Roman" w:cs="Times New Roman"/>
          <w:b/>
          <w:sz w:val="24"/>
          <w:szCs w:val="24"/>
        </w:rPr>
      </w:pPr>
      <w:r w:rsidRPr="00DA20EC">
        <w:rPr>
          <w:rFonts w:ascii="Times New Roman" w:hAnsi="Times New Roman" w:cs="Times New Roman"/>
          <w:b/>
          <w:sz w:val="24"/>
          <w:szCs w:val="24"/>
        </w:rPr>
        <w:t xml:space="preserve">The following guidelines have been established under New Jersey law, for those reporting suspected or alleged cases of abuse or neglect.  The Employer encourages all officials, employees, and volunteers in programs operated by the Employer or affiliated programs or activities to report suspected cases of abuse with the following in mind.  </w:t>
      </w:r>
    </w:p>
    <w:p w14:paraId="28A598AD" w14:textId="77777777" w:rsidR="00FB5E78" w:rsidRDefault="00FB5E78" w:rsidP="00FB5E78">
      <w:pPr>
        <w:pStyle w:val="ListParagraph"/>
        <w:spacing w:after="0"/>
        <w:ind w:left="1440"/>
        <w:jc w:val="both"/>
        <w:rPr>
          <w:rFonts w:ascii="Verdana" w:hAnsi="Verdana"/>
          <w:i/>
        </w:rPr>
      </w:pPr>
    </w:p>
    <w:p w14:paraId="73DEF94A" w14:textId="77777777" w:rsidR="00FB5E78" w:rsidRPr="00DA20EC" w:rsidRDefault="00FB5E78">
      <w:pPr>
        <w:pStyle w:val="ListParagraph"/>
        <w:numPr>
          <w:ilvl w:val="2"/>
          <w:numId w:val="8"/>
        </w:numPr>
        <w:spacing w:after="0"/>
        <w:ind w:left="1044"/>
        <w:jc w:val="both"/>
        <w:rPr>
          <w:rFonts w:ascii="Times New Roman" w:hAnsi="Times New Roman" w:cs="Times New Roman"/>
          <w:b/>
          <w:i/>
          <w:sz w:val="24"/>
          <w:szCs w:val="24"/>
        </w:rPr>
        <w:pPrChange w:id="397" w:author="Nick DelGaudio" w:date="2023-02-07T16:33:00Z">
          <w:pPr>
            <w:pStyle w:val="ListParagraph"/>
            <w:numPr>
              <w:ilvl w:val="2"/>
              <w:numId w:val="10"/>
            </w:numPr>
            <w:tabs>
              <w:tab w:val="num" w:pos="2160"/>
            </w:tabs>
            <w:spacing w:after="0"/>
            <w:ind w:left="1044" w:hanging="360"/>
            <w:jc w:val="both"/>
          </w:pPr>
        </w:pPrChange>
      </w:pPr>
      <w:r w:rsidRPr="00DA20EC">
        <w:rPr>
          <w:rFonts w:ascii="Times New Roman" w:hAnsi="Times New Roman" w:cs="Times New Roman"/>
          <w:b/>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4C0E80EC" w14:textId="77777777" w:rsidR="00FB5E78" w:rsidRPr="00DA20EC" w:rsidRDefault="00FB5E78">
      <w:pPr>
        <w:pStyle w:val="ListParagraph"/>
        <w:numPr>
          <w:ilvl w:val="2"/>
          <w:numId w:val="8"/>
        </w:numPr>
        <w:spacing w:after="0"/>
        <w:ind w:left="1044"/>
        <w:jc w:val="both"/>
        <w:rPr>
          <w:rFonts w:ascii="Times New Roman" w:hAnsi="Times New Roman" w:cs="Times New Roman"/>
          <w:b/>
          <w:i/>
          <w:sz w:val="24"/>
          <w:szCs w:val="24"/>
        </w:rPr>
        <w:pPrChange w:id="398" w:author="Nick DelGaudio" w:date="2023-02-07T16:33:00Z">
          <w:pPr>
            <w:pStyle w:val="ListParagraph"/>
            <w:numPr>
              <w:ilvl w:val="2"/>
              <w:numId w:val="10"/>
            </w:numPr>
            <w:tabs>
              <w:tab w:val="num" w:pos="2160"/>
            </w:tabs>
            <w:spacing w:after="0"/>
            <w:ind w:left="1044" w:hanging="360"/>
            <w:jc w:val="both"/>
          </w:pPr>
        </w:pPrChange>
      </w:pPr>
      <w:r w:rsidRPr="00DA20EC">
        <w:rPr>
          <w:rFonts w:ascii="Times New Roman" w:hAnsi="Times New Roman" w:cs="Times New Roman"/>
          <w:b/>
          <w:i/>
          <w:sz w:val="24"/>
          <w:szCs w:val="24"/>
        </w:rPr>
        <w:t xml:space="preserve">However, any person who knowingly fails to report suspected abuse or neglect according to the law or to comply with the provisions is a disorderly person. </w:t>
      </w:r>
    </w:p>
    <w:p w14:paraId="6374AD15" w14:textId="77777777" w:rsidR="00FB5E78" w:rsidRPr="00DA20EC" w:rsidRDefault="00FB5E78">
      <w:pPr>
        <w:pStyle w:val="ListParagraph"/>
        <w:numPr>
          <w:ilvl w:val="2"/>
          <w:numId w:val="8"/>
        </w:numPr>
        <w:spacing w:after="0"/>
        <w:ind w:left="1044"/>
        <w:jc w:val="both"/>
        <w:rPr>
          <w:rFonts w:ascii="Times New Roman" w:hAnsi="Times New Roman" w:cs="Times New Roman"/>
          <w:b/>
          <w:i/>
          <w:sz w:val="24"/>
          <w:szCs w:val="24"/>
        </w:rPr>
        <w:pPrChange w:id="399" w:author="Nick DelGaudio" w:date="2023-02-07T16:33:00Z">
          <w:pPr>
            <w:pStyle w:val="ListParagraph"/>
            <w:numPr>
              <w:ilvl w:val="2"/>
              <w:numId w:val="10"/>
            </w:numPr>
            <w:tabs>
              <w:tab w:val="num" w:pos="2160"/>
            </w:tabs>
            <w:spacing w:after="0"/>
            <w:ind w:left="1044" w:hanging="360"/>
            <w:jc w:val="both"/>
          </w:pPr>
        </w:pPrChange>
      </w:pPr>
      <w:r w:rsidRPr="00DA20EC">
        <w:rPr>
          <w:rFonts w:ascii="Times New Roman" w:hAnsi="Times New Roman" w:cs="Times New Roman"/>
          <w:b/>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0E20E62F" w14:textId="77777777" w:rsidR="00FB5E78" w:rsidRPr="00A82505" w:rsidRDefault="00FB5E78" w:rsidP="00FB5E78">
      <w:pPr>
        <w:shd w:val="clear" w:color="auto" w:fill="FFFFFF"/>
        <w:spacing w:after="0" w:line="240" w:lineRule="auto"/>
        <w:ind w:left="1260"/>
        <w:jc w:val="both"/>
        <w:rPr>
          <w:rFonts w:ascii="Verdana" w:hAnsi="Verdana"/>
          <w:i/>
        </w:rPr>
      </w:pPr>
    </w:p>
    <w:p w14:paraId="1F2B4D9A" w14:textId="77777777" w:rsidR="00FB5E78" w:rsidRPr="00DA20EC" w:rsidRDefault="00FB5E78">
      <w:pPr>
        <w:pStyle w:val="ListParagraph"/>
        <w:numPr>
          <w:ilvl w:val="0"/>
          <w:numId w:val="8"/>
        </w:numPr>
        <w:spacing w:after="0"/>
        <w:rPr>
          <w:rFonts w:ascii="Times New Roman" w:eastAsia="Times New Roman" w:hAnsi="Times New Roman" w:cs="Times New Roman"/>
          <w:b/>
          <w:sz w:val="24"/>
          <w:szCs w:val="24"/>
          <w:u w:val="single"/>
          <w:lang w:val="en"/>
        </w:rPr>
        <w:pPrChange w:id="400" w:author="Nick DelGaudio" w:date="2023-02-07T16:33:00Z">
          <w:pPr>
            <w:pStyle w:val="ListParagraph"/>
            <w:numPr>
              <w:numId w:val="10"/>
            </w:numPr>
            <w:tabs>
              <w:tab w:val="num" w:pos="720"/>
            </w:tabs>
            <w:spacing w:after="0"/>
            <w:ind w:hanging="360"/>
          </w:pPr>
        </w:pPrChange>
      </w:pPr>
      <w:r w:rsidRPr="00DA20EC">
        <w:rPr>
          <w:rFonts w:ascii="Times New Roman" w:eastAsia="Times New Roman" w:hAnsi="Times New Roman" w:cs="Times New Roman"/>
          <w:b/>
          <w:sz w:val="24"/>
          <w:szCs w:val="24"/>
          <w:u w:val="single"/>
          <w:lang w:val="en"/>
        </w:rPr>
        <w:t>Acknowledgment of Receipt and Review of Policy:</w:t>
      </w:r>
    </w:p>
    <w:p w14:paraId="5B4CCD15" w14:textId="77777777" w:rsidR="00FB5E78" w:rsidRDefault="00FB5E78" w:rsidP="00FB5E78">
      <w:pPr>
        <w:pStyle w:val="ListParagraph"/>
        <w:shd w:val="clear" w:color="auto" w:fill="FFFFFF"/>
        <w:spacing w:after="0" w:line="240" w:lineRule="auto"/>
        <w:jc w:val="both"/>
        <w:rPr>
          <w:rFonts w:ascii="Verdana" w:hAnsi="Verdana"/>
          <w:b/>
          <w:color w:val="1F4E79" w:themeColor="accent1" w:themeShade="80"/>
          <w:u w:val="single"/>
        </w:rPr>
      </w:pPr>
    </w:p>
    <w:p w14:paraId="2C648B0D" w14:textId="77777777" w:rsidR="00FB5E78" w:rsidRPr="00DA20EC" w:rsidRDefault="00FB5E78" w:rsidP="00FB5E78">
      <w:pPr>
        <w:shd w:val="clear" w:color="auto" w:fill="FFFFFF"/>
        <w:spacing w:after="0" w:line="240" w:lineRule="auto"/>
        <w:ind w:left="720"/>
        <w:jc w:val="both"/>
        <w:rPr>
          <w:rFonts w:ascii="Times New Roman" w:hAnsi="Times New Roman" w:cs="Times New Roman"/>
          <w:sz w:val="24"/>
          <w:szCs w:val="24"/>
        </w:rPr>
      </w:pPr>
      <w:r w:rsidRPr="00DA20EC">
        <w:rPr>
          <w:rFonts w:ascii="Times New Roman" w:hAnsi="Times New Roman" w:cs="Times New Roman"/>
          <w:sz w:val="24"/>
          <w:szCs w:val="24"/>
        </w:rPr>
        <w:t xml:space="preserve">All officials, employees/counselors, and volunteers shall sign and date an acknowledgment form that confirms they have received and reviewed the Policy Addressing the Protection and Safe Treatment of Minors, issued to them by the Employer.  The same process shall be used for any revised policy issued in the future.  </w:t>
      </w:r>
    </w:p>
    <w:p w14:paraId="28374532" w14:textId="77777777" w:rsidR="00FB5E78" w:rsidRDefault="00FB5E78" w:rsidP="00FB5E78">
      <w:pPr>
        <w:shd w:val="clear" w:color="auto" w:fill="FFFFFF"/>
        <w:spacing w:after="0" w:line="240" w:lineRule="auto"/>
        <w:rPr>
          <w:rFonts w:ascii="Verdana" w:hAnsi="Verdana"/>
        </w:rPr>
      </w:pPr>
    </w:p>
    <w:p w14:paraId="6B664FFA" w14:textId="77777777" w:rsidR="00FB5E78" w:rsidRPr="00C078E5" w:rsidRDefault="00FB5E78" w:rsidP="00FB5E78">
      <w:pPr>
        <w:spacing w:after="0"/>
        <w:jc w:val="center"/>
        <w:rPr>
          <w:rFonts w:ascii="Verdana" w:hAnsi="Verdana"/>
          <w:color w:val="2E74B5" w:themeColor="accent1" w:themeShade="BF"/>
          <w:sz w:val="24"/>
          <w:szCs w:val="24"/>
        </w:rPr>
      </w:pPr>
      <w:r>
        <w:rPr>
          <w:rFonts w:ascii="Verdana" w:hAnsi="Verdana"/>
        </w:rPr>
        <w:br w:type="page"/>
      </w:r>
      <w:r w:rsidRPr="00C078E5">
        <w:rPr>
          <w:rFonts w:ascii="Verdana" w:hAnsi="Verdana"/>
          <w:b/>
          <w:color w:val="2E74B5" w:themeColor="accent1" w:themeShade="BF"/>
          <w:sz w:val="24"/>
          <w:szCs w:val="24"/>
          <w:u w:val="single"/>
        </w:rPr>
        <w:t>Appendix A:  Indicators of Child Abuse/Neglect</w:t>
      </w:r>
    </w:p>
    <w:p w14:paraId="4F17083B" w14:textId="77777777" w:rsidR="00FB5E78" w:rsidRDefault="00FB5E78" w:rsidP="00FB5E78">
      <w:pPr>
        <w:pStyle w:val="ListParagraph"/>
        <w:shd w:val="clear" w:color="auto" w:fill="FFFFFF"/>
        <w:spacing w:after="0"/>
        <w:jc w:val="both"/>
        <w:rPr>
          <w:rFonts w:ascii="Verdana" w:hAnsi="Verdana"/>
        </w:rPr>
      </w:pPr>
    </w:p>
    <w:p w14:paraId="41A3942D" w14:textId="77777777" w:rsidR="00FB5E78" w:rsidRDefault="00FB5E78" w:rsidP="00FB5E78">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3B786CE5" w14:textId="77777777" w:rsidR="00FB5E78" w:rsidRPr="00CB7F7A" w:rsidRDefault="00FB5E78" w:rsidP="00FB5E78">
      <w:pPr>
        <w:spacing w:after="0"/>
        <w:jc w:val="both"/>
        <w:rPr>
          <w:sz w:val="24"/>
          <w:szCs w:val="24"/>
        </w:rPr>
      </w:pPr>
    </w:p>
    <w:p w14:paraId="15F67246" w14:textId="77777777" w:rsidR="00FB5E78" w:rsidRPr="00CB7F7A" w:rsidRDefault="00FB5E78" w:rsidP="00FB5E78">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2A8A9C2E" w14:textId="77777777" w:rsidR="00FB5E78" w:rsidRPr="00CB7F7A" w:rsidRDefault="00FB5E78" w:rsidP="00FB5E78">
      <w:pPr>
        <w:shd w:val="clear" w:color="auto" w:fill="FFFFFF"/>
        <w:spacing w:after="0"/>
        <w:rPr>
          <w:rFonts w:ascii="Verdana" w:eastAsia="Times New Roman" w:hAnsi="Verdana" w:cs="Times New Roman"/>
          <w:b/>
          <w:bCs/>
          <w:color w:val="1F4E79" w:themeColor="accent1" w:themeShade="80"/>
          <w:szCs w:val="25"/>
          <w:lang w:val="en"/>
        </w:rPr>
      </w:pPr>
    </w:p>
    <w:p w14:paraId="229665C2" w14:textId="77777777" w:rsidR="00FB5E78" w:rsidRDefault="00FB5E78" w:rsidP="00FB5E78">
      <w:pPr>
        <w:shd w:val="clear" w:color="auto" w:fill="FFFFFF"/>
        <w:spacing w:after="0" w:line="240" w:lineRule="auto"/>
        <w:jc w:val="both"/>
        <w:rPr>
          <w:rFonts w:ascii="Verdana" w:eastAsia="Times New Roman" w:hAnsi="Verdana" w:cs="Times New Roman"/>
          <w:lang w:val="en"/>
        </w:rPr>
      </w:pPr>
      <w:r w:rsidRPr="00FF5410">
        <w:rPr>
          <w:rFonts w:ascii="Verdana" w:eastAsia="Times New Roman" w:hAnsi="Verdana" w:cs="Times New Roman"/>
          <w:lang w:val="en"/>
        </w:rPr>
        <w:t>Different types of abuse and neglect have different physical and behavioral indicators.</w:t>
      </w:r>
    </w:p>
    <w:p w14:paraId="7ECA7D2B" w14:textId="77777777" w:rsidR="00FB5E78" w:rsidRPr="00FF5410" w:rsidRDefault="00FB5E78" w:rsidP="00FB5E78">
      <w:pPr>
        <w:shd w:val="clear" w:color="auto" w:fill="FFFFFF"/>
        <w:spacing w:after="0" w:line="240" w:lineRule="auto"/>
        <w:jc w:val="both"/>
        <w:rPr>
          <w:rFonts w:ascii="Verdana" w:eastAsia="Times New Roman" w:hAnsi="Verdana" w:cs="Times New Roman"/>
          <w:lang w:val="en"/>
        </w:rPr>
      </w:pPr>
    </w:p>
    <w:p w14:paraId="3930D594"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Abuse</w:t>
      </w:r>
    </w:p>
    <w:p w14:paraId="217E6B74"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3873465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09ED0F12"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667D56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10254B4F"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95E0A43"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67BC8EF2"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1"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On face, lips, mouth</w:t>
            </w:r>
          </w:p>
          <w:p w14:paraId="47C4B540"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2"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On torso, back, buttocks, thighs</w:t>
            </w:r>
          </w:p>
          <w:p w14:paraId="606A4232"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3"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In various stages of healing</w:t>
            </w:r>
          </w:p>
          <w:p w14:paraId="677A7238"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4"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Cluster, forming regular patterns</w:t>
            </w:r>
          </w:p>
          <w:p w14:paraId="5F7CCA6C"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5"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Reflecting shape of article used to inflict (electric cord, belt buckle)</w:t>
            </w:r>
          </w:p>
          <w:p w14:paraId="516E89A5"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6"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On several different surface areas</w:t>
            </w:r>
          </w:p>
          <w:p w14:paraId="18A354D0" w14:textId="77777777" w:rsidR="00FB5E78" w:rsidRPr="003F5D4F" w:rsidRDefault="00FB5E78">
            <w:pPr>
              <w:numPr>
                <w:ilvl w:val="0"/>
                <w:numId w:val="14"/>
              </w:numPr>
              <w:spacing w:after="0" w:line="240" w:lineRule="auto"/>
              <w:ind w:left="480"/>
              <w:rPr>
                <w:rFonts w:ascii="Verdana" w:eastAsia="Times New Roman" w:hAnsi="Verdana" w:cs="Times New Roman"/>
                <w:sz w:val="18"/>
                <w:szCs w:val="18"/>
              </w:rPr>
              <w:pPrChange w:id="407" w:author="Nick DelGaudio" w:date="2023-02-07T16:33:00Z">
                <w:pPr>
                  <w:numPr>
                    <w:numId w:val="16"/>
                  </w:numPr>
                  <w:tabs>
                    <w:tab w:val="num" w:pos="720"/>
                  </w:tabs>
                  <w:spacing w:after="0" w:line="240" w:lineRule="auto"/>
                  <w:ind w:left="480" w:hanging="360"/>
                </w:pPr>
              </w:pPrChange>
            </w:pPr>
            <w:r w:rsidRPr="003F5D4F">
              <w:rPr>
                <w:rFonts w:ascii="Verdana" w:eastAsia="Times New Roman" w:hAnsi="Verdana" w:cs="Times New Roman"/>
                <w:sz w:val="18"/>
                <w:szCs w:val="18"/>
              </w:rPr>
              <w:t>Regularly appear after absence, weekend or vacation</w:t>
            </w:r>
          </w:p>
          <w:p w14:paraId="4CF9692F"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1744FDB4" w14:textId="77777777" w:rsidR="00FB5E78" w:rsidRPr="003F5D4F" w:rsidRDefault="00FB5E78">
            <w:pPr>
              <w:numPr>
                <w:ilvl w:val="0"/>
                <w:numId w:val="15"/>
              </w:numPr>
              <w:spacing w:after="0" w:line="240" w:lineRule="auto"/>
              <w:ind w:left="480"/>
              <w:rPr>
                <w:rFonts w:ascii="Verdana" w:eastAsia="Times New Roman" w:hAnsi="Verdana" w:cs="Times New Roman"/>
                <w:sz w:val="18"/>
                <w:szCs w:val="18"/>
              </w:rPr>
              <w:pPrChange w:id="408" w:author="Nick DelGaudio" w:date="2023-02-07T16:33:00Z">
                <w:pPr>
                  <w:numPr>
                    <w:numId w:val="17"/>
                  </w:numPr>
                  <w:tabs>
                    <w:tab w:val="num" w:pos="720"/>
                  </w:tabs>
                  <w:spacing w:after="0" w:line="240" w:lineRule="auto"/>
                  <w:ind w:left="480" w:hanging="360"/>
                </w:pPr>
              </w:pPrChange>
            </w:pPr>
            <w:r w:rsidRPr="003F5D4F">
              <w:rPr>
                <w:rFonts w:ascii="Verdana" w:eastAsia="Times New Roman" w:hAnsi="Verdana" w:cs="Times New Roman"/>
                <w:sz w:val="18"/>
                <w:szCs w:val="18"/>
              </w:rPr>
              <w:t>Cigar, cigarette burns, especially on soles, palms, back or buttocks</w:t>
            </w:r>
          </w:p>
          <w:p w14:paraId="4CC59CC2" w14:textId="77777777" w:rsidR="00FB5E78" w:rsidRPr="003F5D4F" w:rsidRDefault="00FB5E78">
            <w:pPr>
              <w:numPr>
                <w:ilvl w:val="0"/>
                <w:numId w:val="15"/>
              </w:numPr>
              <w:spacing w:after="0" w:line="240" w:lineRule="auto"/>
              <w:ind w:left="480"/>
              <w:rPr>
                <w:rFonts w:ascii="Verdana" w:eastAsia="Times New Roman" w:hAnsi="Verdana" w:cs="Times New Roman"/>
                <w:sz w:val="18"/>
                <w:szCs w:val="18"/>
              </w:rPr>
              <w:pPrChange w:id="409" w:author="Nick DelGaudio" w:date="2023-02-07T16:33:00Z">
                <w:pPr>
                  <w:numPr>
                    <w:numId w:val="17"/>
                  </w:numPr>
                  <w:tabs>
                    <w:tab w:val="num" w:pos="720"/>
                  </w:tabs>
                  <w:spacing w:after="0" w:line="240" w:lineRule="auto"/>
                  <w:ind w:left="480" w:hanging="360"/>
                </w:pPr>
              </w:pPrChange>
            </w:pPr>
            <w:r w:rsidRPr="003F5D4F">
              <w:rPr>
                <w:rFonts w:ascii="Verdana" w:eastAsia="Times New Roman" w:hAnsi="Verdana" w:cs="Times New Roman"/>
                <w:sz w:val="18"/>
                <w:szCs w:val="18"/>
              </w:rPr>
              <w:t>Immersion burns (sock-like, glove-like doughnut shaped on buttocks or genitalia)</w:t>
            </w:r>
          </w:p>
          <w:p w14:paraId="541BAB6C" w14:textId="77777777" w:rsidR="00FB5E78" w:rsidRPr="003F5D4F" w:rsidRDefault="00FB5E78">
            <w:pPr>
              <w:numPr>
                <w:ilvl w:val="0"/>
                <w:numId w:val="15"/>
              </w:numPr>
              <w:spacing w:after="0" w:line="240" w:lineRule="auto"/>
              <w:ind w:left="480"/>
              <w:rPr>
                <w:rFonts w:ascii="Verdana" w:eastAsia="Times New Roman" w:hAnsi="Verdana" w:cs="Times New Roman"/>
                <w:sz w:val="18"/>
                <w:szCs w:val="18"/>
              </w:rPr>
              <w:pPrChange w:id="410" w:author="Nick DelGaudio" w:date="2023-02-07T16:33:00Z">
                <w:pPr>
                  <w:numPr>
                    <w:numId w:val="17"/>
                  </w:numPr>
                  <w:tabs>
                    <w:tab w:val="num" w:pos="720"/>
                  </w:tabs>
                  <w:spacing w:after="0" w:line="240" w:lineRule="auto"/>
                  <w:ind w:left="480" w:hanging="360"/>
                </w:pPr>
              </w:pPrChange>
            </w:pPr>
            <w:r w:rsidRPr="003F5D4F">
              <w:rPr>
                <w:rFonts w:ascii="Verdana" w:eastAsia="Times New Roman" w:hAnsi="Verdana" w:cs="Times New Roman"/>
                <w:sz w:val="18"/>
                <w:szCs w:val="18"/>
              </w:rPr>
              <w:t>Patterned like electric burner, iron, etc.</w:t>
            </w:r>
          </w:p>
          <w:p w14:paraId="448C2C1F" w14:textId="77777777" w:rsidR="00FB5E78" w:rsidRPr="003F5D4F" w:rsidRDefault="00FB5E78">
            <w:pPr>
              <w:numPr>
                <w:ilvl w:val="0"/>
                <w:numId w:val="15"/>
              </w:numPr>
              <w:spacing w:after="0" w:line="240" w:lineRule="auto"/>
              <w:ind w:left="480"/>
              <w:rPr>
                <w:rFonts w:ascii="Verdana" w:eastAsia="Times New Roman" w:hAnsi="Verdana" w:cs="Times New Roman"/>
                <w:sz w:val="18"/>
                <w:szCs w:val="18"/>
              </w:rPr>
              <w:pPrChange w:id="411" w:author="Nick DelGaudio" w:date="2023-02-07T16:33:00Z">
                <w:pPr>
                  <w:numPr>
                    <w:numId w:val="17"/>
                  </w:numPr>
                  <w:tabs>
                    <w:tab w:val="num" w:pos="720"/>
                  </w:tabs>
                  <w:spacing w:after="0" w:line="240" w:lineRule="auto"/>
                  <w:ind w:left="480" w:hanging="360"/>
                </w:pPr>
              </w:pPrChange>
            </w:pPr>
            <w:r w:rsidRPr="003F5D4F">
              <w:rPr>
                <w:rFonts w:ascii="Verdana" w:eastAsia="Times New Roman" w:hAnsi="Verdana" w:cs="Times New Roman"/>
                <w:sz w:val="18"/>
                <w:szCs w:val="18"/>
              </w:rPr>
              <w:t>Rope burns on arms, legs, neck or torso</w:t>
            </w:r>
          </w:p>
          <w:p w14:paraId="50856B97"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297D60E4" w14:textId="77777777" w:rsidR="00FB5E78" w:rsidRPr="003F5D4F" w:rsidRDefault="00FB5E78">
            <w:pPr>
              <w:numPr>
                <w:ilvl w:val="0"/>
                <w:numId w:val="16"/>
              </w:numPr>
              <w:spacing w:after="0" w:line="240" w:lineRule="auto"/>
              <w:ind w:left="480"/>
              <w:rPr>
                <w:rFonts w:ascii="Verdana" w:eastAsia="Times New Roman" w:hAnsi="Verdana" w:cs="Times New Roman"/>
                <w:sz w:val="18"/>
                <w:szCs w:val="18"/>
              </w:rPr>
              <w:pPrChange w:id="412" w:author="Nick DelGaudio" w:date="2023-02-07T16:33:00Z">
                <w:pPr>
                  <w:numPr>
                    <w:numId w:val="18"/>
                  </w:numPr>
                  <w:tabs>
                    <w:tab w:val="num" w:pos="720"/>
                  </w:tabs>
                  <w:spacing w:after="0" w:line="240" w:lineRule="auto"/>
                  <w:ind w:left="480" w:hanging="360"/>
                </w:pPr>
              </w:pPrChange>
            </w:pPr>
            <w:r w:rsidRPr="003F5D4F">
              <w:rPr>
                <w:rFonts w:ascii="Verdana" w:eastAsia="Times New Roman" w:hAnsi="Verdana" w:cs="Times New Roman"/>
                <w:sz w:val="18"/>
                <w:szCs w:val="18"/>
              </w:rPr>
              <w:t>To skull, nose, facial structure</w:t>
            </w:r>
          </w:p>
          <w:p w14:paraId="49FAC6EC" w14:textId="77777777" w:rsidR="00FB5E78" w:rsidRPr="003F5D4F" w:rsidRDefault="00FB5E78">
            <w:pPr>
              <w:numPr>
                <w:ilvl w:val="0"/>
                <w:numId w:val="16"/>
              </w:numPr>
              <w:spacing w:after="0" w:line="240" w:lineRule="auto"/>
              <w:ind w:left="480"/>
              <w:rPr>
                <w:rFonts w:ascii="Verdana" w:eastAsia="Times New Roman" w:hAnsi="Verdana" w:cs="Times New Roman"/>
                <w:sz w:val="18"/>
                <w:szCs w:val="18"/>
              </w:rPr>
              <w:pPrChange w:id="413" w:author="Nick DelGaudio" w:date="2023-02-07T16:33:00Z">
                <w:pPr>
                  <w:numPr>
                    <w:numId w:val="18"/>
                  </w:numPr>
                  <w:tabs>
                    <w:tab w:val="num" w:pos="720"/>
                  </w:tabs>
                  <w:spacing w:after="0" w:line="240" w:lineRule="auto"/>
                  <w:ind w:left="480" w:hanging="360"/>
                </w:pPr>
              </w:pPrChange>
            </w:pPr>
            <w:r w:rsidRPr="003F5D4F">
              <w:rPr>
                <w:rFonts w:ascii="Verdana" w:eastAsia="Times New Roman" w:hAnsi="Verdana" w:cs="Times New Roman"/>
                <w:sz w:val="18"/>
                <w:szCs w:val="18"/>
              </w:rPr>
              <w:t>In various stages of healing</w:t>
            </w:r>
          </w:p>
          <w:p w14:paraId="34AE1923" w14:textId="77777777" w:rsidR="00FB5E78" w:rsidRPr="003F5D4F" w:rsidRDefault="00FB5E78">
            <w:pPr>
              <w:numPr>
                <w:ilvl w:val="0"/>
                <w:numId w:val="16"/>
              </w:numPr>
              <w:spacing w:after="0" w:line="240" w:lineRule="auto"/>
              <w:ind w:left="480"/>
              <w:rPr>
                <w:rFonts w:ascii="Verdana" w:eastAsia="Times New Roman" w:hAnsi="Verdana" w:cs="Times New Roman"/>
                <w:sz w:val="18"/>
                <w:szCs w:val="18"/>
              </w:rPr>
              <w:pPrChange w:id="414" w:author="Nick DelGaudio" w:date="2023-02-07T16:33:00Z">
                <w:pPr>
                  <w:numPr>
                    <w:numId w:val="18"/>
                  </w:numPr>
                  <w:tabs>
                    <w:tab w:val="num" w:pos="720"/>
                  </w:tabs>
                  <w:spacing w:after="0" w:line="240" w:lineRule="auto"/>
                  <w:ind w:left="480" w:hanging="360"/>
                </w:pPr>
              </w:pPrChange>
            </w:pPr>
            <w:r w:rsidRPr="003F5D4F">
              <w:rPr>
                <w:rFonts w:ascii="Verdana" w:eastAsia="Times New Roman" w:hAnsi="Verdana" w:cs="Times New Roman"/>
                <w:sz w:val="18"/>
                <w:szCs w:val="18"/>
              </w:rPr>
              <w:t>Multiple or spiral fractures</w:t>
            </w:r>
          </w:p>
          <w:p w14:paraId="16071F8C"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2A51EA72" w14:textId="77777777" w:rsidR="00FB5E78" w:rsidRPr="003F5D4F" w:rsidRDefault="00FB5E78">
            <w:pPr>
              <w:numPr>
                <w:ilvl w:val="0"/>
                <w:numId w:val="17"/>
              </w:numPr>
              <w:spacing w:after="0" w:line="240" w:lineRule="auto"/>
              <w:ind w:left="480"/>
              <w:rPr>
                <w:rFonts w:ascii="Verdana" w:eastAsia="Times New Roman" w:hAnsi="Verdana" w:cs="Times New Roman"/>
                <w:sz w:val="18"/>
                <w:szCs w:val="18"/>
              </w:rPr>
              <w:pPrChange w:id="415" w:author="Nick DelGaudio" w:date="2023-02-07T16:33:00Z">
                <w:pPr>
                  <w:numPr>
                    <w:numId w:val="19"/>
                  </w:numPr>
                  <w:tabs>
                    <w:tab w:val="num" w:pos="720"/>
                  </w:tabs>
                  <w:spacing w:after="0" w:line="240" w:lineRule="auto"/>
                  <w:ind w:left="480" w:hanging="360"/>
                </w:pPr>
              </w:pPrChange>
            </w:pPr>
            <w:r w:rsidRPr="003F5D4F">
              <w:rPr>
                <w:rFonts w:ascii="Verdana" w:eastAsia="Times New Roman" w:hAnsi="Verdana" w:cs="Times New Roman"/>
                <w:sz w:val="18"/>
                <w:szCs w:val="18"/>
              </w:rPr>
              <w:t>To mouth, lips, gums, eyes</w:t>
            </w:r>
          </w:p>
          <w:p w14:paraId="239BCDD0" w14:textId="77777777" w:rsidR="00FB5E78" w:rsidRPr="003F5D4F" w:rsidRDefault="00FB5E78">
            <w:pPr>
              <w:numPr>
                <w:ilvl w:val="0"/>
                <w:numId w:val="17"/>
              </w:numPr>
              <w:spacing w:after="0" w:line="240" w:lineRule="auto"/>
              <w:ind w:left="480"/>
              <w:rPr>
                <w:rFonts w:ascii="Verdana" w:eastAsia="Times New Roman" w:hAnsi="Verdana" w:cs="Times New Roman"/>
                <w:sz w:val="18"/>
                <w:szCs w:val="18"/>
              </w:rPr>
              <w:pPrChange w:id="416" w:author="Nick DelGaudio" w:date="2023-02-07T16:33:00Z">
                <w:pPr>
                  <w:numPr>
                    <w:numId w:val="19"/>
                  </w:numPr>
                  <w:tabs>
                    <w:tab w:val="num" w:pos="720"/>
                  </w:tabs>
                  <w:spacing w:after="0" w:line="240" w:lineRule="auto"/>
                  <w:ind w:left="480" w:hanging="360"/>
                </w:pPr>
              </w:pPrChange>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2B33797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0C74F9F" w14:textId="77777777" w:rsidR="00FB5E78" w:rsidRPr="003F5D4F" w:rsidRDefault="00FB5E78">
            <w:pPr>
              <w:numPr>
                <w:ilvl w:val="0"/>
                <w:numId w:val="18"/>
              </w:numPr>
              <w:spacing w:after="0" w:line="240" w:lineRule="auto"/>
              <w:ind w:left="480"/>
              <w:rPr>
                <w:rFonts w:ascii="Verdana" w:eastAsia="Times New Roman" w:hAnsi="Verdana" w:cs="Times New Roman"/>
                <w:sz w:val="18"/>
                <w:szCs w:val="18"/>
              </w:rPr>
              <w:pPrChange w:id="417" w:author="Nick DelGaudio" w:date="2023-02-07T16:33:00Z">
                <w:pPr>
                  <w:numPr>
                    <w:numId w:val="20"/>
                  </w:numPr>
                  <w:tabs>
                    <w:tab w:val="num" w:pos="720"/>
                  </w:tabs>
                  <w:spacing w:after="0" w:line="240" w:lineRule="auto"/>
                  <w:ind w:left="480" w:hanging="360"/>
                </w:pPr>
              </w:pPrChange>
            </w:pPr>
            <w:r w:rsidRPr="003F5D4F">
              <w:rPr>
                <w:rFonts w:ascii="Verdana" w:eastAsia="Times New Roman" w:hAnsi="Verdana" w:cs="Times New Roman"/>
                <w:sz w:val="18"/>
                <w:szCs w:val="18"/>
              </w:rPr>
              <w:t>Aggressiveness</w:t>
            </w:r>
          </w:p>
          <w:p w14:paraId="294689F6" w14:textId="77777777" w:rsidR="00FB5E78" w:rsidRPr="003F5D4F" w:rsidRDefault="00FB5E78">
            <w:pPr>
              <w:numPr>
                <w:ilvl w:val="0"/>
                <w:numId w:val="18"/>
              </w:numPr>
              <w:spacing w:after="0" w:line="240" w:lineRule="auto"/>
              <w:ind w:left="480"/>
              <w:rPr>
                <w:rFonts w:ascii="Verdana" w:eastAsia="Times New Roman" w:hAnsi="Verdana" w:cs="Times New Roman"/>
                <w:sz w:val="18"/>
                <w:szCs w:val="18"/>
              </w:rPr>
              <w:pPrChange w:id="418" w:author="Nick DelGaudio" w:date="2023-02-07T16:33:00Z">
                <w:pPr>
                  <w:numPr>
                    <w:numId w:val="20"/>
                  </w:numPr>
                  <w:tabs>
                    <w:tab w:val="num" w:pos="720"/>
                  </w:tabs>
                  <w:spacing w:after="0" w:line="240" w:lineRule="auto"/>
                  <w:ind w:left="480" w:hanging="360"/>
                </w:pPr>
              </w:pPrChange>
            </w:pPr>
            <w:r w:rsidRPr="003F5D4F">
              <w:rPr>
                <w:rFonts w:ascii="Verdana" w:eastAsia="Times New Roman" w:hAnsi="Verdana" w:cs="Times New Roman"/>
                <w:sz w:val="18"/>
                <w:szCs w:val="18"/>
              </w:rPr>
              <w:t>Withdrawal</w:t>
            </w:r>
          </w:p>
          <w:p w14:paraId="12277E4F"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01C6C86E"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203D65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841974E"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7564674"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3D9B60B"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2299F09"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C6EA58"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7191626"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8738407"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29CBA5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A46AA0"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B9B549D"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Neglect</w:t>
      </w:r>
    </w:p>
    <w:p w14:paraId="1109F8BC"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74CCB9B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697F4C7"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E963DC6"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309B4B21"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6CFD3A5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49B49A96"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509DF446"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B0FF9D"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5F4B103C"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1F7B006F"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DBAC4B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11937B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450C429B"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4CCC6875"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58D02AF1"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02641319"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43D50F1" w14:textId="77777777" w:rsidR="00FB5E78"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4F57037F" w14:textId="77777777" w:rsidR="00FB5E78" w:rsidRPr="00FF5410" w:rsidRDefault="00FB5E78" w:rsidP="00FB5E78">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B5E78" w:rsidRPr="003F5D4F" w14:paraId="3B033272"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82DF6BA"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65F245E"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FB5E78" w:rsidRPr="003F5D4F" w14:paraId="684EF630"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4B3027B"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6272CB99"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68F99F25" w14:textId="77777777" w:rsidR="00FB5E78" w:rsidRPr="003F5D4F" w:rsidRDefault="00FB5E78">
            <w:pPr>
              <w:numPr>
                <w:ilvl w:val="0"/>
                <w:numId w:val="19"/>
              </w:numPr>
              <w:spacing w:after="0" w:line="240" w:lineRule="auto"/>
              <w:ind w:left="480"/>
              <w:rPr>
                <w:rFonts w:ascii="Verdana" w:eastAsia="Times New Roman" w:hAnsi="Verdana" w:cs="Times New Roman"/>
                <w:sz w:val="18"/>
                <w:szCs w:val="18"/>
              </w:rPr>
              <w:pPrChange w:id="419" w:author="Nick DelGaudio" w:date="2023-02-07T16:33:00Z">
                <w:pPr>
                  <w:numPr>
                    <w:numId w:val="21"/>
                  </w:numPr>
                  <w:spacing w:after="0" w:line="240" w:lineRule="auto"/>
                  <w:ind w:left="480" w:hanging="720"/>
                </w:pPr>
              </w:pPrChange>
            </w:pPr>
            <w:r w:rsidRPr="003F5D4F">
              <w:rPr>
                <w:rFonts w:ascii="Verdana" w:eastAsia="Times New Roman" w:hAnsi="Verdana" w:cs="Times New Roman"/>
                <w:sz w:val="18"/>
                <w:szCs w:val="18"/>
              </w:rPr>
              <w:t>Compliant, passive</w:t>
            </w:r>
          </w:p>
          <w:p w14:paraId="4B5B443A" w14:textId="77777777" w:rsidR="00FB5E78" w:rsidRPr="003F5D4F" w:rsidRDefault="00FB5E78">
            <w:pPr>
              <w:numPr>
                <w:ilvl w:val="0"/>
                <w:numId w:val="19"/>
              </w:numPr>
              <w:spacing w:after="0" w:line="240" w:lineRule="auto"/>
              <w:ind w:left="480"/>
              <w:rPr>
                <w:rFonts w:ascii="Verdana" w:eastAsia="Times New Roman" w:hAnsi="Verdana" w:cs="Times New Roman"/>
                <w:sz w:val="18"/>
                <w:szCs w:val="18"/>
              </w:rPr>
              <w:pPrChange w:id="420" w:author="Nick DelGaudio" w:date="2023-02-07T16:33:00Z">
                <w:pPr>
                  <w:numPr>
                    <w:numId w:val="21"/>
                  </w:numPr>
                  <w:spacing w:after="0" w:line="240" w:lineRule="auto"/>
                  <w:ind w:left="480" w:hanging="720"/>
                </w:pPr>
              </w:pPrChange>
            </w:pPr>
            <w:r w:rsidRPr="003F5D4F">
              <w:rPr>
                <w:rFonts w:ascii="Verdana" w:eastAsia="Times New Roman" w:hAnsi="Verdana" w:cs="Times New Roman"/>
                <w:sz w:val="18"/>
                <w:szCs w:val="18"/>
              </w:rPr>
              <w:t>Aggressive, demanding</w:t>
            </w:r>
          </w:p>
          <w:p w14:paraId="07555398" w14:textId="77777777" w:rsidR="00FB5E78" w:rsidRPr="003F5D4F" w:rsidRDefault="00FB5E78"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6F749E9F" w14:textId="77777777" w:rsidR="00FB5E78" w:rsidRPr="003F5D4F" w:rsidRDefault="00FB5E78">
            <w:pPr>
              <w:numPr>
                <w:ilvl w:val="0"/>
                <w:numId w:val="20"/>
              </w:numPr>
              <w:spacing w:after="0" w:line="240" w:lineRule="auto"/>
              <w:ind w:left="480"/>
              <w:rPr>
                <w:rFonts w:ascii="Verdana" w:eastAsia="Times New Roman" w:hAnsi="Verdana" w:cs="Times New Roman"/>
                <w:sz w:val="18"/>
                <w:szCs w:val="18"/>
              </w:rPr>
              <w:pPrChange w:id="421" w:author="Nick DelGaudio" w:date="2023-02-07T16:33:00Z">
                <w:pPr>
                  <w:numPr>
                    <w:numId w:val="22"/>
                  </w:numPr>
                  <w:spacing w:after="0" w:line="240" w:lineRule="auto"/>
                  <w:ind w:left="480" w:hanging="360"/>
                </w:pPr>
              </w:pPrChange>
            </w:pPr>
            <w:r w:rsidRPr="003F5D4F">
              <w:rPr>
                <w:rFonts w:ascii="Verdana" w:eastAsia="Times New Roman" w:hAnsi="Verdana" w:cs="Times New Roman"/>
                <w:sz w:val="18"/>
                <w:szCs w:val="18"/>
              </w:rPr>
              <w:t>Inappropriately adult</w:t>
            </w:r>
          </w:p>
          <w:p w14:paraId="67F620A3" w14:textId="77777777" w:rsidR="00FB5E78" w:rsidRPr="003F5D4F" w:rsidRDefault="00FB5E78">
            <w:pPr>
              <w:numPr>
                <w:ilvl w:val="0"/>
                <w:numId w:val="20"/>
              </w:numPr>
              <w:spacing w:after="0" w:line="240" w:lineRule="auto"/>
              <w:ind w:left="480"/>
              <w:rPr>
                <w:rFonts w:ascii="Verdana" w:eastAsia="Times New Roman" w:hAnsi="Verdana" w:cs="Times New Roman"/>
                <w:sz w:val="18"/>
                <w:szCs w:val="18"/>
              </w:rPr>
              <w:pPrChange w:id="422" w:author="Nick DelGaudio" w:date="2023-02-07T16:33:00Z">
                <w:pPr>
                  <w:numPr>
                    <w:numId w:val="22"/>
                  </w:numPr>
                  <w:spacing w:after="0" w:line="240" w:lineRule="auto"/>
                  <w:ind w:left="480" w:hanging="360"/>
                </w:pPr>
              </w:pPrChange>
            </w:pPr>
            <w:r w:rsidRPr="003F5D4F">
              <w:rPr>
                <w:rFonts w:ascii="Verdana" w:eastAsia="Times New Roman" w:hAnsi="Verdana" w:cs="Times New Roman"/>
                <w:sz w:val="18"/>
                <w:szCs w:val="18"/>
              </w:rPr>
              <w:t>Inappropriately infant</w:t>
            </w:r>
          </w:p>
        </w:tc>
      </w:tr>
    </w:tbl>
    <w:p w14:paraId="38477BA2" w14:textId="77777777" w:rsidR="00FB5E78" w:rsidRDefault="00FB5E78" w:rsidP="00FB5E78">
      <w:pPr>
        <w:spacing w:after="0"/>
        <w:rPr>
          <w:rFonts w:ascii="Verdana" w:hAnsi="Verdana"/>
        </w:rPr>
      </w:pPr>
    </w:p>
    <w:p w14:paraId="295EDAC8" w14:textId="77777777" w:rsidR="00FB5E78" w:rsidRDefault="00FB5E78" w:rsidP="00FB5E78">
      <w:pPr>
        <w:spacing w:after="0"/>
        <w:rPr>
          <w:rFonts w:ascii="Verdana" w:hAnsi="Verdana"/>
        </w:rPr>
      </w:pPr>
    </w:p>
    <w:p w14:paraId="36FBF7D5" w14:textId="77777777" w:rsidR="00FB5E78" w:rsidRDefault="00FB5E78" w:rsidP="00FB5E78">
      <w:pPr>
        <w:spacing w:after="0"/>
        <w:rPr>
          <w:rFonts w:ascii="Verdana" w:hAnsi="Verdana"/>
        </w:rPr>
      </w:pPr>
    </w:p>
    <w:p w14:paraId="7B5F83A9" w14:textId="77777777" w:rsidR="00FB5E78" w:rsidRDefault="00FB5E78" w:rsidP="00FB5E78">
      <w:pPr>
        <w:spacing w:after="0"/>
        <w:rPr>
          <w:rFonts w:ascii="Verdana" w:hAnsi="Verdana"/>
        </w:rPr>
      </w:pPr>
    </w:p>
    <w:p w14:paraId="1A4AF012" w14:textId="77777777" w:rsidR="00FB5E78" w:rsidRDefault="00FB5E78" w:rsidP="00FB5E78">
      <w:pPr>
        <w:spacing w:after="0"/>
        <w:rPr>
          <w:rFonts w:ascii="Verdana" w:hAnsi="Verdana"/>
        </w:rPr>
      </w:pPr>
    </w:p>
    <w:p w14:paraId="47E897D0" w14:textId="77777777" w:rsidR="00FB5E78" w:rsidRDefault="00FB5E78" w:rsidP="00FB5E78">
      <w:pPr>
        <w:spacing w:after="0"/>
        <w:rPr>
          <w:rFonts w:ascii="Verdana" w:hAnsi="Verdana"/>
        </w:rPr>
      </w:pPr>
    </w:p>
    <w:p w14:paraId="4114E605" w14:textId="77777777" w:rsidR="00FB5E78" w:rsidRDefault="00FB5E78" w:rsidP="00FB5E78">
      <w:pPr>
        <w:spacing w:after="0"/>
        <w:rPr>
          <w:rFonts w:ascii="Verdana" w:hAnsi="Verdana"/>
        </w:rPr>
      </w:pPr>
    </w:p>
    <w:p w14:paraId="59C93764" w14:textId="77777777" w:rsidR="00FB5E78" w:rsidRDefault="00FB5E78" w:rsidP="00FB5E78">
      <w:pPr>
        <w:spacing w:after="0"/>
        <w:rPr>
          <w:rFonts w:ascii="Verdana" w:hAnsi="Verdana"/>
        </w:rPr>
      </w:pPr>
    </w:p>
    <w:p w14:paraId="175ECE8C" w14:textId="77777777" w:rsidR="00FB5E78" w:rsidRDefault="00FB5E78" w:rsidP="00FB5E78">
      <w:pPr>
        <w:spacing w:after="0"/>
        <w:rPr>
          <w:rFonts w:ascii="Verdana" w:hAnsi="Verdana"/>
        </w:rPr>
      </w:pPr>
    </w:p>
    <w:p w14:paraId="2B2694D2" w14:textId="77777777" w:rsidR="00FB5E78" w:rsidRDefault="00FB5E78" w:rsidP="00FB5E78">
      <w:pPr>
        <w:spacing w:after="0"/>
        <w:rPr>
          <w:rFonts w:ascii="Verdana" w:hAnsi="Verdana"/>
        </w:rPr>
      </w:pPr>
    </w:p>
    <w:p w14:paraId="02280C77" w14:textId="77777777" w:rsidR="00FB5E78" w:rsidRDefault="00FB5E78" w:rsidP="00FB5E78">
      <w:pPr>
        <w:spacing w:after="0"/>
        <w:rPr>
          <w:rFonts w:ascii="Verdana" w:hAnsi="Verdana"/>
        </w:rPr>
      </w:pPr>
    </w:p>
    <w:p w14:paraId="5572F258" w14:textId="77777777" w:rsidR="00FB5E78" w:rsidRDefault="00FB5E78" w:rsidP="00FB5E78">
      <w:pPr>
        <w:spacing w:after="0"/>
        <w:rPr>
          <w:rFonts w:ascii="Verdana" w:hAnsi="Verdana"/>
        </w:rPr>
      </w:pPr>
    </w:p>
    <w:p w14:paraId="35C7EDE4"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Appendix B – Grooming Behavior</w:t>
      </w:r>
    </w:p>
    <w:p w14:paraId="51FE1F17" w14:textId="77777777" w:rsidR="00FB5E78" w:rsidRDefault="00FB5E78" w:rsidP="00FB5E78">
      <w:pPr>
        <w:shd w:val="clear" w:color="auto" w:fill="FFFFFF"/>
        <w:spacing w:after="0" w:line="240" w:lineRule="auto"/>
        <w:jc w:val="both"/>
        <w:rPr>
          <w:rFonts w:ascii="Verdana" w:hAnsi="Verdana"/>
        </w:rPr>
      </w:pPr>
    </w:p>
    <w:p w14:paraId="1CFB9857" w14:textId="77777777" w:rsidR="00FB5E78" w:rsidRDefault="00FB5E78" w:rsidP="00FB5E78">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w:t>
      </w:r>
      <w:r>
        <w:rPr>
          <w:rFonts w:ascii="Verdana" w:hAnsi="Verdana"/>
        </w:rPr>
        <w:t>,</w:t>
      </w:r>
      <w:r w:rsidRPr="004F73BB">
        <w:rPr>
          <w:rFonts w:ascii="Verdana" w:hAnsi="Verdana"/>
        </w:rPr>
        <w:t xml:space="preserve"> and emotional connection with a child or young person so they can manipulate, exploit and abuse them.</w:t>
      </w:r>
      <w:r>
        <w:rPr>
          <w:rFonts w:ascii="Verdana" w:hAnsi="Verdana"/>
        </w:rPr>
        <w:t xml:space="preserve"> </w:t>
      </w:r>
    </w:p>
    <w:p w14:paraId="7B0FF30E" w14:textId="77777777" w:rsidR="00FB5E78" w:rsidRDefault="00FB5E78" w:rsidP="00FB5E78">
      <w:pPr>
        <w:shd w:val="clear" w:color="auto" w:fill="FFFFFF"/>
        <w:spacing w:after="0" w:line="240" w:lineRule="auto"/>
        <w:jc w:val="both"/>
        <w:rPr>
          <w:rFonts w:ascii="Verdana" w:hAnsi="Verdana"/>
        </w:rPr>
      </w:pPr>
    </w:p>
    <w:p w14:paraId="2DEC5BCB" w14:textId="77777777" w:rsidR="00FB5E78" w:rsidRDefault="00FB5E78" w:rsidP="00FB5E78">
      <w:pPr>
        <w:shd w:val="clear" w:color="auto" w:fill="FFFFFF"/>
        <w:spacing w:after="0" w:line="240" w:lineRule="auto"/>
        <w:jc w:val="both"/>
        <w:rPr>
          <w:rFonts w:ascii="Verdana" w:hAnsi="Verdana"/>
        </w:rPr>
      </w:pPr>
      <w:r>
        <w:rPr>
          <w:rFonts w:ascii="Verdana" w:hAnsi="Verdana"/>
        </w:rPr>
        <w:t>Here are some common characteristics of someone attempting to "groom" a child.</w:t>
      </w:r>
    </w:p>
    <w:p w14:paraId="5F8A5063" w14:textId="77777777" w:rsidR="00FB5E78" w:rsidRDefault="00FB5E78" w:rsidP="00FB5E78">
      <w:pPr>
        <w:shd w:val="clear" w:color="auto" w:fill="FFFFFF"/>
        <w:spacing w:after="0" w:line="240" w:lineRule="auto"/>
        <w:jc w:val="both"/>
        <w:rPr>
          <w:rFonts w:ascii="Verdana" w:hAnsi="Verdana"/>
        </w:rPr>
      </w:pPr>
    </w:p>
    <w:p w14:paraId="583AD768" w14:textId="77777777" w:rsidR="00FB5E78" w:rsidRDefault="00FB5E78">
      <w:pPr>
        <w:pStyle w:val="ListParagraph"/>
        <w:numPr>
          <w:ilvl w:val="0"/>
          <w:numId w:val="27"/>
        </w:numPr>
        <w:shd w:val="clear" w:color="auto" w:fill="FFFFFF"/>
        <w:spacing w:after="0" w:line="240" w:lineRule="auto"/>
        <w:jc w:val="both"/>
        <w:rPr>
          <w:rFonts w:ascii="Verdana" w:hAnsi="Verdana"/>
        </w:rPr>
        <w:pPrChange w:id="423" w:author="Nick DelGaudio" w:date="2023-02-07T16:33:00Z">
          <w:pPr>
            <w:pStyle w:val="ListParagraph"/>
            <w:numPr>
              <w:numId w:val="29"/>
            </w:numPr>
            <w:shd w:val="clear" w:color="auto" w:fill="FFFFFF"/>
            <w:spacing w:after="0" w:line="240" w:lineRule="auto"/>
            <w:ind w:left="2160" w:hanging="360"/>
            <w:jc w:val="both"/>
          </w:pPr>
        </w:pPrChange>
      </w:pPr>
      <w:r w:rsidRPr="002C071A">
        <w:rPr>
          <w:rFonts w:ascii="Verdana" w:hAnsi="Verdana"/>
        </w:rPr>
        <w:t>Molesters often refer to their intended victims by pet names and use gifts to foster exclusivity and build a relationship while starting the practice of keeping secrets.</w:t>
      </w:r>
    </w:p>
    <w:p w14:paraId="64668AC5" w14:textId="77777777" w:rsidR="00FB5E78" w:rsidRDefault="00FB5E78" w:rsidP="00FB5E78">
      <w:pPr>
        <w:pStyle w:val="ListParagraph"/>
        <w:shd w:val="clear" w:color="auto" w:fill="FFFFFF"/>
        <w:spacing w:after="0" w:line="240" w:lineRule="auto"/>
        <w:jc w:val="both"/>
        <w:rPr>
          <w:rFonts w:ascii="Verdana" w:hAnsi="Verdana"/>
        </w:rPr>
      </w:pPr>
    </w:p>
    <w:p w14:paraId="4CE6872D" w14:textId="77777777" w:rsidR="00FB5E78" w:rsidRDefault="00FB5E78">
      <w:pPr>
        <w:pStyle w:val="ListParagraph"/>
        <w:numPr>
          <w:ilvl w:val="0"/>
          <w:numId w:val="27"/>
        </w:numPr>
        <w:shd w:val="clear" w:color="auto" w:fill="FFFFFF"/>
        <w:spacing w:after="0" w:line="240" w:lineRule="auto"/>
        <w:jc w:val="both"/>
        <w:rPr>
          <w:rFonts w:ascii="Verdana" w:hAnsi="Verdana"/>
        </w:rPr>
        <w:pPrChange w:id="424" w:author="Nick DelGaudio" w:date="2023-02-07T16:33:00Z">
          <w:pPr>
            <w:pStyle w:val="ListParagraph"/>
            <w:numPr>
              <w:numId w:val="29"/>
            </w:numPr>
            <w:shd w:val="clear" w:color="auto" w:fill="FFFFFF"/>
            <w:spacing w:after="0" w:line="240" w:lineRule="auto"/>
            <w:ind w:left="2160" w:hanging="360"/>
            <w:jc w:val="both"/>
          </w:pPr>
        </w:pPrChange>
      </w:pPr>
      <w:r w:rsidRPr="002C071A">
        <w:rPr>
          <w:rFonts w:ascii="Verdana" w:hAnsi="Verdana"/>
        </w:rPr>
        <w:t>The molester might begin to spend time with the victim outside of the regular program or schedule, contacting parents to become involved in a child</w:t>
      </w:r>
      <w:r>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so good – too good to be true, in fact. </w:t>
      </w:r>
    </w:p>
    <w:p w14:paraId="42DC9A7F" w14:textId="77777777" w:rsidR="00FB5E78" w:rsidRPr="002C071A" w:rsidRDefault="00FB5E78" w:rsidP="00FB5E78">
      <w:pPr>
        <w:pStyle w:val="ListParagraph"/>
        <w:spacing w:after="0"/>
        <w:jc w:val="both"/>
        <w:rPr>
          <w:rFonts w:ascii="Verdana" w:hAnsi="Verdana"/>
        </w:rPr>
      </w:pPr>
    </w:p>
    <w:p w14:paraId="241FC91D" w14:textId="77777777" w:rsidR="00FB5E78" w:rsidRDefault="00FB5E78">
      <w:pPr>
        <w:numPr>
          <w:ilvl w:val="0"/>
          <w:numId w:val="27"/>
        </w:numPr>
        <w:spacing w:after="0" w:line="240" w:lineRule="auto"/>
        <w:jc w:val="both"/>
        <w:rPr>
          <w:rFonts w:ascii="Verdana" w:hAnsi="Verdana"/>
        </w:rPr>
        <w:pPrChange w:id="425" w:author="Nick DelGaudio" w:date="2023-02-07T16:33:00Z">
          <w:pPr>
            <w:numPr>
              <w:numId w:val="29"/>
            </w:numPr>
            <w:spacing w:after="0" w:line="240" w:lineRule="auto"/>
            <w:ind w:left="2160" w:hanging="360"/>
            <w:jc w:val="both"/>
          </w:pPr>
        </w:pPrChange>
      </w:pPr>
      <w:r w:rsidRPr="004F73BB">
        <w:rPr>
          <w:rFonts w:ascii="Verdana" w:hAnsi="Verdana"/>
        </w:rPr>
        <w:t>Inevitably, the favoritism is not enough to keep the victim, and the abuser resorts to threats—threats that play off of a child</w:t>
      </w:r>
      <w:r>
        <w:rPr>
          <w:rFonts w:ascii="Verdana" w:hAnsi="Verdana"/>
        </w:rPr>
        <w:t>'</w:t>
      </w:r>
      <w:r w:rsidRPr="004F73BB">
        <w:rPr>
          <w:rFonts w:ascii="Verdana" w:hAnsi="Verdana"/>
        </w:rPr>
        <w:t>s guilt over the sexual contact.</w:t>
      </w:r>
    </w:p>
    <w:p w14:paraId="7273223E" w14:textId="77777777" w:rsidR="00FB5E78" w:rsidRDefault="00FB5E78" w:rsidP="00FB5E78">
      <w:pPr>
        <w:pStyle w:val="ListParagraph"/>
        <w:spacing w:after="0"/>
        <w:jc w:val="both"/>
        <w:rPr>
          <w:rFonts w:ascii="Verdana" w:hAnsi="Verdana"/>
        </w:rPr>
      </w:pPr>
    </w:p>
    <w:p w14:paraId="45F59404" w14:textId="77777777" w:rsidR="00FB5E78" w:rsidRDefault="00FB5E78">
      <w:pPr>
        <w:numPr>
          <w:ilvl w:val="0"/>
          <w:numId w:val="27"/>
        </w:numPr>
        <w:tabs>
          <w:tab w:val="left" w:pos="4770"/>
        </w:tabs>
        <w:spacing w:after="0" w:line="240" w:lineRule="auto"/>
        <w:jc w:val="both"/>
        <w:rPr>
          <w:rFonts w:ascii="Verdana" w:hAnsi="Verdana"/>
        </w:rPr>
        <w:pPrChange w:id="426" w:author="Nick DelGaudio" w:date="2023-02-07T16:33:00Z">
          <w:pPr>
            <w:numPr>
              <w:numId w:val="29"/>
            </w:numPr>
            <w:tabs>
              <w:tab w:val="left" w:pos="4770"/>
            </w:tabs>
            <w:spacing w:after="0" w:line="240" w:lineRule="auto"/>
            <w:ind w:left="2160" w:hanging="360"/>
            <w:jc w:val="both"/>
          </w:pPr>
        </w:pPrChange>
      </w:pPr>
      <w:r w:rsidRPr="004F73BB">
        <w:rPr>
          <w:rFonts w:ascii="Verdana" w:hAnsi="Verdana"/>
        </w:rPr>
        <w:t>During the grooming process and abuse itself, victims often begin to show tell-tale signs</w:t>
      </w:r>
      <w:r>
        <w:rPr>
          <w:rFonts w:ascii="Verdana" w:hAnsi="Verdana"/>
        </w:rPr>
        <w:t>,</w:t>
      </w:r>
      <w:r w:rsidRPr="004F73BB">
        <w:rPr>
          <w:rFonts w:ascii="Verdana" w:hAnsi="Verdana"/>
        </w:rPr>
        <w:t xml:space="preserve"> including:</w:t>
      </w:r>
    </w:p>
    <w:p w14:paraId="793C4214" w14:textId="77777777" w:rsidR="00FB5E78" w:rsidRDefault="00FB5E78" w:rsidP="00FB5E78">
      <w:pPr>
        <w:pStyle w:val="ListParagraph"/>
        <w:spacing w:after="0"/>
        <w:rPr>
          <w:rFonts w:ascii="Verdana" w:hAnsi="Verdana"/>
        </w:rPr>
      </w:pPr>
    </w:p>
    <w:p w14:paraId="17BFF74C" w14:textId="77777777" w:rsidR="00FB5E78" w:rsidRPr="004F73BB" w:rsidRDefault="00FB5E78">
      <w:pPr>
        <w:numPr>
          <w:ilvl w:val="1"/>
          <w:numId w:val="27"/>
        </w:numPr>
        <w:spacing w:after="0" w:line="240" w:lineRule="auto"/>
        <w:jc w:val="both"/>
        <w:rPr>
          <w:rFonts w:ascii="Verdana" w:hAnsi="Verdana"/>
        </w:rPr>
        <w:pPrChange w:id="427" w:author="Nick DelGaudio" w:date="2023-02-07T16:33:00Z">
          <w:pPr>
            <w:numPr>
              <w:ilvl w:val="1"/>
              <w:numId w:val="29"/>
            </w:numPr>
            <w:spacing w:after="0" w:line="240" w:lineRule="auto"/>
            <w:ind w:left="2880" w:hanging="360"/>
            <w:jc w:val="both"/>
          </w:pPr>
        </w:pPrChange>
      </w:pPr>
      <w:r w:rsidRPr="004F73BB">
        <w:rPr>
          <w:rFonts w:ascii="Verdana" w:hAnsi="Verdana"/>
        </w:rPr>
        <w:t xml:space="preserve">Sexual behaviors or strong sexual language that is too adult for their age. </w:t>
      </w:r>
    </w:p>
    <w:p w14:paraId="3A7EE62B" w14:textId="77777777" w:rsidR="00FB5E78" w:rsidRPr="004F73BB" w:rsidRDefault="00FB5E78">
      <w:pPr>
        <w:numPr>
          <w:ilvl w:val="1"/>
          <w:numId w:val="27"/>
        </w:numPr>
        <w:spacing w:after="0" w:line="240" w:lineRule="auto"/>
        <w:jc w:val="both"/>
        <w:rPr>
          <w:rFonts w:ascii="Verdana" w:hAnsi="Verdana"/>
        </w:rPr>
        <w:pPrChange w:id="428" w:author="Nick DelGaudio" w:date="2023-02-07T16:33:00Z">
          <w:pPr>
            <w:numPr>
              <w:ilvl w:val="1"/>
              <w:numId w:val="29"/>
            </w:numPr>
            <w:spacing w:after="0" w:line="240" w:lineRule="auto"/>
            <w:ind w:left="2880" w:hanging="360"/>
            <w:jc w:val="both"/>
          </w:pPr>
        </w:pPrChange>
      </w:pPr>
      <w:r w:rsidRPr="004F73BB">
        <w:rPr>
          <w:rFonts w:ascii="Verdana" w:hAnsi="Verdana"/>
        </w:rPr>
        <w:t xml:space="preserve">Many children feel at fault after the abuse and begin to suffer guilt and depression, even resorting to self-harm. </w:t>
      </w:r>
    </w:p>
    <w:p w14:paraId="3150C502" w14:textId="77777777" w:rsidR="00FB5E78" w:rsidRPr="004F73BB" w:rsidRDefault="00FB5E78">
      <w:pPr>
        <w:numPr>
          <w:ilvl w:val="1"/>
          <w:numId w:val="27"/>
        </w:numPr>
        <w:spacing w:after="0" w:line="240" w:lineRule="auto"/>
        <w:jc w:val="both"/>
        <w:rPr>
          <w:rFonts w:ascii="Verdana" w:hAnsi="Verdana"/>
        </w:rPr>
        <w:pPrChange w:id="429" w:author="Nick DelGaudio" w:date="2023-02-07T16:33:00Z">
          <w:pPr>
            <w:numPr>
              <w:ilvl w:val="1"/>
              <w:numId w:val="29"/>
            </w:numPr>
            <w:spacing w:after="0" w:line="240" w:lineRule="auto"/>
            <w:ind w:left="2880" w:hanging="360"/>
            <w:jc w:val="both"/>
          </w:pPr>
        </w:pPrChange>
      </w:pPr>
      <w:r w:rsidRPr="004F73BB">
        <w:rPr>
          <w:rFonts w:ascii="Verdana" w:hAnsi="Verdana"/>
        </w:rPr>
        <w:t>Also</w:t>
      </w:r>
      <w:r>
        <w:rPr>
          <w:rFonts w:ascii="Verdana" w:hAnsi="Verdana"/>
        </w:rPr>
        <w:t>,</w:t>
      </w:r>
      <w:r w:rsidRPr="004F73BB">
        <w:rPr>
          <w:rFonts w:ascii="Verdana" w:hAnsi="Verdana"/>
        </w:rPr>
        <w:t xml:space="preserve"> look for cuts and scratches or other self-inflicted injuries.</w:t>
      </w:r>
    </w:p>
    <w:p w14:paraId="02A298D9" w14:textId="77777777" w:rsidR="00FB5E78" w:rsidRPr="002C071A" w:rsidRDefault="00FB5E78" w:rsidP="00FB5E78">
      <w:pPr>
        <w:pStyle w:val="ListParagraph"/>
        <w:shd w:val="clear" w:color="auto" w:fill="FFFFFF"/>
        <w:spacing w:after="0" w:line="240" w:lineRule="auto"/>
        <w:ind w:left="1440"/>
        <w:rPr>
          <w:rFonts w:ascii="Verdana" w:hAnsi="Verdana"/>
        </w:rPr>
      </w:pPr>
    </w:p>
    <w:p w14:paraId="32CE7C5F" w14:textId="77777777" w:rsidR="00FB5E78" w:rsidRPr="002C071A" w:rsidRDefault="00FB5E78" w:rsidP="00FB5E78">
      <w:pPr>
        <w:spacing w:after="0"/>
        <w:jc w:val="both"/>
        <w:rPr>
          <w:rFonts w:ascii="Verdana" w:hAnsi="Verdana"/>
        </w:rPr>
      </w:pPr>
    </w:p>
    <w:p w14:paraId="3686238E" w14:textId="77777777" w:rsidR="00FB5E78" w:rsidRPr="002C071A" w:rsidRDefault="00FB5E78" w:rsidP="00FB5E78">
      <w:pPr>
        <w:spacing w:after="0"/>
        <w:ind w:left="3240"/>
        <w:jc w:val="both"/>
        <w:rPr>
          <w:rFonts w:ascii="Verdana" w:hAnsi="Verdana"/>
        </w:rPr>
      </w:pPr>
    </w:p>
    <w:p w14:paraId="530EBD4D" w14:textId="77777777" w:rsidR="00FB5E78" w:rsidRPr="002C071A" w:rsidRDefault="00FB5E78" w:rsidP="00FB5E78">
      <w:pPr>
        <w:spacing w:after="0"/>
        <w:ind w:left="3240"/>
        <w:jc w:val="both"/>
        <w:rPr>
          <w:rFonts w:ascii="Verdana" w:hAnsi="Verdana"/>
        </w:rPr>
      </w:pPr>
    </w:p>
    <w:p w14:paraId="77810E15" w14:textId="77777777" w:rsidR="00FB5E78" w:rsidRPr="002C071A" w:rsidRDefault="00FB5E78" w:rsidP="00FB5E78">
      <w:pPr>
        <w:spacing w:after="0"/>
        <w:ind w:left="3600"/>
        <w:jc w:val="both"/>
        <w:rPr>
          <w:rFonts w:ascii="Verdana" w:hAnsi="Verdana"/>
        </w:rPr>
      </w:pPr>
    </w:p>
    <w:p w14:paraId="2D06370A" w14:textId="77777777" w:rsidR="00FB5E78" w:rsidRPr="002C071A" w:rsidRDefault="00FB5E78" w:rsidP="00FB5E78">
      <w:pPr>
        <w:spacing w:after="0"/>
        <w:jc w:val="both"/>
        <w:rPr>
          <w:rFonts w:ascii="Verdana" w:hAnsi="Verdana"/>
        </w:rPr>
      </w:pPr>
    </w:p>
    <w:p w14:paraId="627A3467" w14:textId="77777777" w:rsidR="00FB5E78" w:rsidRDefault="00FB5E78" w:rsidP="00FB5E78">
      <w:pPr>
        <w:pStyle w:val="ListParagraph"/>
        <w:shd w:val="clear" w:color="auto" w:fill="FFFFFF"/>
        <w:spacing w:after="0" w:line="240" w:lineRule="auto"/>
        <w:rPr>
          <w:rFonts w:ascii="Verdana" w:hAnsi="Verdana"/>
        </w:rPr>
      </w:pPr>
    </w:p>
    <w:p w14:paraId="05392EFC" w14:textId="77777777" w:rsidR="00FB5E78" w:rsidRDefault="00FB5E78" w:rsidP="00FB5E78">
      <w:pPr>
        <w:pStyle w:val="ListParagraph"/>
        <w:shd w:val="clear" w:color="auto" w:fill="FFFFFF"/>
        <w:spacing w:after="0" w:line="240" w:lineRule="auto"/>
        <w:rPr>
          <w:rFonts w:ascii="Verdana" w:hAnsi="Verdana"/>
        </w:rPr>
      </w:pPr>
    </w:p>
    <w:p w14:paraId="7DCC2BAC" w14:textId="77777777" w:rsidR="00FB5E78" w:rsidRDefault="00FB5E78" w:rsidP="00FB5E78">
      <w:pPr>
        <w:pStyle w:val="ListParagraph"/>
        <w:shd w:val="clear" w:color="auto" w:fill="FFFFFF"/>
        <w:spacing w:after="0" w:line="240" w:lineRule="auto"/>
        <w:rPr>
          <w:rFonts w:ascii="Verdana" w:hAnsi="Verdana"/>
        </w:rPr>
      </w:pPr>
    </w:p>
    <w:p w14:paraId="1CB4532F" w14:textId="77777777" w:rsidR="00FB5E78" w:rsidRDefault="00FB5E78" w:rsidP="00FB5E78">
      <w:pPr>
        <w:pStyle w:val="ListParagraph"/>
        <w:shd w:val="clear" w:color="auto" w:fill="FFFFFF"/>
        <w:spacing w:after="0" w:line="240" w:lineRule="auto"/>
        <w:rPr>
          <w:rFonts w:ascii="Verdana" w:hAnsi="Verdana"/>
        </w:rPr>
      </w:pPr>
    </w:p>
    <w:p w14:paraId="4CE7E28D" w14:textId="77777777" w:rsidR="00FB5E78" w:rsidRDefault="00FB5E78" w:rsidP="00FB5E78">
      <w:pPr>
        <w:pStyle w:val="ListParagraph"/>
        <w:shd w:val="clear" w:color="auto" w:fill="FFFFFF"/>
        <w:spacing w:after="0" w:line="240" w:lineRule="auto"/>
        <w:rPr>
          <w:rFonts w:ascii="Verdana" w:hAnsi="Verdana"/>
        </w:rPr>
      </w:pPr>
    </w:p>
    <w:p w14:paraId="76EB2911" w14:textId="77777777" w:rsidR="00FB5E78" w:rsidRDefault="00FB5E78" w:rsidP="00FB5E78">
      <w:pPr>
        <w:pStyle w:val="ListParagraph"/>
        <w:shd w:val="clear" w:color="auto" w:fill="FFFFFF"/>
        <w:spacing w:after="0" w:line="240" w:lineRule="auto"/>
        <w:rPr>
          <w:rFonts w:ascii="Verdana" w:hAnsi="Verdana"/>
        </w:rPr>
      </w:pPr>
    </w:p>
    <w:p w14:paraId="369355F5" w14:textId="77777777" w:rsidR="00FB5E78" w:rsidRDefault="00FB5E78" w:rsidP="00FB5E78">
      <w:pPr>
        <w:pStyle w:val="ListParagraph"/>
        <w:shd w:val="clear" w:color="auto" w:fill="FFFFFF"/>
        <w:spacing w:after="0" w:line="240" w:lineRule="auto"/>
        <w:rPr>
          <w:rFonts w:ascii="Verdana" w:hAnsi="Verdana"/>
        </w:rPr>
      </w:pPr>
    </w:p>
    <w:p w14:paraId="4D555751" w14:textId="77777777" w:rsidR="00FB5E78" w:rsidRDefault="00FB5E78" w:rsidP="00FB5E78">
      <w:pPr>
        <w:pStyle w:val="ListParagraph"/>
        <w:shd w:val="clear" w:color="auto" w:fill="FFFFFF"/>
        <w:spacing w:after="0" w:line="240" w:lineRule="auto"/>
        <w:rPr>
          <w:rFonts w:ascii="Verdana" w:hAnsi="Verdana"/>
        </w:rPr>
      </w:pPr>
    </w:p>
    <w:p w14:paraId="5E03AAEC" w14:textId="45853BA1" w:rsidR="00FB5E78" w:rsidRDefault="00FB5E78" w:rsidP="00FB5E78">
      <w:pPr>
        <w:pStyle w:val="ListParagraph"/>
        <w:shd w:val="clear" w:color="auto" w:fill="FFFFFF"/>
        <w:spacing w:after="0" w:line="240" w:lineRule="auto"/>
        <w:rPr>
          <w:rFonts w:ascii="Verdana" w:hAnsi="Verdana"/>
        </w:rPr>
      </w:pPr>
    </w:p>
    <w:p w14:paraId="234D71B9" w14:textId="6D107EB3" w:rsidR="00FB5E78" w:rsidRDefault="00FB5E78" w:rsidP="00FB5E78">
      <w:pPr>
        <w:pStyle w:val="ListParagraph"/>
        <w:shd w:val="clear" w:color="auto" w:fill="FFFFFF"/>
        <w:spacing w:after="0" w:line="240" w:lineRule="auto"/>
        <w:rPr>
          <w:rFonts w:ascii="Verdana" w:hAnsi="Verdana"/>
        </w:rPr>
      </w:pPr>
    </w:p>
    <w:p w14:paraId="2CD99795" w14:textId="32990107" w:rsidR="00FB5E78" w:rsidRDefault="00FB5E78" w:rsidP="00FB5E78">
      <w:pPr>
        <w:pStyle w:val="ListParagraph"/>
        <w:shd w:val="clear" w:color="auto" w:fill="FFFFFF"/>
        <w:spacing w:after="0" w:line="240" w:lineRule="auto"/>
        <w:rPr>
          <w:rFonts w:ascii="Verdana" w:hAnsi="Verdana"/>
        </w:rPr>
      </w:pPr>
    </w:p>
    <w:p w14:paraId="32C9317A" w14:textId="77777777" w:rsidR="00FB5E78" w:rsidRDefault="00FB5E78" w:rsidP="00FB5E78">
      <w:pPr>
        <w:pStyle w:val="ListParagraph"/>
        <w:shd w:val="clear" w:color="auto" w:fill="FFFFFF"/>
        <w:spacing w:after="0" w:line="240" w:lineRule="auto"/>
        <w:rPr>
          <w:rFonts w:ascii="Verdana" w:hAnsi="Verdana"/>
        </w:rPr>
      </w:pPr>
    </w:p>
    <w:p w14:paraId="4DC0FA2C" w14:textId="77777777" w:rsidR="00FB5E78" w:rsidRDefault="00FB5E78" w:rsidP="00FB5E78">
      <w:pPr>
        <w:pStyle w:val="ListParagraph"/>
        <w:shd w:val="clear" w:color="auto" w:fill="FFFFFF"/>
        <w:spacing w:after="0" w:line="240" w:lineRule="auto"/>
        <w:rPr>
          <w:rFonts w:ascii="Verdana" w:hAnsi="Verdana"/>
        </w:rPr>
      </w:pPr>
    </w:p>
    <w:p w14:paraId="7F4A4D09" w14:textId="77777777" w:rsidR="00FB5E78" w:rsidRDefault="00FB5E78" w:rsidP="00FB5E78">
      <w:pPr>
        <w:pStyle w:val="ListParagraph"/>
        <w:shd w:val="clear" w:color="auto" w:fill="FFFFFF"/>
        <w:spacing w:after="0" w:line="240" w:lineRule="auto"/>
        <w:rPr>
          <w:rFonts w:ascii="Verdana" w:hAnsi="Verdana"/>
        </w:rPr>
      </w:pPr>
    </w:p>
    <w:p w14:paraId="607A576A" w14:textId="77777777" w:rsidR="00FB5E78" w:rsidRDefault="00FB5E78" w:rsidP="00FB5E78">
      <w:pPr>
        <w:pStyle w:val="ListParagraph"/>
        <w:shd w:val="clear" w:color="auto" w:fill="FFFFFF"/>
        <w:spacing w:after="0" w:line="240" w:lineRule="auto"/>
        <w:rPr>
          <w:rFonts w:ascii="Verdana" w:hAnsi="Verdana"/>
        </w:rPr>
      </w:pPr>
    </w:p>
    <w:p w14:paraId="5078752B"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Appendix C – Frequently Asked Questions Concerning the Model Policy </w:t>
      </w:r>
    </w:p>
    <w:p w14:paraId="3833CF88" w14:textId="77777777" w:rsidR="00FB5E78" w:rsidRDefault="00FB5E78" w:rsidP="00FB5E78">
      <w:pPr>
        <w:shd w:val="clear" w:color="auto" w:fill="FFFFFF"/>
        <w:spacing w:after="0" w:line="240" w:lineRule="auto"/>
        <w:jc w:val="center"/>
        <w:rPr>
          <w:rFonts w:ascii="Verdana" w:hAnsi="Verdana"/>
          <w:b/>
          <w:color w:val="2E74B5" w:themeColor="accent1" w:themeShade="BF"/>
          <w:sz w:val="28"/>
          <w:szCs w:val="28"/>
          <w:u w:val="single"/>
        </w:rPr>
      </w:pPr>
    </w:p>
    <w:p w14:paraId="36AD773D" w14:textId="77777777" w:rsidR="00FB5E78" w:rsidRPr="002E35B2" w:rsidRDefault="00FB5E78">
      <w:pPr>
        <w:pStyle w:val="ListParagraph"/>
        <w:numPr>
          <w:ilvl w:val="0"/>
          <w:numId w:val="63"/>
        </w:numPr>
        <w:spacing w:after="0" w:line="240" w:lineRule="auto"/>
        <w:rPr>
          <w:rFonts w:ascii="Verdana" w:hAnsi="Verdana"/>
          <w:u w:val="single"/>
        </w:rPr>
        <w:pPrChange w:id="430" w:author="Nick DelGaudio" w:date="2023-02-07T16:33:00Z">
          <w:pPr>
            <w:pStyle w:val="ListParagraph"/>
            <w:numPr>
              <w:numId w:val="69"/>
            </w:numPr>
            <w:tabs>
              <w:tab w:val="num" w:pos="360"/>
              <w:tab w:val="num" w:pos="720"/>
            </w:tabs>
            <w:spacing w:after="0" w:line="240" w:lineRule="auto"/>
            <w:ind w:hanging="720"/>
          </w:pPr>
        </w:pPrChange>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37C4290A" w14:textId="77777777" w:rsidR="00FB5E78" w:rsidRDefault="00FB5E78">
      <w:pPr>
        <w:pStyle w:val="ListParagraph"/>
        <w:numPr>
          <w:ilvl w:val="1"/>
          <w:numId w:val="63"/>
        </w:numPr>
        <w:spacing w:after="0" w:line="240" w:lineRule="auto"/>
        <w:rPr>
          <w:rFonts w:ascii="Verdana" w:hAnsi="Verdana"/>
        </w:rPr>
        <w:pPrChange w:id="431" w:author="Nick DelGaudio" w:date="2023-02-07T16:33:00Z">
          <w:pPr>
            <w:pStyle w:val="ListParagraph"/>
            <w:numPr>
              <w:ilvl w:val="1"/>
              <w:numId w:val="69"/>
            </w:numPr>
            <w:tabs>
              <w:tab w:val="num" w:pos="360"/>
              <w:tab w:val="num" w:pos="1440"/>
            </w:tabs>
            <w:spacing w:after="0" w:line="240" w:lineRule="auto"/>
            <w:ind w:left="1440" w:hanging="720"/>
          </w:pPr>
        </w:pPrChange>
      </w:pPr>
      <w:r>
        <w:rPr>
          <w:rFonts w:ascii="Verdana" w:hAnsi="Verdana"/>
        </w:rPr>
        <w:t>Yes, the policy is mandatory for all NJMEL members.</w:t>
      </w:r>
    </w:p>
    <w:p w14:paraId="7B674237" w14:textId="77777777" w:rsidR="00FB5E78" w:rsidRDefault="00FB5E78" w:rsidP="00FB5E78">
      <w:pPr>
        <w:pStyle w:val="ListParagraph"/>
        <w:ind w:left="1440"/>
        <w:rPr>
          <w:rFonts w:ascii="Verdana" w:hAnsi="Verdana"/>
        </w:rPr>
      </w:pPr>
    </w:p>
    <w:p w14:paraId="4364332A" w14:textId="77777777" w:rsidR="00FB5E78" w:rsidRPr="002E35B2" w:rsidRDefault="00FB5E78">
      <w:pPr>
        <w:pStyle w:val="ListParagraph"/>
        <w:numPr>
          <w:ilvl w:val="0"/>
          <w:numId w:val="63"/>
        </w:numPr>
        <w:spacing w:after="0" w:line="240" w:lineRule="auto"/>
        <w:rPr>
          <w:rFonts w:ascii="Verdana" w:hAnsi="Verdana"/>
          <w:u w:val="single"/>
        </w:rPr>
        <w:pPrChange w:id="432" w:author="Nick DelGaudio" w:date="2023-02-07T16:33:00Z">
          <w:pPr>
            <w:pStyle w:val="ListParagraph"/>
            <w:numPr>
              <w:numId w:val="69"/>
            </w:numPr>
            <w:tabs>
              <w:tab w:val="num" w:pos="360"/>
              <w:tab w:val="num" w:pos="720"/>
            </w:tabs>
            <w:spacing w:after="0" w:line="240" w:lineRule="auto"/>
            <w:ind w:hanging="720"/>
          </w:pPr>
        </w:pPrChange>
      </w:pPr>
      <w:r>
        <w:rPr>
          <w:rFonts w:ascii="Verdana" w:hAnsi="Verdana"/>
        </w:rPr>
        <w:t xml:space="preserve"> </w:t>
      </w:r>
      <w:r w:rsidRPr="002E35B2">
        <w:rPr>
          <w:rFonts w:ascii="Verdana" w:hAnsi="Verdana"/>
          <w:u w:val="single"/>
        </w:rPr>
        <w:t>Can the Model Policy be modified?</w:t>
      </w:r>
    </w:p>
    <w:p w14:paraId="760B9D68" w14:textId="77777777" w:rsidR="00FB5E78" w:rsidRDefault="00FB5E78">
      <w:pPr>
        <w:pStyle w:val="ListParagraph"/>
        <w:numPr>
          <w:ilvl w:val="1"/>
          <w:numId w:val="63"/>
        </w:numPr>
        <w:spacing w:after="0" w:line="240" w:lineRule="auto"/>
        <w:rPr>
          <w:rFonts w:ascii="Verdana" w:hAnsi="Verdana"/>
        </w:rPr>
        <w:pPrChange w:id="433" w:author="Nick DelGaudio" w:date="2023-02-07T16:33:00Z">
          <w:pPr>
            <w:pStyle w:val="ListParagraph"/>
            <w:numPr>
              <w:ilvl w:val="1"/>
              <w:numId w:val="69"/>
            </w:numPr>
            <w:tabs>
              <w:tab w:val="num" w:pos="360"/>
              <w:tab w:val="num" w:pos="1440"/>
            </w:tabs>
            <w:spacing w:after="0" w:line="240" w:lineRule="auto"/>
            <w:ind w:left="1440" w:hanging="720"/>
          </w:pPr>
        </w:pPrChange>
      </w:pPr>
      <w:r>
        <w:rPr>
          <w:rFonts w:ascii="Verdana" w:hAnsi="Verdana"/>
        </w:rPr>
        <w:t xml:space="preserve">The model policy is a guide that includes recommended “best practices” based on research conducted by the Safety Director’s office, in consultation with the NJMEL attorney and other experts, including a noted Child Psychologist.  The form and content of the policy may be modified, so long as it is approved by legal counsel.  The model policy includes certain elements that should not be modified or deleted. Before making any significant modifications or deleting any portions of the policy, it is recommended that officials consult with and seek an opinion from their local attorney. </w:t>
      </w:r>
    </w:p>
    <w:p w14:paraId="36A2A61A" w14:textId="77777777" w:rsidR="00FB5E78" w:rsidRDefault="00FB5E78" w:rsidP="00FB5E78">
      <w:pPr>
        <w:pStyle w:val="ListParagraph"/>
        <w:ind w:left="1440"/>
        <w:rPr>
          <w:rFonts w:ascii="Verdana" w:hAnsi="Verdana"/>
        </w:rPr>
      </w:pPr>
    </w:p>
    <w:p w14:paraId="18CB0F16" w14:textId="77777777" w:rsidR="00FB5E78" w:rsidRPr="002E35B2" w:rsidRDefault="00FB5E78">
      <w:pPr>
        <w:pStyle w:val="ListParagraph"/>
        <w:numPr>
          <w:ilvl w:val="0"/>
          <w:numId w:val="63"/>
        </w:numPr>
        <w:spacing w:after="0" w:line="240" w:lineRule="auto"/>
        <w:rPr>
          <w:rFonts w:ascii="Verdana" w:hAnsi="Verdana"/>
          <w:u w:val="single"/>
        </w:rPr>
        <w:pPrChange w:id="434" w:author="Nick DelGaudio" w:date="2023-02-07T16:33:00Z">
          <w:pPr>
            <w:pStyle w:val="ListParagraph"/>
            <w:numPr>
              <w:numId w:val="69"/>
            </w:numPr>
            <w:tabs>
              <w:tab w:val="num" w:pos="360"/>
              <w:tab w:val="num" w:pos="720"/>
            </w:tabs>
            <w:spacing w:after="0" w:line="240" w:lineRule="auto"/>
            <w:ind w:hanging="720"/>
          </w:pPr>
        </w:pPrChange>
      </w:pPr>
      <w:r w:rsidRPr="002E35B2">
        <w:rPr>
          <w:rFonts w:ascii="Verdana" w:hAnsi="Verdana"/>
          <w:u w:val="single"/>
        </w:rPr>
        <w:t xml:space="preserve">Are background checks mandatory for minors? </w:t>
      </w:r>
    </w:p>
    <w:p w14:paraId="410E7816" w14:textId="77777777" w:rsidR="00FB5E78" w:rsidRDefault="00FB5E78">
      <w:pPr>
        <w:pStyle w:val="ListParagraph"/>
        <w:numPr>
          <w:ilvl w:val="1"/>
          <w:numId w:val="63"/>
        </w:numPr>
        <w:spacing w:after="0" w:line="240" w:lineRule="auto"/>
        <w:rPr>
          <w:rFonts w:ascii="Verdana" w:hAnsi="Verdana"/>
        </w:rPr>
        <w:pPrChange w:id="435" w:author="Nick DelGaudio" w:date="2023-02-07T16:33:00Z">
          <w:pPr>
            <w:pStyle w:val="ListParagraph"/>
            <w:numPr>
              <w:ilvl w:val="1"/>
              <w:numId w:val="69"/>
            </w:numPr>
            <w:tabs>
              <w:tab w:val="num" w:pos="360"/>
              <w:tab w:val="num" w:pos="1440"/>
            </w:tabs>
            <w:spacing w:after="0" w:line="240" w:lineRule="auto"/>
            <w:ind w:left="1440" w:hanging="720"/>
          </w:pPr>
        </w:pPrChange>
      </w:pPr>
      <w:r>
        <w:rPr>
          <w:rFonts w:ascii="Verdana" w:hAnsi="Verdana"/>
        </w:rPr>
        <w:t xml:space="preserve">It may be difficult to obtain any background information for minors.  For minors between the ages of 16 to 18 who will be working with children, we recommend acquiring as much background information, including a check of all work references, if any, and a copy of their driver’s license. </w:t>
      </w:r>
    </w:p>
    <w:p w14:paraId="6321CD90" w14:textId="77777777" w:rsidR="00FB5E78" w:rsidRDefault="00FB5E78" w:rsidP="00FB5E78">
      <w:pPr>
        <w:pStyle w:val="ListParagraph"/>
        <w:ind w:left="1440"/>
        <w:rPr>
          <w:rFonts w:ascii="Verdana" w:hAnsi="Verdana"/>
        </w:rPr>
      </w:pPr>
    </w:p>
    <w:p w14:paraId="22D80AE5" w14:textId="77777777" w:rsidR="00FB5E78" w:rsidRPr="002E35B2" w:rsidRDefault="00FB5E78">
      <w:pPr>
        <w:pStyle w:val="ListParagraph"/>
        <w:numPr>
          <w:ilvl w:val="0"/>
          <w:numId w:val="63"/>
        </w:numPr>
        <w:spacing w:after="0" w:line="240" w:lineRule="auto"/>
        <w:rPr>
          <w:rFonts w:ascii="Verdana" w:hAnsi="Verdana"/>
          <w:u w:val="single"/>
        </w:rPr>
        <w:pPrChange w:id="436" w:author="Nick DelGaudio" w:date="2023-02-07T16:33:00Z">
          <w:pPr>
            <w:pStyle w:val="ListParagraph"/>
            <w:numPr>
              <w:numId w:val="69"/>
            </w:numPr>
            <w:tabs>
              <w:tab w:val="num" w:pos="360"/>
              <w:tab w:val="num" w:pos="720"/>
            </w:tabs>
            <w:spacing w:after="0" w:line="240" w:lineRule="auto"/>
            <w:ind w:hanging="720"/>
          </w:pPr>
        </w:pPrChange>
      </w:pPr>
      <w:r w:rsidRPr="002E35B2">
        <w:rPr>
          <w:rFonts w:ascii="Verdana" w:hAnsi="Verdana"/>
          <w:u w:val="single"/>
        </w:rPr>
        <w:t>The model policy specifically mentions a “fingerprint” background check.  Is that the only acceptable method?</w:t>
      </w:r>
    </w:p>
    <w:p w14:paraId="5526B727" w14:textId="77777777" w:rsidR="00FB5E78" w:rsidRDefault="00FB5E78">
      <w:pPr>
        <w:pStyle w:val="ListParagraph"/>
        <w:numPr>
          <w:ilvl w:val="1"/>
          <w:numId w:val="63"/>
        </w:numPr>
        <w:spacing w:after="0" w:line="240" w:lineRule="auto"/>
        <w:rPr>
          <w:rFonts w:ascii="Verdana" w:hAnsi="Verdana"/>
        </w:rPr>
        <w:pPrChange w:id="437" w:author="Nick DelGaudio" w:date="2023-02-07T16:33:00Z">
          <w:pPr>
            <w:pStyle w:val="ListParagraph"/>
            <w:numPr>
              <w:ilvl w:val="1"/>
              <w:numId w:val="69"/>
            </w:numPr>
            <w:tabs>
              <w:tab w:val="num" w:pos="360"/>
              <w:tab w:val="num" w:pos="1440"/>
            </w:tabs>
            <w:spacing w:after="0" w:line="240" w:lineRule="auto"/>
            <w:ind w:left="1440" w:hanging="720"/>
          </w:pPr>
        </w:pPrChange>
      </w:pPr>
      <w:r>
        <w:rPr>
          <w:rFonts w:ascii="Verdana" w:hAnsi="Verdana"/>
        </w:rPr>
        <w:t xml:space="preserve">No.  Municipalities and counties may also conduct a background check themselves or through a third-party agency, as long as that background check includes a criminal history check of all 50 states, a review of the applicant’s motor vehicle history, a check of Megan’s law directory for NJ and other states where the applicant or volunteer has lived, and a credit check. The NJMEL put together a list of qualified vendors, which can be found in </w:t>
      </w:r>
      <w:r w:rsidRPr="00F156AE">
        <w:rPr>
          <w:rFonts w:ascii="Verdana" w:hAnsi="Verdana"/>
          <w:b/>
        </w:rPr>
        <w:t>Appendix D</w:t>
      </w:r>
      <w:r>
        <w:rPr>
          <w:rFonts w:ascii="Verdana" w:hAnsi="Verdana"/>
        </w:rPr>
        <w:t xml:space="preserve">.    </w:t>
      </w:r>
    </w:p>
    <w:p w14:paraId="494D2357" w14:textId="77777777" w:rsidR="00FB5E78" w:rsidRDefault="00FB5E78" w:rsidP="00FB5E78">
      <w:pPr>
        <w:pStyle w:val="ListParagraph"/>
        <w:ind w:left="1440"/>
        <w:rPr>
          <w:rFonts w:ascii="Verdana" w:hAnsi="Verdana"/>
        </w:rPr>
      </w:pPr>
    </w:p>
    <w:p w14:paraId="2F51A815" w14:textId="77777777" w:rsidR="00FB5E78" w:rsidRPr="002E35B2" w:rsidRDefault="00FB5E78">
      <w:pPr>
        <w:pStyle w:val="ListParagraph"/>
        <w:numPr>
          <w:ilvl w:val="0"/>
          <w:numId w:val="63"/>
        </w:numPr>
        <w:spacing w:after="0" w:line="240" w:lineRule="auto"/>
        <w:rPr>
          <w:rFonts w:ascii="Verdana" w:hAnsi="Verdana"/>
          <w:u w:val="single"/>
        </w:rPr>
        <w:pPrChange w:id="438" w:author="Nick DelGaudio" w:date="2023-02-07T16:33:00Z">
          <w:pPr>
            <w:pStyle w:val="ListParagraph"/>
            <w:numPr>
              <w:numId w:val="69"/>
            </w:numPr>
            <w:tabs>
              <w:tab w:val="num" w:pos="360"/>
              <w:tab w:val="num" w:pos="720"/>
            </w:tabs>
            <w:spacing w:after="0" w:line="240" w:lineRule="auto"/>
            <w:ind w:hanging="720"/>
          </w:pPr>
        </w:pPrChange>
      </w:pPr>
      <w:r>
        <w:rPr>
          <w:rFonts w:ascii="Verdana" w:hAnsi="Verdana"/>
        </w:rPr>
        <w:t xml:space="preserve"> </w:t>
      </w:r>
      <w:r w:rsidRPr="002E35B2">
        <w:rPr>
          <w:rFonts w:ascii="Verdana" w:hAnsi="Verdana"/>
          <w:u w:val="single"/>
        </w:rPr>
        <w:t>Why is a credit check recommended?</w:t>
      </w:r>
    </w:p>
    <w:p w14:paraId="6AAA018C" w14:textId="77777777" w:rsidR="00FB5E78" w:rsidRPr="002E35B2" w:rsidRDefault="00FB5E78">
      <w:pPr>
        <w:pStyle w:val="ListParagraph"/>
        <w:numPr>
          <w:ilvl w:val="1"/>
          <w:numId w:val="63"/>
        </w:numPr>
        <w:spacing w:after="0" w:line="240" w:lineRule="auto"/>
        <w:contextualSpacing w:val="0"/>
        <w:rPr>
          <w:rFonts w:ascii="Verdana" w:hAnsi="Verdana"/>
        </w:rPr>
        <w:pPrChange w:id="439" w:author="Nick DelGaudio" w:date="2023-02-07T16:33:00Z">
          <w:pPr>
            <w:pStyle w:val="ListParagraph"/>
            <w:numPr>
              <w:ilvl w:val="1"/>
              <w:numId w:val="69"/>
            </w:numPr>
            <w:tabs>
              <w:tab w:val="num" w:pos="360"/>
              <w:tab w:val="num" w:pos="1440"/>
            </w:tabs>
            <w:spacing w:after="0" w:line="240" w:lineRule="auto"/>
            <w:ind w:left="1440" w:hanging="720"/>
            <w:contextualSpacing w:val="0"/>
          </w:pPr>
        </w:pPrChange>
      </w:pPr>
      <w:r w:rsidRPr="002E35B2">
        <w:rPr>
          <w:rFonts w:ascii="Verdana" w:hAnsi="Verdana"/>
        </w:rPr>
        <w:t>A credit check is recommended because credit check results include a listing of the applicant’s known addresses for at least the past 20 years.  This information is of value in the following ways:</w:t>
      </w:r>
    </w:p>
    <w:p w14:paraId="170A427C" w14:textId="77777777" w:rsidR="00FB5E78" w:rsidRPr="002E35B2" w:rsidRDefault="00FB5E78">
      <w:pPr>
        <w:pStyle w:val="ListParagraph"/>
        <w:numPr>
          <w:ilvl w:val="2"/>
          <w:numId w:val="63"/>
        </w:numPr>
        <w:spacing w:after="0" w:line="240" w:lineRule="auto"/>
        <w:contextualSpacing w:val="0"/>
        <w:rPr>
          <w:rFonts w:ascii="Verdana" w:hAnsi="Verdana"/>
        </w:rPr>
        <w:pPrChange w:id="440"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7FA554BA" w14:textId="77777777" w:rsidR="00FB5E78" w:rsidRDefault="00FB5E78">
      <w:pPr>
        <w:pStyle w:val="ListParagraph"/>
        <w:numPr>
          <w:ilvl w:val="2"/>
          <w:numId w:val="63"/>
        </w:numPr>
        <w:spacing w:after="0" w:line="240" w:lineRule="auto"/>
        <w:contextualSpacing w:val="0"/>
        <w:rPr>
          <w:rFonts w:ascii="Verdana" w:hAnsi="Verdana"/>
        </w:rPr>
        <w:pPrChange w:id="441"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For individuals working with children in a paid</w:t>
      </w:r>
      <w:r>
        <w:rPr>
          <w:rFonts w:ascii="Verdana" w:hAnsi="Verdana"/>
        </w:rPr>
        <w:t xml:space="preserve"> or volunteer capacity, the out-</w:t>
      </w:r>
      <w:r w:rsidRPr="002E35B2">
        <w:rPr>
          <w:rFonts w:ascii="Verdana" w:hAnsi="Verdana"/>
        </w:rPr>
        <w:t>of</w:t>
      </w:r>
      <w:r>
        <w:rPr>
          <w:rFonts w:ascii="Verdana" w:hAnsi="Verdana"/>
        </w:rPr>
        <w:t>-</w:t>
      </w:r>
      <w:r w:rsidRPr="002E35B2">
        <w:rPr>
          <w:rFonts w:ascii="Verdana" w:hAnsi="Verdana"/>
        </w:rPr>
        <w:t xml:space="preserve">state addresses on the credit check would provide a basis to check Megan’s Law websites for the other states.  </w:t>
      </w:r>
    </w:p>
    <w:p w14:paraId="04B060EE" w14:textId="77777777" w:rsidR="00FB5E78" w:rsidRDefault="00FB5E78">
      <w:pPr>
        <w:pStyle w:val="ListParagraph"/>
        <w:numPr>
          <w:ilvl w:val="1"/>
          <w:numId w:val="63"/>
        </w:numPr>
        <w:spacing w:after="0" w:line="240" w:lineRule="auto"/>
        <w:contextualSpacing w:val="0"/>
        <w:rPr>
          <w:rFonts w:ascii="Verdana" w:hAnsi="Verdana"/>
        </w:rPr>
        <w:pPrChange w:id="442" w:author="Nick DelGaudio" w:date="2023-02-07T16:33:00Z">
          <w:pPr>
            <w:pStyle w:val="ListParagraph"/>
            <w:numPr>
              <w:ilvl w:val="1"/>
              <w:numId w:val="69"/>
            </w:numPr>
            <w:tabs>
              <w:tab w:val="num" w:pos="360"/>
              <w:tab w:val="num" w:pos="1440"/>
            </w:tabs>
            <w:spacing w:after="0" w:line="240" w:lineRule="auto"/>
            <w:ind w:left="1440" w:hanging="720"/>
            <w:contextualSpacing w:val="0"/>
          </w:pPr>
        </w:pPrChange>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7D833996" w14:textId="77777777" w:rsidR="00FB5E78" w:rsidRDefault="00FB5E78" w:rsidP="00FB5E78">
      <w:pPr>
        <w:pStyle w:val="ListParagraph"/>
        <w:ind w:left="2160"/>
        <w:contextualSpacing w:val="0"/>
        <w:rPr>
          <w:rFonts w:ascii="Verdana" w:hAnsi="Verdana"/>
        </w:rPr>
      </w:pPr>
    </w:p>
    <w:p w14:paraId="2E45395D" w14:textId="77777777" w:rsidR="00FB5E78" w:rsidRPr="002E35B2" w:rsidRDefault="00FB5E78">
      <w:pPr>
        <w:pStyle w:val="ListParagraph"/>
        <w:numPr>
          <w:ilvl w:val="0"/>
          <w:numId w:val="63"/>
        </w:numPr>
        <w:spacing w:after="0" w:line="240" w:lineRule="auto"/>
        <w:contextualSpacing w:val="0"/>
        <w:rPr>
          <w:rFonts w:ascii="Verdana" w:hAnsi="Verdana"/>
          <w:u w:val="single"/>
        </w:rPr>
        <w:pPrChange w:id="443" w:author="Nick DelGaudio" w:date="2023-02-07T16:33:00Z">
          <w:pPr>
            <w:pStyle w:val="ListParagraph"/>
            <w:numPr>
              <w:numId w:val="69"/>
            </w:numPr>
            <w:tabs>
              <w:tab w:val="num" w:pos="360"/>
              <w:tab w:val="num" w:pos="720"/>
            </w:tabs>
            <w:spacing w:after="0" w:line="240" w:lineRule="auto"/>
            <w:ind w:hanging="720"/>
            <w:contextualSpacing w:val="0"/>
          </w:pPr>
        </w:pPrChange>
      </w:pPr>
      <w:r w:rsidRPr="002E35B2">
        <w:rPr>
          <w:rFonts w:ascii="Verdana" w:hAnsi="Verdana"/>
          <w:u w:val="single"/>
        </w:rPr>
        <w:t>Do we have to conduct background checks on volunteers?</w:t>
      </w:r>
    </w:p>
    <w:p w14:paraId="30B660A7" w14:textId="77777777" w:rsidR="00FB5E78" w:rsidRDefault="00FB5E78">
      <w:pPr>
        <w:pStyle w:val="ListParagraph"/>
        <w:numPr>
          <w:ilvl w:val="1"/>
          <w:numId w:val="63"/>
        </w:numPr>
        <w:spacing w:after="0" w:line="240" w:lineRule="auto"/>
        <w:contextualSpacing w:val="0"/>
        <w:rPr>
          <w:rFonts w:ascii="Verdana" w:hAnsi="Verdana"/>
        </w:rPr>
        <w:pPrChange w:id="444" w:author="Nick DelGaudio" w:date="2023-02-07T16:33:00Z">
          <w:pPr>
            <w:pStyle w:val="ListParagraph"/>
            <w:numPr>
              <w:ilvl w:val="1"/>
              <w:numId w:val="69"/>
            </w:numPr>
            <w:tabs>
              <w:tab w:val="num" w:pos="360"/>
              <w:tab w:val="num" w:pos="1440"/>
            </w:tabs>
            <w:spacing w:after="0" w:line="240" w:lineRule="auto"/>
            <w:ind w:left="1440" w:hanging="720"/>
            <w:contextualSpacing w:val="0"/>
          </w:pPr>
        </w:pPrChange>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are treated for background checks. Unfortunately, there are many claims in which volunteers have been accused of sexually molesting minors.  However, appointed board members, such as Planning and Zoning board members, and other similar board members who </w:t>
      </w:r>
      <w:r w:rsidRPr="003620E4">
        <w:rPr>
          <w:rFonts w:ascii="Verdana" w:hAnsi="Verdana"/>
          <w:b/>
          <w:u w:val="single"/>
        </w:rPr>
        <w:t>do not</w:t>
      </w:r>
      <w:r>
        <w:rPr>
          <w:rFonts w:ascii="Verdana" w:hAnsi="Verdana"/>
        </w:rPr>
        <w:t xml:space="preserve"> work with children in any capacity may be considered for exclusion.     </w:t>
      </w:r>
    </w:p>
    <w:p w14:paraId="5FA6C587" w14:textId="77777777" w:rsidR="00FB5E78" w:rsidRDefault="00FB5E78" w:rsidP="00FB5E78">
      <w:pPr>
        <w:pStyle w:val="ListParagraph"/>
        <w:ind w:left="2160"/>
        <w:contextualSpacing w:val="0"/>
        <w:rPr>
          <w:rFonts w:ascii="Verdana" w:hAnsi="Verdana"/>
        </w:rPr>
      </w:pPr>
    </w:p>
    <w:p w14:paraId="1BF4A43C" w14:textId="77777777" w:rsidR="00FB5E78" w:rsidRPr="002E35B2" w:rsidRDefault="00FB5E78">
      <w:pPr>
        <w:pStyle w:val="ListParagraph"/>
        <w:numPr>
          <w:ilvl w:val="0"/>
          <w:numId w:val="63"/>
        </w:numPr>
        <w:spacing w:after="0" w:line="240" w:lineRule="auto"/>
        <w:contextualSpacing w:val="0"/>
        <w:rPr>
          <w:rFonts w:ascii="Verdana" w:hAnsi="Verdana"/>
          <w:i/>
          <w:u w:val="single"/>
        </w:rPr>
        <w:pPrChange w:id="445" w:author="Nick DelGaudio" w:date="2023-02-07T16:33:00Z">
          <w:pPr>
            <w:pStyle w:val="ListParagraph"/>
            <w:numPr>
              <w:numId w:val="69"/>
            </w:numPr>
            <w:tabs>
              <w:tab w:val="num" w:pos="360"/>
              <w:tab w:val="num" w:pos="720"/>
            </w:tabs>
            <w:spacing w:after="0" w:line="240" w:lineRule="auto"/>
            <w:ind w:hanging="720"/>
            <w:contextualSpacing w:val="0"/>
          </w:pPr>
        </w:pPrChange>
      </w:pPr>
      <w:r w:rsidRPr="002E35B2">
        <w:rPr>
          <w:rFonts w:ascii="Verdana" w:hAnsi="Verdana"/>
          <w:u w:val="single"/>
        </w:rPr>
        <w:t>The model policy states, “</w:t>
      </w:r>
      <w:r w:rsidRPr="002E35B2">
        <w:rPr>
          <w:rFonts w:ascii="Verdana" w:hAnsi="Verdana"/>
          <w:i/>
          <w:u w:val="single"/>
        </w:rPr>
        <w:t>background checks that disclose any negative or questionable results must be reviewed and approved by the (local unit type) prior to the individual being hired and/or working with minors. Provisional hiring is not permitted.</w:t>
      </w:r>
      <w:r w:rsidRPr="002E35B2">
        <w:rPr>
          <w:i/>
          <w:u w:val="single"/>
        </w:rPr>
        <w:t> “</w:t>
      </w:r>
      <w:r w:rsidRPr="002E35B2">
        <w:rPr>
          <w:u w:val="single"/>
        </w:rPr>
        <w:t xml:space="preserve">  </w:t>
      </w:r>
      <w:r w:rsidRPr="002E35B2">
        <w:rPr>
          <w:rFonts w:ascii="Verdana" w:hAnsi="Verdana"/>
          <w:u w:val="single"/>
        </w:rPr>
        <w:t xml:space="preserve">What constitutes “negative or questionable results,” and who makes the final determination on whether to hire the individual or permit the volunteer to participate?  </w:t>
      </w:r>
    </w:p>
    <w:p w14:paraId="134D639F" w14:textId="77777777" w:rsidR="00FB5E78" w:rsidRPr="002E35B2" w:rsidRDefault="00FB5E78">
      <w:pPr>
        <w:pStyle w:val="ListParagraph"/>
        <w:numPr>
          <w:ilvl w:val="1"/>
          <w:numId w:val="63"/>
        </w:numPr>
        <w:spacing w:after="0" w:line="240" w:lineRule="auto"/>
        <w:contextualSpacing w:val="0"/>
        <w:rPr>
          <w:rFonts w:ascii="Verdana" w:hAnsi="Verdana"/>
        </w:rPr>
        <w:pPrChange w:id="446" w:author="Nick DelGaudio" w:date="2023-02-07T16:33:00Z">
          <w:pPr>
            <w:pStyle w:val="ListParagraph"/>
            <w:numPr>
              <w:ilvl w:val="1"/>
              <w:numId w:val="69"/>
            </w:numPr>
            <w:tabs>
              <w:tab w:val="num" w:pos="360"/>
              <w:tab w:val="num" w:pos="1440"/>
            </w:tabs>
            <w:spacing w:after="0" w:line="240" w:lineRule="auto"/>
            <w:ind w:left="1440" w:hanging="720"/>
            <w:contextualSpacing w:val="0"/>
          </w:pPr>
        </w:pPrChange>
      </w:pPr>
      <w:r w:rsidRPr="002E35B2">
        <w:rPr>
          <w:rFonts w:ascii="Verdana" w:hAnsi="Verdana"/>
        </w:rPr>
        <w:t>Some examples of “questionable results” would be:</w:t>
      </w:r>
    </w:p>
    <w:p w14:paraId="1AF38BBA" w14:textId="77777777" w:rsidR="00FB5E78" w:rsidRPr="002E35B2" w:rsidRDefault="00FB5E78">
      <w:pPr>
        <w:pStyle w:val="ListParagraph"/>
        <w:numPr>
          <w:ilvl w:val="2"/>
          <w:numId w:val="63"/>
        </w:numPr>
        <w:spacing w:after="0" w:line="240" w:lineRule="auto"/>
        <w:contextualSpacing w:val="0"/>
        <w:rPr>
          <w:rFonts w:ascii="Verdana" w:hAnsi="Verdana"/>
        </w:rPr>
        <w:pPrChange w:id="447"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 xml:space="preserve">Any results from a criminal history check that do not agree with the applicant’s statements on their job application, such as arrests or convictions not listed.  </w:t>
      </w:r>
    </w:p>
    <w:p w14:paraId="0C44248F" w14:textId="77777777" w:rsidR="00FB5E78" w:rsidRPr="002E35B2" w:rsidRDefault="00FB5E78">
      <w:pPr>
        <w:pStyle w:val="ListParagraph"/>
        <w:numPr>
          <w:ilvl w:val="2"/>
          <w:numId w:val="63"/>
        </w:numPr>
        <w:spacing w:after="0" w:line="240" w:lineRule="auto"/>
        <w:contextualSpacing w:val="0"/>
        <w:rPr>
          <w:rFonts w:ascii="Verdana" w:hAnsi="Verdana"/>
        </w:rPr>
        <w:pPrChange w:id="448"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Reference checks with prior employers that do not match the applicant’s information.</w:t>
      </w:r>
    </w:p>
    <w:p w14:paraId="2D3B2817" w14:textId="77777777" w:rsidR="00FB5E78" w:rsidRPr="002E35B2" w:rsidRDefault="00FB5E78">
      <w:pPr>
        <w:pStyle w:val="ListParagraph"/>
        <w:numPr>
          <w:ilvl w:val="2"/>
          <w:numId w:val="63"/>
        </w:numPr>
        <w:spacing w:after="0" w:line="240" w:lineRule="auto"/>
        <w:contextualSpacing w:val="0"/>
        <w:rPr>
          <w:rFonts w:ascii="Verdana" w:hAnsi="Verdana"/>
        </w:rPr>
        <w:pPrChange w:id="449"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Refusal to allow an employer to check with former employers may be a “red flag.”</w:t>
      </w:r>
    </w:p>
    <w:p w14:paraId="517DBF4A" w14:textId="77777777" w:rsidR="00FB5E78" w:rsidRPr="002E35B2" w:rsidRDefault="00FB5E78">
      <w:pPr>
        <w:pStyle w:val="ListParagraph"/>
        <w:numPr>
          <w:ilvl w:val="2"/>
          <w:numId w:val="63"/>
        </w:numPr>
        <w:spacing w:after="0" w:line="240" w:lineRule="auto"/>
        <w:contextualSpacing w:val="0"/>
        <w:rPr>
          <w:rFonts w:ascii="Verdana" w:hAnsi="Verdana"/>
        </w:rPr>
        <w:pPrChange w:id="450"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An unexplained “blank space” in an applicant’s employment history.</w:t>
      </w:r>
    </w:p>
    <w:p w14:paraId="602057EB" w14:textId="77777777" w:rsidR="00FB5E78" w:rsidRPr="002E35B2" w:rsidRDefault="00FB5E78">
      <w:pPr>
        <w:pStyle w:val="ListParagraph"/>
        <w:numPr>
          <w:ilvl w:val="2"/>
          <w:numId w:val="63"/>
        </w:numPr>
        <w:spacing w:after="0" w:line="240" w:lineRule="auto"/>
        <w:contextualSpacing w:val="0"/>
        <w:rPr>
          <w:rFonts w:ascii="Verdana" w:hAnsi="Verdana"/>
        </w:rPr>
        <w:pPrChange w:id="451"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Personal reference checks that reveal negative information about the applicant.</w:t>
      </w:r>
    </w:p>
    <w:p w14:paraId="53D9AAA3" w14:textId="77777777" w:rsidR="00FB5E78" w:rsidRDefault="00FB5E78">
      <w:pPr>
        <w:pStyle w:val="ListParagraph"/>
        <w:numPr>
          <w:ilvl w:val="2"/>
          <w:numId w:val="63"/>
        </w:numPr>
        <w:spacing w:after="0" w:line="240" w:lineRule="auto"/>
        <w:contextualSpacing w:val="0"/>
        <w:rPr>
          <w:rFonts w:ascii="Verdana" w:hAnsi="Verdana"/>
        </w:rPr>
        <w:pPrChange w:id="452" w:author="Nick DelGaudio" w:date="2023-02-07T16:33:00Z">
          <w:pPr>
            <w:pStyle w:val="ListParagraph"/>
            <w:numPr>
              <w:ilvl w:val="2"/>
              <w:numId w:val="69"/>
            </w:numPr>
            <w:tabs>
              <w:tab w:val="num" w:pos="360"/>
              <w:tab w:val="num" w:pos="2160"/>
            </w:tabs>
            <w:spacing w:after="0" w:line="240" w:lineRule="auto"/>
            <w:ind w:left="2160" w:hanging="720"/>
            <w:contextualSpacing w:val="0"/>
          </w:pPr>
        </w:pPrChange>
      </w:pPr>
      <w:r w:rsidRPr="002E35B2">
        <w:rPr>
          <w:rFonts w:ascii="Verdana" w:hAnsi="Verdana"/>
        </w:rPr>
        <w:t xml:space="preserve">Any information that proves to be false on the job application.  </w:t>
      </w:r>
    </w:p>
    <w:p w14:paraId="60740801" w14:textId="77777777" w:rsidR="00FB5E78" w:rsidRDefault="00FB5E78" w:rsidP="00FB5E78">
      <w:pPr>
        <w:pStyle w:val="ListParagraph"/>
        <w:ind w:left="2160"/>
        <w:contextualSpacing w:val="0"/>
        <w:rPr>
          <w:rFonts w:ascii="Verdana" w:hAnsi="Verdana"/>
        </w:rPr>
      </w:pPr>
    </w:p>
    <w:p w14:paraId="5E63F191" w14:textId="77777777" w:rsidR="00FB5E78" w:rsidRPr="00D80AEE" w:rsidRDefault="00FB5E78">
      <w:pPr>
        <w:pStyle w:val="ListParagraph"/>
        <w:numPr>
          <w:ilvl w:val="1"/>
          <w:numId w:val="63"/>
        </w:numPr>
        <w:spacing w:after="0" w:line="240" w:lineRule="auto"/>
        <w:rPr>
          <w:rFonts w:ascii="Verdana" w:hAnsi="Verdana"/>
        </w:rPr>
        <w:pPrChange w:id="453" w:author="Nick DelGaudio" w:date="2023-02-07T16:33:00Z">
          <w:pPr>
            <w:pStyle w:val="ListParagraph"/>
            <w:numPr>
              <w:ilvl w:val="1"/>
              <w:numId w:val="69"/>
            </w:numPr>
            <w:tabs>
              <w:tab w:val="num" w:pos="360"/>
              <w:tab w:val="num" w:pos="1440"/>
            </w:tabs>
            <w:spacing w:after="0" w:line="240" w:lineRule="auto"/>
            <w:ind w:left="1440" w:hanging="720"/>
          </w:pPr>
        </w:pPrChange>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municipalities,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3B373466" w14:textId="77777777" w:rsidR="00FB5E78" w:rsidRPr="002E35B2" w:rsidRDefault="00FB5E78" w:rsidP="00FB5E78">
      <w:pPr>
        <w:pStyle w:val="ListParagraph"/>
        <w:ind w:left="1440"/>
        <w:contextualSpacing w:val="0"/>
        <w:rPr>
          <w:rFonts w:ascii="Verdana" w:hAnsi="Verdana"/>
        </w:rPr>
      </w:pPr>
    </w:p>
    <w:p w14:paraId="4FE1F609" w14:textId="77777777" w:rsidR="00FB5E78" w:rsidRPr="0069676B" w:rsidRDefault="00FB5E78">
      <w:pPr>
        <w:pStyle w:val="ListParagraph"/>
        <w:numPr>
          <w:ilvl w:val="0"/>
          <w:numId w:val="63"/>
        </w:numPr>
        <w:spacing w:after="0" w:line="240" w:lineRule="auto"/>
        <w:rPr>
          <w:rFonts w:ascii="Verdana" w:hAnsi="Verdana"/>
          <w:u w:val="single"/>
        </w:rPr>
        <w:pPrChange w:id="454" w:author="Nick DelGaudio" w:date="2023-02-07T16:33:00Z">
          <w:pPr>
            <w:pStyle w:val="ListParagraph"/>
            <w:numPr>
              <w:numId w:val="69"/>
            </w:numPr>
            <w:tabs>
              <w:tab w:val="num" w:pos="360"/>
              <w:tab w:val="num" w:pos="720"/>
            </w:tabs>
            <w:spacing w:after="0" w:line="240" w:lineRule="auto"/>
            <w:ind w:hanging="720"/>
          </w:pPr>
        </w:pPrChange>
      </w:pPr>
      <w:r w:rsidRPr="0069676B">
        <w:rPr>
          <w:rFonts w:ascii="Verdana" w:hAnsi="Verdana"/>
          <w:u w:val="single"/>
        </w:rPr>
        <w:t xml:space="preserve"> If there is a break in seasonal employment, do the background checks need to be re-run? Is there an acceptable “break in service time”?  </w:t>
      </w:r>
    </w:p>
    <w:p w14:paraId="2AA88DF7" w14:textId="77777777" w:rsidR="00FB5E78" w:rsidRDefault="00FB5E78">
      <w:pPr>
        <w:pStyle w:val="ListParagraph"/>
        <w:numPr>
          <w:ilvl w:val="1"/>
          <w:numId w:val="63"/>
        </w:numPr>
        <w:spacing w:after="0" w:line="240" w:lineRule="auto"/>
        <w:contextualSpacing w:val="0"/>
        <w:rPr>
          <w:rFonts w:ascii="Verdana" w:hAnsi="Verdana"/>
        </w:rPr>
        <w:pPrChange w:id="455" w:author="Nick DelGaudio" w:date="2023-02-07T16:33:00Z">
          <w:pPr>
            <w:pStyle w:val="ListParagraph"/>
            <w:numPr>
              <w:ilvl w:val="1"/>
              <w:numId w:val="69"/>
            </w:numPr>
            <w:tabs>
              <w:tab w:val="num" w:pos="360"/>
              <w:tab w:val="num" w:pos="1440"/>
            </w:tabs>
            <w:spacing w:after="0" w:line="240" w:lineRule="auto"/>
            <w:ind w:left="1440" w:hanging="720"/>
            <w:contextualSpacing w:val="0"/>
          </w:pPr>
        </w:pPrChange>
      </w:pPr>
      <w:r>
        <w:rPr>
          <w:rFonts w:ascii="Verdana" w:hAnsi="Verdana"/>
        </w:rPr>
        <w:t>Many</w:t>
      </w:r>
      <w:r w:rsidRPr="0069676B">
        <w:rPr>
          <w:rFonts w:ascii="Verdana" w:hAnsi="Verdana"/>
        </w:rPr>
        <w:t xml:space="preserve"> municipalities run background checks every year regardless of whether the employee has worked there in the past</w:t>
      </w:r>
      <w:r>
        <w:rPr>
          <w:rFonts w:ascii="Verdana" w:hAnsi="Verdana"/>
        </w:rPr>
        <w:t>, and that is a “best practice” from the standpoint of protecting the municipality;</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time frame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1F5AF647" w14:textId="77777777" w:rsidR="00FB5E78" w:rsidRDefault="00FB5E78" w:rsidP="00FB5E78">
      <w:pPr>
        <w:pStyle w:val="ListParagraph"/>
        <w:ind w:left="1440"/>
        <w:contextualSpacing w:val="0"/>
        <w:rPr>
          <w:rFonts w:ascii="Verdana" w:hAnsi="Verdana"/>
        </w:rPr>
      </w:pPr>
    </w:p>
    <w:p w14:paraId="7FA6C872" w14:textId="77777777" w:rsidR="00FB5E78" w:rsidRDefault="00FB5E78">
      <w:pPr>
        <w:pStyle w:val="ListParagraph"/>
        <w:numPr>
          <w:ilvl w:val="0"/>
          <w:numId w:val="63"/>
        </w:numPr>
        <w:spacing w:after="0" w:line="240" w:lineRule="auto"/>
        <w:contextualSpacing w:val="0"/>
        <w:rPr>
          <w:rFonts w:ascii="Verdana" w:hAnsi="Verdana"/>
          <w:u w:val="single"/>
        </w:rPr>
        <w:pPrChange w:id="456" w:author="Nick DelGaudio" w:date="2023-02-07T16:33:00Z">
          <w:pPr>
            <w:pStyle w:val="ListParagraph"/>
            <w:numPr>
              <w:numId w:val="69"/>
            </w:numPr>
            <w:tabs>
              <w:tab w:val="num" w:pos="360"/>
              <w:tab w:val="num" w:pos="720"/>
            </w:tabs>
            <w:spacing w:after="0" w:line="240" w:lineRule="auto"/>
            <w:ind w:hanging="720"/>
            <w:contextualSpacing w:val="0"/>
          </w:pPr>
        </w:pPrChange>
      </w:pPr>
      <w:r w:rsidRPr="00920F6D">
        <w:rPr>
          <w:rFonts w:ascii="Verdana" w:hAnsi="Verdana"/>
          <w:u w:val="single"/>
        </w:rPr>
        <w:t xml:space="preserve">Do background checks carry over from other entities? For example, </w:t>
      </w:r>
      <w:r>
        <w:rPr>
          <w:rFonts w:ascii="Verdana" w:hAnsi="Verdana"/>
          <w:u w:val="single"/>
        </w:rPr>
        <w:t>i</w:t>
      </w:r>
      <w:r w:rsidRPr="00920F6D">
        <w:rPr>
          <w:rFonts w:ascii="Verdana" w:hAnsi="Verdana"/>
          <w:u w:val="single"/>
        </w:rPr>
        <w:t>f, a school teacher, teaches a class for the township, can we use or assume his/her background check is valid and satisfies our needs?</w:t>
      </w:r>
    </w:p>
    <w:p w14:paraId="3C64C8A2" w14:textId="77777777" w:rsidR="00FB5E78" w:rsidRPr="00920F6D" w:rsidRDefault="00FB5E78" w:rsidP="00FB5E78">
      <w:pPr>
        <w:pStyle w:val="ListParagraph"/>
        <w:contextualSpacing w:val="0"/>
        <w:rPr>
          <w:rFonts w:ascii="Verdana" w:hAnsi="Verdana"/>
          <w:u w:val="single"/>
        </w:rPr>
      </w:pPr>
    </w:p>
    <w:p w14:paraId="0171B537" w14:textId="77777777" w:rsidR="00FB5E78" w:rsidRDefault="00FB5E78">
      <w:pPr>
        <w:pStyle w:val="ListParagraph"/>
        <w:numPr>
          <w:ilvl w:val="1"/>
          <w:numId w:val="63"/>
        </w:numPr>
        <w:spacing w:after="0" w:line="240" w:lineRule="auto"/>
        <w:contextualSpacing w:val="0"/>
        <w:rPr>
          <w:rFonts w:ascii="Verdana" w:hAnsi="Verdana"/>
        </w:rPr>
        <w:pPrChange w:id="457" w:author="Nick DelGaudio" w:date="2023-02-07T16:33:00Z">
          <w:pPr>
            <w:pStyle w:val="ListParagraph"/>
            <w:numPr>
              <w:ilvl w:val="1"/>
              <w:numId w:val="69"/>
            </w:numPr>
            <w:tabs>
              <w:tab w:val="num" w:pos="360"/>
              <w:tab w:val="num" w:pos="1440"/>
            </w:tabs>
            <w:spacing w:after="0" w:line="240" w:lineRule="auto"/>
            <w:ind w:left="1440" w:hanging="720"/>
            <w:contextualSpacing w:val="0"/>
          </w:pPr>
        </w:pPrChange>
      </w:pPr>
      <w:r w:rsidRPr="00920F6D">
        <w:rPr>
          <w:rFonts w:ascii="Verdana" w:hAnsi="Verdana"/>
        </w:rPr>
        <w:t xml:space="preserve">Unless the </w:t>
      </w:r>
      <w:r>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r>
        <w:rPr>
          <w:rFonts w:ascii="Verdana" w:hAnsi="Verdana"/>
        </w:rPr>
        <w:t xml:space="preserve">would  </w:t>
      </w:r>
      <w:r w:rsidRPr="00920F6D">
        <w:rPr>
          <w:rFonts w:ascii="Verdana" w:hAnsi="Verdana"/>
        </w:rPr>
        <w:t xml:space="preserve">be a sufficient defense. </w:t>
      </w:r>
      <w:r>
        <w:rPr>
          <w:rFonts w:ascii="Verdana" w:hAnsi="Verdana"/>
        </w:rPr>
        <w:t xml:space="preserve">It would be best to check with your local attorney on this issue before accepting a background check from another entity.    </w:t>
      </w:r>
    </w:p>
    <w:p w14:paraId="0241A19A" w14:textId="77777777" w:rsidR="00FB5E78" w:rsidRPr="009560C5" w:rsidRDefault="00FB5E78" w:rsidP="00FB5E78">
      <w:pPr>
        <w:ind w:left="1080"/>
        <w:rPr>
          <w:rFonts w:ascii="Verdana" w:hAnsi="Verdana"/>
        </w:rPr>
      </w:pPr>
    </w:p>
    <w:p w14:paraId="2AE14147" w14:textId="77777777" w:rsidR="00FB5E78" w:rsidRDefault="00FB5E78" w:rsidP="00FB5E78">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If a municipality does not have a police or fire department or hold any recreational activities and does not have any programs that hire children. Is this policy still required to be adopted?</w:t>
      </w:r>
    </w:p>
    <w:p w14:paraId="1E9205D7" w14:textId="77777777" w:rsidR="00FB5E78" w:rsidRDefault="00FB5E78" w:rsidP="00FB5E78">
      <w:pPr>
        <w:spacing w:after="240"/>
        <w:ind w:left="1440"/>
        <w:rPr>
          <w:rFonts w:ascii="Verdana" w:hAnsi="Verdana"/>
        </w:rPr>
      </w:pPr>
      <w:r>
        <w:rPr>
          <w:rFonts w:ascii="Verdana" w:hAnsi="Verdana"/>
        </w:rPr>
        <w:t>a.  We</w:t>
      </w:r>
      <w:r w:rsidRPr="00920F6D">
        <w:rPr>
          <w:rFonts w:ascii="Verdana" w:hAnsi="Verdana"/>
        </w:rPr>
        <w:t xml:space="preserve"> recommend that </w:t>
      </w:r>
      <w:r>
        <w:rPr>
          <w:rFonts w:ascii="Verdana" w:hAnsi="Verdana"/>
        </w:rPr>
        <w:t>the m</w:t>
      </w:r>
      <w:r w:rsidRPr="00920F6D">
        <w:rPr>
          <w:rFonts w:ascii="Verdana" w:hAnsi="Verdana"/>
        </w:rPr>
        <w:t>unicipality adopt the policy and complete the training. Unfortunately</w:t>
      </w:r>
      <w:r>
        <w:rPr>
          <w:rFonts w:ascii="Verdana" w:hAnsi="Verdana"/>
        </w:rPr>
        <w:t>,</w:t>
      </w:r>
      <w:r w:rsidRPr="00920F6D">
        <w:rPr>
          <w:rFonts w:ascii="Verdana" w:hAnsi="Verdana"/>
        </w:rPr>
        <w:t xml:space="preserve"> municipalities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municipality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62F6C768" w14:textId="77777777" w:rsidR="00FB5E78" w:rsidRDefault="00FB5E78" w:rsidP="00FB5E78">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304CCF1D" w14:textId="77777777" w:rsidR="00FB5E78" w:rsidRDefault="00FB5E78" w:rsidP="00FB5E78">
      <w:pPr>
        <w:spacing w:after="240"/>
        <w:ind w:left="720"/>
        <w:rPr>
          <w:rFonts w:ascii="Verdana" w:hAnsi="Verdana"/>
        </w:rPr>
      </w:pPr>
      <w:r>
        <w:rPr>
          <w:rFonts w:ascii="Verdana" w:hAnsi="Verdana"/>
        </w:rPr>
        <w:tab/>
        <w:t xml:space="preserve">a.  All municipal officials, employees, and volunteers are required to take the training.  </w:t>
      </w:r>
    </w:p>
    <w:p w14:paraId="0DB2641B" w14:textId="77777777" w:rsidR="00FB5E78" w:rsidRPr="00FB073F" w:rsidRDefault="00FB5E78">
      <w:pPr>
        <w:pStyle w:val="ListParagraph"/>
        <w:numPr>
          <w:ilvl w:val="0"/>
          <w:numId w:val="64"/>
        </w:numPr>
        <w:spacing w:after="240" w:line="240" w:lineRule="auto"/>
        <w:rPr>
          <w:rFonts w:ascii="Verdana" w:hAnsi="Verdana"/>
          <w:i/>
          <w:u w:val="single"/>
        </w:rPr>
        <w:pPrChange w:id="458" w:author="Nick DelGaudio" w:date="2023-02-07T16:33:00Z">
          <w:pPr>
            <w:pStyle w:val="ListParagraph"/>
            <w:numPr>
              <w:numId w:val="70"/>
            </w:numPr>
            <w:tabs>
              <w:tab w:val="num" w:pos="360"/>
              <w:tab w:val="num" w:pos="720"/>
            </w:tabs>
            <w:spacing w:after="240" w:line="240" w:lineRule="auto"/>
            <w:ind w:hanging="720"/>
          </w:pPr>
        </w:pPrChange>
      </w:pPr>
      <w:r>
        <w:rPr>
          <w:rFonts w:ascii="Verdana" w:hAnsi="Verdana"/>
        </w:rPr>
        <w:t xml:space="preserve">Elected officials, managers, administrators, supervisors, and department heads must complete the </w:t>
      </w:r>
      <w:r w:rsidRPr="0091421A">
        <w:rPr>
          <w:rFonts w:ascii="Verdana" w:hAnsi="Verdana"/>
          <w:b/>
          <w:i/>
        </w:rPr>
        <w:t>Virtual</w:t>
      </w:r>
      <w:r>
        <w:rPr>
          <w:rFonts w:ascii="Verdana" w:hAnsi="Verdana"/>
        </w:rPr>
        <w:t xml:space="preserve"> </w:t>
      </w:r>
      <w:r w:rsidRPr="000500AF">
        <w:rPr>
          <w:rFonts w:ascii="Verdana" w:hAnsi="Verdana"/>
          <w:b/>
          <w:i/>
        </w:rPr>
        <w:t xml:space="preserve">Instructor-Led </w:t>
      </w:r>
      <w:r>
        <w:rPr>
          <w:rFonts w:ascii="Verdana" w:hAnsi="Verdana"/>
          <w:b/>
          <w:i/>
        </w:rPr>
        <w:t>training</w:t>
      </w:r>
      <w:r>
        <w:rPr>
          <w:rFonts w:ascii="Verdana" w:hAnsi="Verdana"/>
        </w:rPr>
        <w:t xml:space="preserve">. The course is available through the NJMEL Learning Management System, and classes are scheduled periodically. </w:t>
      </w:r>
      <w:r w:rsidRPr="00FB073F">
        <w:rPr>
          <w:rFonts w:ascii="Verdana" w:hAnsi="Verdana"/>
          <w:i/>
          <w:u w:val="single"/>
        </w:rPr>
        <w:t>Please note: Elected and appointed officials, supervisors, and department heads who already attended the course offered by the NJMEL at the NJSLOM conference in November of 2019 or any of the webinar sessions conducted by the Safety Director’s office or Risk Managers up to now have already complied with this MEL requirement.</w:t>
      </w:r>
    </w:p>
    <w:p w14:paraId="0FB707C0" w14:textId="77777777" w:rsidR="00FB5E78" w:rsidRDefault="00FB5E78" w:rsidP="00FB5E78">
      <w:pPr>
        <w:pStyle w:val="ListParagraph"/>
        <w:spacing w:after="240"/>
        <w:ind w:left="2880"/>
        <w:rPr>
          <w:rFonts w:ascii="Verdana" w:hAnsi="Verdana"/>
        </w:rPr>
      </w:pPr>
    </w:p>
    <w:p w14:paraId="7BB0FD1B" w14:textId="77777777" w:rsidR="00FB5E78" w:rsidRDefault="00FB5E78">
      <w:pPr>
        <w:pStyle w:val="ListParagraph"/>
        <w:numPr>
          <w:ilvl w:val="0"/>
          <w:numId w:val="64"/>
        </w:numPr>
        <w:spacing w:after="240" w:line="240" w:lineRule="auto"/>
        <w:rPr>
          <w:rFonts w:ascii="Verdana" w:hAnsi="Verdana"/>
        </w:rPr>
        <w:pPrChange w:id="459" w:author="Nick DelGaudio" w:date="2023-02-07T16:33:00Z">
          <w:pPr>
            <w:pStyle w:val="ListParagraph"/>
            <w:numPr>
              <w:numId w:val="70"/>
            </w:numPr>
            <w:tabs>
              <w:tab w:val="num" w:pos="360"/>
              <w:tab w:val="num" w:pos="720"/>
            </w:tabs>
            <w:spacing w:after="240" w:line="240" w:lineRule="auto"/>
            <w:ind w:hanging="720"/>
          </w:pPr>
        </w:pPrChange>
      </w:pPr>
      <w:r>
        <w:rPr>
          <w:rFonts w:ascii="Verdana" w:hAnsi="Verdana"/>
        </w:rPr>
        <w:t>Police superior officers will receive training as part of their annual or semi-annual training provided by the Safety Director’s Law Enforcement Risk Control Unit.</w:t>
      </w:r>
    </w:p>
    <w:p w14:paraId="4FEAE307" w14:textId="77777777" w:rsidR="00FB5E78" w:rsidRPr="00D676FA" w:rsidRDefault="00FB5E78" w:rsidP="00FB5E78">
      <w:pPr>
        <w:pStyle w:val="ListParagraph"/>
        <w:rPr>
          <w:rFonts w:ascii="Verdana" w:hAnsi="Verdana"/>
        </w:rPr>
      </w:pPr>
    </w:p>
    <w:p w14:paraId="011464E1" w14:textId="77777777" w:rsidR="00FB5E78" w:rsidRDefault="00FB5E78">
      <w:pPr>
        <w:pStyle w:val="ListParagraph"/>
        <w:numPr>
          <w:ilvl w:val="0"/>
          <w:numId w:val="64"/>
        </w:numPr>
        <w:spacing w:after="240" w:line="240" w:lineRule="auto"/>
        <w:rPr>
          <w:rFonts w:ascii="Verdana" w:hAnsi="Verdana"/>
        </w:rPr>
        <w:pPrChange w:id="460" w:author="Nick DelGaudio" w:date="2023-02-07T16:33:00Z">
          <w:pPr>
            <w:pStyle w:val="ListParagraph"/>
            <w:numPr>
              <w:numId w:val="70"/>
            </w:numPr>
            <w:tabs>
              <w:tab w:val="num" w:pos="360"/>
              <w:tab w:val="num" w:pos="720"/>
            </w:tabs>
            <w:spacing w:after="240" w:line="240" w:lineRule="auto"/>
            <w:ind w:hanging="720"/>
          </w:pPr>
        </w:pPrChange>
      </w:pPr>
      <w:r>
        <w:rPr>
          <w:rFonts w:ascii="Verdana" w:hAnsi="Verdana"/>
        </w:rPr>
        <w:t xml:space="preserve">All other employees and volunteers, regardless of whether they work with children or not, must view the 20-minute video available through the MEL MSI Learning Management System.  Please make sure you register to view the video to document your training.  </w:t>
      </w:r>
    </w:p>
    <w:p w14:paraId="066EBD58" w14:textId="77777777" w:rsidR="00FB5E78" w:rsidRPr="000500AF" w:rsidRDefault="00FB5E78" w:rsidP="00FB5E78">
      <w:pPr>
        <w:spacing w:after="240"/>
        <w:rPr>
          <w:rFonts w:ascii="Verdana" w:hAnsi="Verdana"/>
          <w:u w:val="single"/>
        </w:rPr>
      </w:pPr>
      <w:r w:rsidRPr="000500AF">
        <w:rPr>
          <w:rFonts w:ascii="Verdana" w:hAnsi="Verdana"/>
          <w:u w:val="single"/>
        </w:rPr>
        <w:t xml:space="preserve">12.  How often is “refresher training” expected? </w:t>
      </w:r>
    </w:p>
    <w:p w14:paraId="616295E3" w14:textId="77777777" w:rsidR="00FB5E78" w:rsidRDefault="00FB5E78" w:rsidP="00FB5E78">
      <w:pPr>
        <w:pStyle w:val="ListParagraph"/>
        <w:spacing w:after="240"/>
        <w:ind w:left="1440"/>
        <w:rPr>
          <w:rFonts w:ascii="Verdana" w:hAnsi="Verdana"/>
        </w:rPr>
      </w:pPr>
      <w:r w:rsidRPr="000500AF">
        <w:rPr>
          <w:rFonts w:ascii="Verdana" w:hAnsi="Verdana"/>
        </w:rPr>
        <w:t>a.  For existing employees, we recommend refresher training every two years.  New employees should receive training before they begin work. </w:t>
      </w:r>
    </w:p>
    <w:p w14:paraId="1E1CFE4A" w14:textId="77777777" w:rsidR="00FB5E78" w:rsidRPr="009560C5" w:rsidRDefault="00FB5E78" w:rsidP="00FB5E78">
      <w:pPr>
        <w:spacing w:after="240"/>
        <w:rPr>
          <w:rFonts w:ascii="Verdana" w:hAnsi="Verdana"/>
          <w:u w:val="single"/>
        </w:rPr>
      </w:pPr>
      <w:r w:rsidRPr="009560C5">
        <w:rPr>
          <w:rFonts w:ascii="Verdana" w:hAnsi="Verdana"/>
          <w:u w:val="single"/>
        </w:rPr>
        <w:t xml:space="preserve">13.  Should every volunteer or employee sign off on the entire policy?  </w:t>
      </w:r>
    </w:p>
    <w:p w14:paraId="595428C9" w14:textId="77777777" w:rsidR="00FB5E78" w:rsidRDefault="00FB5E78" w:rsidP="00FB5E78">
      <w:pPr>
        <w:ind w:left="360"/>
        <w:rPr>
          <w:rFonts w:ascii="Verdana" w:hAnsi="Verdana"/>
        </w:rPr>
      </w:pPr>
      <w:r>
        <w:rPr>
          <w:rFonts w:ascii="Verdana" w:hAnsi="Verdana"/>
        </w:rPr>
        <w:tab/>
      </w:r>
      <w:r>
        <w:rPr>
          <w:rFonts w:ascii="Verdana" w:hAnsi="Verdana"/>
        </w:rPr>
        <w:tab/>
        <w:t xml:space="preserve">a.  All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0CAD80F0" w14:textId="77777777" w:rsidR="00FB5E78" w:rsidRPr="00C0531F" w:rsidRDefault="00FB5E78" w:rsidP="00FB5E78">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municipality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are conducted on our fields and facilities.  Is our municipality still accountable for any claims that arise?  </w:t>
      </w:r>
    </w:p>
    <w:p w14:paraId="77382976" w14:textId="77777777" w:rsidR="00FB5E78" w:rsidRDefault="00FB5E78" w:rsidP="00FB5E78">
      <w:pPr>
        <w:rPr>
          <w:rFonts w:ascii="Verdana" w:hAnsi="Verdana"/>
        </w:rPr>
      </w:pPr>
    </w:p>
    <w:p w14:paraId="409B8F80" w14:textId="77777777" w:rsidR="00FB5E78" w:rsidRDefault="00FB5E78">
      <w:pPr>
        <w:pStyle w:val="ListParagraph"/>
        <w:numPr>
          <w:ilvl w:val="0"/>
          <w:numId w:val="65"/>
        </w:numPr>
        <w:spacing w:after="0" w:line="240" w:lineRule="auto"/>
        <w:rPr>
          <w:rFonts w:ascii="Verdana" w:hAnsi="Verdana"/>
        </w:rPr>
        <w:pPrChange w:id="461" w:author="Nick DelGaudio" w:date="2023-02-07T16:33:00Z">
          <w:pPr>
            <w:pStyle w:val="ListParagraph"/>
            <w:numPr>
              <w:numId w:val="71"/>
            </w:numPr>
            <w:tabs>
              <w:tab w:val="num" w:pos="360"/>
              <w:tab w:val="num" w:pos="720"/>
            </w:tabs>
            <w:spacing w:after="0" w:line="240" w:lineRule="auto"/>
            <w:ind w:hanging="720"/>
          </w:pPr>
        </w:pPrChange>
      </w:pPr>
      <w:r>
        <w:rPr>
          <w:rFonts w:ascii="Verdana" w:hAnsi="Verdana"/>
        </w:rPr>
        <w:t xml:space="preserve"> Even if your municipality does not directly operate recreational leagues, if the activity occurs on fields or facilities owned by the municipality, it is more likely than not that the municipality may be brought into any litigation or claim.  For that reason, the recommended “best practice” is for municipalities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2ADCF040" w14:textId="77777777" w:rsidR="00FB5E78" w:rsidRDefault="00FB5E78" w:rsidP="00FB5E78">
      <w:pPr>
        <w:pStyle w:val="ListParagraph"/>
        <w:ind w:left="1080"/>
        <w:rPr>
          <w:rFonts w:ascii="Verdana" w:hAnsi="Verdana"/>
        </w:rPr>
      </w:pPr>
    </w:p>
    <w:p w14:paraId="78F99D6A" w14:textId="77777777" w:rsidR="00FB5E78" w:rsidRDefault="00FB5E78">
      <w:pPr>
        <w:pStyle w:val="ListParagraph"/>
        <w:numPr>
          <w:ilvl w:val="2"/>
          <w:numId w:val="65"/>
        </w:numPr>
        <w:spacing w:after="0" w:line="240" w:lineRule="auto"/>
        <w:rPr>
          <w:rFonts w:ascii="Verdana" w:hAnsi="Verdana"/>
        </w:rPr>
        <w:pPrChange w:id="462" w:author="Nick DelGaudio" w:date="2023-02-07T16:33:00Z">
          <w:pPr>
            <w:pStyle w:val="ListParagraph"/>
            <w:numPr>
              <w:ilvl w:val="2"/>
              <w:numId w:val="71"/>
            </w:numPr>
            <w:tabs>
              <w:tab w:val="num" w:pos="360"/>
              <w:tab w:val="num" w:pos="2160"/>
            </w:tabs>
            <w:spacing w:after="0" w:line="240" w:lineRule="auto"/>
            <w:ind w:left="2160" w:hanging="720"/>
          </w:pPr>
        </w:pPrChange>
      </w:pPr>
      <w:r>
        <w:rPr>
          <w:rFonts w:ascii="Verdana" w:hAnsi="Verdana"/>
        </w:rPr>
        <w:t>Insurance requirements, including a copy of a Certificate of Insurance for the organization naming the municipality as an additional insured and including a “hold harmless” clause.</w:t>
      </w:r>
    </w:p>
    <w:p w14:paraId="1B18E75E" w14:textId="77777777" w:rsidR="00FB5E78" w:rsidRDefault="00FB5E78" w:rsidP="00FB5E78">
      <w:pPr>
        <w:pStyle w:val="ListParagraph"/>
        <w:ind w:left="1800"/>
        <w:rPr>
          <w:rFonts w:ascii="Verdana" w:hAnsi="Verdana"/>
        </w:rPr>
      </w:pPr>
    </w:p>
    <w:p w14:paraId="2570BE5E" w14:textId="77777777" w:rsidR="00FB5E78" w:rsidRDefault="00FB5E78">
      <w:pPr>
        <w:pStyle w:val="ListParagraph"/>
        <w:numPr>
          <w:ilvl w:val="2"/>
          <w:numId w:val="65"/>
        </w:numPr>
        <w:spacing w:after="0" w:line="240" w:lineRule="auto"/>
        <w:rPr>
          <w:rFonts w:ascii="Verdana" w:hAnsi="Verdana"/>
        </w:rPr>
        <w:pPrChange w:id="463" w:author="Nick DelGaudio" w:date="2023-02-07T16:33:00Z">
          <w:pPr>
            <w:pStyle w:val="ListParagraph"/>
            <w:numPr>
              <w:ilvl w:val="2"/>
              <w:numId w:val="71"/>
            </w:numPr>
            <w:tabs>
              <w:tab w:val="num" w:pos="360"/>
              <w:tab w:val="num" w:pos="2160"/>
            </w:tabs>
            <w:spacing w:after="0" w:line="240" w:lineRule="auto"/>
            <w:ind w:left="2160" w:hanging="720"/>
          </w:pPr>
        </w:pPrChange>
      </w:pPr>
      <w:r>
        <w:rPr>
          <w:rFonts w:ascii="Verdana" w:hAnsi="Verdana"/>
        </w:rPr>
        <w:t xml:space="preserve">A certification by the organization that they have read the Model Policy and will adhere to conduct requirements, including mandatory background checks for all coaches and volunteers involved in the program. Completing the Rutgers Safety Course (or acceptable equivalent course) by all coaches, viewing the MEL Protecting Minors video, and adherence to a “Code of Conduct” for all coaches and parents.  </w:t>
      </w:r>
    </w:p>
    <w:p w14:paraId="7143DEFB" w14:textId="77777777" w:rsidR="00FB5E78" w:rsidRPr="00C0531F" w:rsidRDefault="00FB5E78" w:rsidP="00FB5E78">
      <w:pPr>
        <w:pStyle w:val="ListParagraph"/>
        <w:rPr>
          <w:rFonts w:ascii="Verdana" w:hAnsi="Verdana"/>
        </w:rPr>
      </w:pPr>
    </w:p>
    <w:p w14:paraId="53CE4449" w14:textId="77777777" w:rsidR="00FB5E78" w:rsidRDefault="00FB5E78">
      <w:pPr>
        <w:pStyle w:val="ListParagraph"/>
        <w:numPr>
          <w:ilvl w:val="2"/>
          <w:numId w:val="65"/>
        </w:numPr>
        <w:spacing w:after="0" w:line="240" w:lineRule="auto"/>
        <w:rPr>
          <w:rFonts w:ascii="Verdana" w:hAnsi="Verdana"/>
        </w:rPr>
        <w:pPrChange w:id="464" w:author="Nick DelGaudio" w:date="2023-02-07T16:33:00Z">
          <w:pPr>
            <w:pStyle w:val="ListParagraph"/>
            <w:numPr>
              <w:ilvl w:val="2"/>
              <w:numId w:val="71"/>
            </w:numPr>
            <w:tabs>
              <w:tab w:val="num" w:pos="360"/>
              <w:tab w:val="num" w:pos="2160"/>
            </w:tabs>
            <w:spacing w:after="0" w:line="240" w:lineRule="auto"/>
            <w:ind w:left="2160" w:hanging="720"/>
          </w:pPr>
        </w:pPrChange>
      </w:pPr>
      <w:r>
        <w:rPr>
          <w:rFonts w:ascii="Verdana" w:hAnsi="Verdana"/>
        </w:rPr>
        <w:t xml:space="preserve">The permitted dates and hours of use for the facilities and a requirement that the organization will keep the fields clean and safe for use. </w:t>
      </w:r>
    </w:p>
    <w:p w14:paraId="2B1E7D29" w14:textId="77777777" w:rsidR="00FB5E78" w:rsidRPr="00F471B4" w:rsidRDefault="00FB5E78" w:rsidP="00FB5E78">
      <w:pPr>
        <w:pStyle w:val="ListParagraph"/>
        <w:rPr>
          <w:rFonts w:ascii="Verdana" w:hAnsi="Verdana"/>
        </w:rPr>
      </w:pPr>
    </w:p>
    <w:p w14:paraId="4BB4632A" w14:textId="77777777" w:rsidR="00FB5E78" w:rsidRDefault="00FB5E78" w:rsidP="00FB5E78">
      <w:pPr>
        <w:rPr>
          <w:rFonts w:ascii="Verdana" w:hAnsi="Verdana"/>
        </w:rPr>
      </w:pPr>
      <w:r>
        <w:rPr>
          <w:rFonts w:ascii="Verdana" w:hAnsi="Verdana"/>
        </w:rPr>
        <w:t xml:space="preserve">A Model agreement is available on the NJMEL website.  </w:t>
      </w:r>
    </w:p>
    <w:p w14:paraId="624D10DB" w14:textId="77777777" w:rsidR="00FB5E78" w:rsidRDefault="00FB5E78" w:rsidP="00FB5E78">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years old. What protocols would you recommend that the </w:t>
      </w:r>
      <w:r>
        <w:rPr>
          <w:rFonts w:ascii="Verdana" w:hAnsi="Verdana"/>
          <w:u w:val="single"/>
        </w:rPr>
        <w:t xml:space="preserve">municipality </w:t>
      </w:r>
      <w:r w:rsidRPr="00691243">
        <w:rPr>
          <w:rFonts w:ascii="Verdana" w:hAnsi="Verdana"/>
          <w:u w:val="single"/>
        </w:rPr>
        <w:t xml:space="preserve">implement to protect the minors while in the locker/shower rooms? </w:t>
      </w:r>
      <w:r>
        <w:rPr>
          <w:rFonts w:ascii="Verdana" w:hAnsi="Verdana"/>
          <w:u w:val="single"/>
        </w:rPr>
        <w:t>The MEL’s model policy speaks to the procedures for the use of restrooms used by minors</w:t>
      </w:r>
      <w:r w:rsidRPr="00691243">
        <w:rPr>
          <w:rFonts w:ascii="Verdana" w:hAnsi="Verdana"/>
          <w:u w:val="single"/>
        </w:rPr>
        <w:t xml:space="preserve">. Should we follow the same procedure as the locker rooms? </w:t>
      </w:r>
    </w:p>
    <w:p w14:paraId="418C9027" w14:textId="77777777" w:rsidR="00FB5E78" w:rsidRDefault="00FB5E78" w:rsidP="00FB5E78">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Pr>
          <w:rFonts w:ascii="Verdana" w:hAnsi="Verdana"/>
        </w:rPr>
        <w:t>essential</w:t>
      </w:r>
      <w:r w:rsidRPr="00691243">
        <w:rPr>
          <w:rFonts w:ascii="Verdana" w:hAnsi="Verdana"/>
        </w:rPr>
        <w:t xml:space="preserve"> to make sure that the </w:t>
      </w:r>
      <w:r>
        <w:rPr>
          <w:rFonts w:ascii="Verdana" w:hAnsi="Verdana"/>
        </w:rPr>
        <w:t xml:space="preserve">municipality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If the municipality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488305E7" w14:textId="77777777" w:rsidR="00FB5E78" w:rsidRDefault="00FB5E78" w:rsidP="00FB5E78">
      <w:pPr>
        <w:pStyle w:val="ListParagraph"/>
        <w:contextualSpacing w:val="0"/>
        <w:rPr>
          <w:rFonts w:ascii="Verdana" w:hAnsi="Verdana"/>
        </w:rPr>
      </w:pPr>
    </w:p>
    <w:p w14:paraId="658651AC" w14:textId="77777777" w:rsidR="00FB5E78" w:rsidRPr="00BE1289" w:rsidRDefault="00FB5E78" w:rsidP="00FB5E78">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6CF81CC2" w14:textId="77777777" w:rsidR="00FB5E78" w:rsidRDefault="00FB5E78">
      <w:pPr>
        <w:pStyle w:val="ListParagraph"/>
        <w:numPr>
          <w:ilvl w:val="0"/>
          <w:numId w:val="66"/>
        </w:numPr>
        <w:rPr>
          <w:rFonts w:ascii="Verdana" w:hAnsi="Verdana"/>
          <w:u w:val="single"/>
        </w:rPr>
        <w:pPrChange w:id="465" w:author="Nick DelGaudio" w:date="2023-02-07T16:33:00Z">
          <w:pPr>
            <w:pStyle w:val="ListParagraph"/>
            <w:numPr>
              <w:numId w:val="72"/>
            </w:numPr>
            <w:tabs>
              <w:tab w:val="num" w:pos="360"/>
              <w:tab w:val="num" w:pos="720"/>
            </w:tabs>
            <w:ind w:hanging="720"/>
          </w:pPr>
        </w:pPrChange>
      </w:pPr>
      <w:r>
        <w:rPr>
          <w:rFonts w:ascii="Verdana" w:hAnsi="Verdana"/>
          <w:u w:val="single"/>
        </w:rPr>
        <w:t xml:space="preserve">Do the provisions in the Model Policy apply to daily library operations when children are present? </w:t>
      </w:r>
    </w:p>
    <w:p w14:paraId="05742030" w14:textId="77777777" w:rsidR="00FB5E78" w:rsidRDefault="00FB5E78" w:rsidP="00FB5E78">
      <w:pPr>
        <w:pStyle w:val="ListParagraph"/>
        <w:rPr>
          <w:rFonts w:ascii="Verdana" w:hAnsi="Verdana"/>
          <w:u w:val="single"/>
        </w:rPr>
      </w:pPr>
    </w:p>
    <w:p w14:paraId="53037F84" w14:textId="77777777" w:rsidR="00FB5E78" w:rsidRPr="00BE1289" w:rsidRDefault="00FB5E78">
      <w:pPr>
        <w:pStyle w:val="ListParagraph"/>
        <w:numPr>
          <w:ilvl w:val="1"/>
          <w:numId w:val="66"/>
        </w:numPr>
        <w:rPr>
          <w:rFonts w:ascii="Verdana" w:hAnsi="Verdana"/>
          <w:u w:val="single"/>
        </w:rPr>
        <w:pPrChange w:id="466" w:author="Nick DelGaudio" w:date="2023-02-07T16:33:00Z">
          <w:pPr>
            <w:pStyle w:val="ListParagraph"/>
            <w:numPr>
              <w:ilvl w:val="1"/>
              <w:numId w:val="72"/>
            </w:numPr>
            <w:tabs>
              <w:tab w:val="num" w:pos="360"/>
              <w:tab w:val="num" w:pos="1440"/>
            </w:tabs>
            <w:ind w:left="1440" w:hanging="720"/>
          </w:pPr>
        </w:pPrChange>
      </w:pPr>
      <w:r>
        <w:rPr>
          <w:rFonts w:ascii="Verdana" w:hAnsi="Verdana"/>
        </w:rPr>
        <w:t xml:space="preserve">Most of the “best practices” in the model policy were written for organized programs sponsored or conducted by a local governmental unit.  All of the provisions would apply, for example, to programs sponsored by or conducted by the library or third party individuals in the library.  Examples of these types of programs would be story hours, tours of the library, arts and crafts programs, and educational programs.  If parents or guardians attend any of these programs along with children, and children are not left on their own, then the library would not be acting “In Loco Parentis” in those situations.  However, if children are dropped off </w:t>
      </w:r>
      <w:r w:rsidRPr="00BE1289">
        <w:rPr>
          <w:rFonts w:ascii="Verdana" w:hAnsi="Verdana"/>
          <w:b/>
          <w:u w:val="single"/>
        </w:rPr>
        <w:t>for whatever purpose</w:t>
      </w:r>
      <w:r>
        <w:rPr>
          <w:rFonts w:ascii="Verdana" w:hAnsi="Verdana"/>
        </w:rPr>
        <w:t xml:space="preserve">, the library will need to provide safeguards to eliminate opportunities for abuse, including but not limited to monitoring bathrooms and making sure that children are not left alone in portions of the library where they are vulnerable. Appropriate library personnel should be assigned to the critical task of monitoring these areas.  </w:t>
      </w:r>
    </w:p>
    <w:p w14:paraId="483FDFFE" w14:textId="77777777" w:rsidR="00FB5E78" w:rsidRPr="00BE1289" w:rsidRDefault="00FB5E78" w:rsidP="00FB5E78">
      <w:pPr>
        <w:pStyle w:val="ListParagraph"/>
        <w:ind w:left="1440"/>
        <w:rPr>
          <w:rFonts w:ascii="Verdana" w:hAnsi="Verdana"/>
          <w:u w:val="single"/>
        </w:rPr>
      </w:pPr>
    </w:p>
    <w:p w14:paraId="5580E279" w14:textId="77777777" w:rsidR="00FB5E78" w:rsidRPr="00BE1289" w:rsidRDefault="00FB5E78">
      <w:pPr>
        <w:pStyle w:val="ListParagraph"/>
        <w:numPr>
          <w:ilvl w:val="1"/>
          <w:numId w:val="66"/>
        </w:numPr>
        <w:rPr>
          <w:rFonts w:ascii="Verdana" w:hAnsi="Verdana"/>
          <w:u w:val="single"/>
        </w:rPr>
        <w:pPrChange w:id="467" w:author="Nick DelGaudio" w:date="2023-02-07T16:33:00Z">
          <w:pPr>
            <w:pStyle w:val="ListParagraph"/>
            <w:numPr>
              <w:ilvl w:val="1"/>
              <w:numId w:val="72"/>
            </w:numPr>
            <w:tabs>
              <w:tab w:val="num" w:pos="360"/>
              <w:tab w:val="num" w:pos="1440"/>
            </w:tabs>
            <w:ind w:left="1440" w:hanging="720"/>
          </w:pPr>
        </w:pPrChange>
      </w:pPr>
      <w:r>
        <w:rPr>
          <w:rFonts w:ascii="Verdana" w:hAnsi="Verdana"/>
        </w:rPr>
        <w:t xml:space="preserve">Also, it is vitally important for the library to follow the hiring guidelines and training requirements pertaining to employees and volunteers in light of the number of children who typically use the library.  </w:t>
      </w:r>
    </w:p>
    <w:p w14:paraId="4C7D1592" w14:textId="77777777" w:rsidR="00FB5E78" w:rsidRPr="00BE1289" w:rsidRDefault="00FB5E78" w:rsidP="00FB5E78">
      <w:pPr>
        <w:pStyle w:val="ListParagraph"/>
        <w:rPr>
          <w:rFonts w:ascii="Verdana" w:hAnsi="Verdana"/>
          <w:u w:val="single"/>
        </w:rPr>
      </w:pPr>
    </w:p>
    <w:p w14:paraId="75B1652B" w14:textId="77777777" w:rsidR="00FB5E78" w:rsidRDefault="00FB5E78">
      <w:pPr>
        <w:pStyle w:val="ListParagraph"/>
        <w:numPr>
          <w:ilvl w:val="0"/>
          <w:numId w:val="66"/>
        </w:numPr>
        <w:rPr>
          <w:rFonts w:ascii="Verdana" w:hAnsi="Verdana"/>
          <w:u w:val="single"/>
        </w:rPr>
        <w:pPrChange w:id="468" w:author="Nick DelGaudio" w:date="2023-02-07T16:33:00Z">
          <w:pPr>
            <w:pStyle w:val="ListParagraph"/>
            <w:numPr>
              <w:numId w:val="72"/>
            </w:numPr>
            <w:tabs>
              <w:tab w:val="num" w:pos="360"/>
              <w:tab w:val="num" w:pos="720"/>
            </w:tabs>
            <w:ind w:hanging="720"/>
          </w:pPr>
        </w:pPrChange>
      </w:pPr>
      <w:r>
        <w:rPr>
          <w:rFonts w:ascii="Verdana" w:hAnsi="Verdana"/>
          <w:u w:val="single"/>
        </w:rPr>
        <w:t>Can the library</w:t>
      </w:r>
      <w:r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Pr="00BE1289">
        <w:rPr>
          <w:rFonts w:ascii="Verdana" w:hAnsi="Verdana"/>
          <w:u w:val="single"/>
        </w:rPr>
        <w:t xml:space="preserve"> instead of asking permission any time the Library wants to do so?  The Library uses such photos and social media exposure as a way of advertising their programs. </w:t>
      </w:r>
    </w:p>
    <w:p w14:paraId="31830860" w14:textId="77777777" w:rsidR="00FB5E78" w:rsidRPr="00BE1289" w:rsidRDefault="00FB5E78" w:rsidP="00FB5E78">
      <w:pPr>
        <w:pStyle w:val="ListParagraph"/>
        <w:rPr>
          <w:rFonts w:ascii="Verdana" w:hAnsi="Verdana"/>
          <w:u w:val="single"/>
        </w:rPr>
      </w:pPr>
    </w:p>
    <w:p w14:paraId="0AE51821" w14:textId="77777777" w:rsidR="00FB5E78" w:rsidRPr="00BE1289" w:rsidRDefault="00FB5E78">
      <w:pPr>
        <w:pStyle w:val="ListParagraph"/>
        <w:numPr>
          <w:ilvl w:val="1"/>
          <w:numId w:val="66"/>
        </w:numPr>
        <w:spacing w:after="0" w:line="256" w:lineRule="auto"/>
        <w:jc w:val="both"/>
        <w:rPr>
          <w:rFonts w:ascii="Verdana" w:hAnsi="Verdana"/>
        </w:rPr>
        <w:pPrChange w:id="469" w:author="Nick DelGaudio" w:date="2023-02-07T16:33:00Z">
          <w:pPr>
            <w:pStyle w:val="ListParagraph"/>
            <w:numPr>
              <w:ilvl w:val="1"/>
              <w:numId w:val="72"/>
            </w:numPr>
            <w:tabs>
              <w:tab w:val="num" w:pos="360"/>
              <w:tab w:val="num" w:pos="1440"/>
            </w:tabs>
            <w:spacing w:after="0" w:line="256" w:lineRule="auto"/>
            <w:ind w:left="1440" w:hanging="720"/>
            <w:jc w:val="both"/>
          </w:pPr>
        </w:pPrChange>
      </w:pPr>
      <w:r w:rsidRPr="00BE1289">
        <w:rPr>
          <w:rFonts w:ascii="Verdana" w:hAnsi="Verdana"/>
        </w:rPr>
        <w:t xml:space="preserve">This </w:t>
      </w:r>
      <w:r>
        <w:rPr>
          <w:rFonts w:ascii="Verdana" w:hAnsi="Verdana"/>
        </w:rPr>
        <w:t xml:space="preserve">would be </w:t>
      </w:r>
      <w:r w:rsidRPr="00BE1289">
        <w:rPr>
          <w:rFonts w:ascii="Verdana" w:hAnsi="Verdana"/>
        </w:rPr>
        <w:t>acceptable as long as the library would be able to document that:  (1) parents and guardians have been made aware of the policy (i.e.</w:t>
      </w:r>
      <w:r>
        <w:rPr>
          <w:rFonts w:ascii="Verdana" w:hAnsi="Verdana"/>
        </w:rPr>
        <w:t>,</w:t>
      </w:r>
      <w:r w:rsidRPr="00BE1289">
        <w:rPr>
          <w:rFonts w:ascii="Verdana" w:hAnsi="Verdana"/>
        </w:rPr>
        <w:t xml:space="preserve"> have adequate notice) and (2) the library maintains copies of the “opt</w:t>
      </w:r>
      <w:r>
        <w:rPr>
          <w:rFonts w:ascii="Verdana" w:hAnsi="Verdana"/>
        </w:rPr>
        <w:t>-</w:t>
      </w:r>
      <w:r w:rsidRPr="00BE1289">
        <w:rPr>
          <w:rFonts w:ascii="Verdana" w:hAnsi="Verdana"/>
        </w:rPr>
        <w:t>out” documentation (i.e.</w:t>
      </w:r>
      <w:r>
        <w:rPr>
          <w:rFonts w:ascii="Verdana" w:hAnsi="Verdana"/>
        </w:rPr>
        <w:t>,</w:t>
      </w:r>
      <w:r w:rsidRPr="00BE1289">
        <w:rPr>
          <w:rFonts w:ascii="Verdana" w:hAnsi="Verdana"/>
        </w:rPr>
        <w:t xml:space="preserve"> signed “opt out” forms).  </w:t>
      </w:r>
    </w:p>
    <w:p w14:paraId="11DB67E2" w14:textId="07BE72F1" w:rsidR="00FB5E78" w:rsidRDefault="00FB5E78" w:rsidP="00FB5E78">
      <w:pPr>
        <w:pStyle w:val="ListParagraph"/>
        <w:ind w:left="1440"/>
        <w:rPr>
          <w:rFonts w:ascii="Verdana" w:hAnsi="Verdana"/>
          <w:u w:val="single"/>
        </w:rPr>
      </w:pPr>
    </w:p>
    <w:p w14:paraId="304C4A9D" w14:textId="79D73250" w:rsidR="00FB5E78" w:rsidRDefault="00FB5E78" w:rsidP="00FB5E78">
      <w:pPr>
        <w:pStyle w:val="ListParagraph"/>
        <w:ind w:left="1440"/>
        <w:rPr>
          <w:rFonts w:ascii="Verdana" w:hAnsi="Verdana"/>
          <w:u w:val="single"/>
        </w:rPr>
      </w:pPr>
    </w:p>
    <w:p w14:paraId="4FB219A1" w14:textId="7E8E04FC" w:rsidR="00FB5E78" w:rsidRDefault="00FB5E78" w:rsidP="00FB5E78">
      <w:pPr>
        <w:pStyle w:val="ListParagraph"/>
        <w:ind w:left="1440"/>
        <w:rPr>
          <w:rFonts w:ascii="Verdana" w:hAnsi="Verdana"/>
          <w:u w:val="single"/>
        </w:rPr>
      </w:pPr>
    </w:p>
    <w:p w14:paraId="29622D09" w14:textId="366684EB" w:rsidR="00FB5E78" w:rsidRDefault="00FB5E78" w:rsidP="00FB5E78">
      <w:pPr>
        <w:pStyle w:val="ListParagraph"/>
        <w:ind w:left="1440"/>
        <w:rPr>
          <w:rFonts w:ascii="Verdana" w:hAnsi="Verdana"/>
          <w:u w:val="single"/>
        </w:rPr>
      </w:pPr>
    </w:p>
    <w:p w14:paraId="1605EC43" w14:textId="7C45855A" w:rsidR="00FB5E78" w:rsidRDefault="00FB5E78" w:rsidP="00FB5E78">
      <w:pPr>
        <w:pStyle w:val="ListParagraph"/>
        <w:ind w:left="1440"/>
        <w:rPr>
          <w:rFonts w:ascii="Verdana" w:hAnsi="Verdana"/>
          <w:u w:val="single"/>
        </w:rPr>
      </w:pPr>
    </w:p>
    <w:p w14:paraId="1219C4AF" w14:textId="019B3223" w:rsidR="00FB5E78" w:rsidRDefault="00FB5E78" w:rsidP="00FB5E78">
      <w:pPr>
        <w:pStyle w:val="ListParagraph"/>
        <w:ind w:left="1440"/>
        <w:rPr>
          <w:rFonts w:ascii="Verdana" w:hAnsi="Verdana"/>
          <w:u w:val="single"/>
        </w:rPr>
      </w:pPr>
    </w:p>
    <w:p w14:paraId="39DF23E9" w14:textId="40716827" w:rsidR="00FB5E78" w:rsidRDefault="00FB5E78" w:rsidP="00FB5E78">
      <w:pPr>
        <w:pStyle w:val="ListParagraph"/>
        <w:ind w:left="1440"/>
        <w:rPr>
          <w:rFonts w:ascii="Verdana" w:hAnsi="Verdana"/>
          <w:u w:val="single"/>
        </w:rPr>
      </w:pPr>
    </w:p>
    <w:p w14:paraId="59B5828C" w14:textId="235E21A8" w:rsidR="00FB5E78" w:rsidRDefault="00FB5E78" w:rsidP="00FB5E78">
      <w:pPr>
        <w:pStyle w:val="ListParagraph"/>
        <w:ind w:left="1440"/>
        <w:rPr>
          <w:rFonts w:ascii="Verdana" w:hAnsi="Verdana"/>
          <w:u w:val="single"/>
        </w:rPr>
      </w:pPr>
    </w:p>
    <w:p w14:paraId="6D3DF9FA" w14:textId="7DABE4C0" w:rsidR="00FB5E78" w:rsidRDefault="00FB5E78" w:rsidP="00FB5E78">
      <w:pPr>
        <w:pStyle w:val="ListParagraph"/>
        <w:ind w:left="1440"/>
        <w:rPr>
          <w:rFonts w:ascii="Verdana" w:hAnsi="Verdana"/>
          <w:u w:val="single"/>
        </w:rPr>
      </w:pPr>
    </w:p>
    <w:p w14:paraId="4673A08C" w14:textId="5CE2EC01" w:rsidR="00FB5E78" w:rsidRDefault="00FB5E78" w:rsidP="00FB5E78">
      <w:pPr>
        <w:pStyle w:val="ListParagraph"/>
        <w:ind w:left="1440"/>
        <w:rPr>
          <w:rFonts w:ascii="Verdana" w:hAnsi="Verdana"/>
          <w:u w:val="single"/>
        </w:rPr>
      </w:pPr>
    </w:p>
    <w:p w14:paraId="0884D7B4" w14:textId="6B53D919" w:rsidR="00FB5E78" w:rsidRDefault="00FB5E78" w:rsidP="00FB5E78">
      <w:pPr>
        <w:pStyle w:val="ListParagraph"/>
        <w:ind w:left="1440"/>
        <w:rPr>
          <w:rFonts w:ascii="Verdana" w:hAnsi="Verdana"/>
          <w:u w:val="single"/>
        </w:rPr>
      </w:pPr>
    </w:p>
    <w:p w14:paraId="0ABC8394" w14:textId="7D108307" w:rsidR="00FB5E78" w:rsidRDefault="00FB5E78" w:rsidP="00FB5E78">
      <w:pPr>
        <w:pStyle w:val="ListParagraph"/>
        <w:ind w:left="1440"/>
        <w:rPr>
          <w:rFonts w:ascii="Verdana" w:hAnsi="Verdana"/>
          <w:u w:val="single"/>
        </w:rPr>
      </w:pPr>
    </w:p>
    <w:p w14:paraId="7D7FA192" w14:textId="24664BF6" w:rsidR="00FB5E78" w:rsidRDefault="00FB5E78" w:rsidP="00FB5E78">
      <w:pPr>
        <w:pStyle w:val="ListParagraph"/>
        <w:ind w:left="1440"/>
        <w:rPr>
          <w:rFonts w:ascii="Verdana" w:hAnsi="Verdana"/>
          <w:u w:val="single"/>
        </w:rPr>
      </w:pPr>
    </w:p>
    <w:p w14:paraId="037CE1D4" w14:textId="68F0441A" w:rsidR="00FB5E78" w:rsidRDefault="00FB5E78" w:rsidP="00FB5E78">
      <w:pPr>
        <w:pStyle w:val="ListParagraph"/>
        <w:ind w:left="1440"/>
        <w:rPr>
          <w:rFonts w:ascii="Verdana" w:hAnsi="Verdana"/>
          <w:u w:val="single"/>
        </w:rPr>
      </w:pPr>
    </w:p>
    <w:p w14:paraId="64717B3A" w14:textId="70913B7B" w:rsidR="00FB5E78" w:rsidRDefault="00FB5E78" w:rsidP="00FB5E78">
      <w:pPr>
        <w:pStyle w:val="ListParagraph"/>
        <w:ind w:left="1440"/>
        <w:rPr>
          <w:rFonts w:ascii="Verdana" w:hAnsi="Verdana"/>
          <w:u w:val="single"/>
        </w:rPr>
      </w:pPr>
    </w:p>
    <w:p w14:paraId="0EA3CE9B" w14:textId="3D39B998" w:rsidR="00FB5E78" w:rsidRDefault="00FB5E78" w:rsidP="00FB5E78">
      <w:pPr>
        <w:pStyle w:val="ListParagraph"/>
        <w:ind w:left="1440"/>
        <w:rPr>
          <w:rFonts w:ascii="Verdana" w:hAnsi="Verdana"/>
          <w:u w:val="single"/>
        </w:rPr>
      </w:pPr>
    </w:p>
    <w:p w14:paraId="6A91D947" w14:textId="7849698F" w:rsidR="00FB5E78" w:rsidRDefault="00FB5E78" w:rsidP="00FB5E78">
      <w:pPr>
        <w:pStyle w:val="ListParagraph"/>
        <w:ind w:left="1440"/>
        <w:rPr>
          <w:rFonts w:ascii="Verdana" w:hAnsi="Verdana"/>
          <w:u w:val="single"/>
        </w:rPr>
      </w:pPr>
    </w:p>
    <w:p w14:paraId="33637AF3" w14:textId="0A709A9E" w:rsidR="00FB5E78" w:rsidRDefault="00FB5E78" w:rsidP="00FB5E78">
      <w:pPr>
        <w:pStyle w:val="ListParagraph"/>
        <w:ind w:left="1440"/>
        <w:rPr>
          <w:rFonts w:ascii="Verdana" w:hAnsi="Verdana"/>
          <w:u w:val="single"/>
        </w:rPr>
      </w:pPr>
    </w:p>
    <w:p w14:paraId="1CE846D0" w14:textId="15F161DF" w:rsidR="00FB5E78" w:rsidRDefault="00FB5E78" w:rsidP="00FB5E78">
      <w:pPr>
        <w:pStyle w:val="ListParagraph"/>
        <w:ind w:left="1440"/>
        <w:rPr>
          <w:rFonts w:ascii="Verdana" w:hAnsi="Verdana"/>
          <w:u w:val="single"/>
        </w:rPr>
      </w:pPr>
    </w:p>
    <w:p w14:paraId="6844665A" w14:textId="23176955" w:rsidR="00FB5E78" w:rsidRDefault="00FB5E78" w:rsidP="00FB5E78">
      <w:pPr>
        <w:pStyle w:val="ListParagraph"/>
        <w:ind w:left="1440"/>
        <w:rPr>
          <w:rFonts w:ascii="Verdana" w:hAnsi="Verdana"/>
          <w:u w:val="single"/>
        </w:rPr>
      </w:pPr>
    </w:p>
    <w:p w14:paraId="5430A52A" w14:textId="693D1A71" w:rsidR="00FB5E78" w:rsidRDefault="00FB5E78" w:rsidP="00FB5E78">
      <w:pPr>
        <w:pStyle w:val="ListParagraph"/>
        <w:ind w:left="1440"/>
        <w:rPr>
          <w:rFonts w:ascii="Verdana" w:hAnsi="Verdana"/>
          <w:u w:val="single"/>
        </w:rPr>
      </w:pPr>
    </w:p>
    <w:p w14:paraId="682C4740" w14:textId="05B6592A" w:rsidR="00FB5E78" w:rsidRDefault="00FB5E78" w:rsidP="00FB5E78">
      <w:pPr>
        <w:pStyle w:val="ListParagraph"/>
        <w:ind w:left="1440"/>
        <w:rPr>
          <w:rFonts w:ascii="Verdana" w:hAnsi="Verdana"/>
          <w:u w:val="single"/>
        </w:rPr>
      </w:pPr>
    </w:p>
    <w:p w14:paraId="3F875DD9" w14:textId="47283382" w:rsidR="00FB5E78" w:rsidRDefault="00FB5E78" w:rsidP="00FB5E78">
      <w:pPr>
        <w:pStyle w:val="ListParagraph"/>
        <w:ind w:left="1440"/>
        <w:rPr>
          <w:rFonts w:ascii="Verdana" w:hAnsi="Verdana"/>
          <w:u w:val="single"/>
        </w:rPr>
      </w:pPr>
    </w:p>
    <w:p w14:paraId="6C4CEEB8" w14:textId="5E6F09A5" w:rsidR="00FB5E78" w:rsidRDefault="00FB5E78" w:rsidP="00FB5E78">
      <w:pPr>
        <w:pStyle w:val="ListParagraph"/>
        <w:ind w:left="1440"/>
        <w:rPr>
          <w:rFonts w:ascii="Verdana" w:hAnsi="Verdana"/>
          <w:u w:val="single"/>
        </w:rPr>
      </w:pPr>
    </w:p>
    <w:p w14:paraId="64D1E212" w14:textId="62DAB24A" w:rsidR="00FB5E78" w:rsidRDefault="00FB5E78" w:rsidP="00FB5E78">
      <w:pPr>
        <w:pStyle w:val="ListParagraph"/>
        <w:ind w:left="1440"/>
        <w:rPr>
          <w:rFonts w:ascii="Verdana" w:hAnsi="Verdana"/>
          <w:u w:val="single"/>
        </w:rPr>
      </w:pPr>
    </w:p>
    <w:p w14:paraId="7AF6B458" w14:textId="657190A6" w:rsidR="00FB5E78" w:rsidRDefault="00FB5E78" w:rsidP="00FB5E78">
      <w:pPr>
        <w:pStyle w:val="ListParagraph"/>
        <w:ind w:left="1440"/>
        <w:rPr>
          <w:rFonts w:ascii="Verdana" w:hAnsi="Verdana"/>
          <w:u w:val="single"/>
        </w:rPr>
      </w:pPr>
    </w:p>
    <w:p w14:paraId="50C713BC" w14:textId="004CEE90" w:rsidR="00FB5E78" w:rsidRDefault="00FB5E78" w:rsidP="00FB5E78">
      <w:pPr>
        <w:pStyle w:val="ListParagraph"/>
        <w:ind w:left="1440"/>
        <w:rPr>
          <w:rFonts w:ascii="Verdana" w:hAnsi="Verdana"/>
          <w:u w:val="single"/>
        </w:rPr>
      </w:pPr>
    </w:p>
    <w:p w14:paraId="2268C6EE" w14:textId="28A47048" w:rsidR="00FB5E78" w:rsidRDefault="00FB5E78" w:rsidP="00FB5E78">
      <w:pPr>
        <w:pStyle w:val="ListParagraph"/>
        <w:ind w:left="1440"/>
        <w:rPr>
          <w:rFonts w:ascii="Verdana" w:hAnsi="Verdana"/>
          <w:u w:val="single"/>
        </w:rPr>
      </w:pPr>
    </w:p>
    <w:p w14:paraId="47743786" w14:textId="5082E074" w:rsidR="00FB5E78" w:rsidRDefault="00FB5E78" w:rsidP="00FB5E78">
      <w:pPr>
        <w:pStyle w:val="ListParagraph"/>
        <w:ind w:left="1440"/>
        <w:rPr>
          <w:rFonts w:ascii="Verdana" w:hAnsi="Verdana"/>
          <w:u w:val="single"/>
        </w:rPr>
      </w:pPr>
    </w:p>
    <w:p w14:paraId="47E994A3" w14:textId="66F80A87" w:rsidR="00FB5E78" w:rsidRDefault="00FB5E78" w:rsidP="00FB5E78">
      <w:pPr>
        <w:pStyle w:val="ListParagraph"/>
        <w:ind w:left="1440"/>
        <w:rPr>
          <w:rFonts w:ascii="Verdana" w:hAnsi="Verdana"/>
          <w:u w:val="single"/>
        </w:rPr>
      </w:pPr>
    </w:p>
    <w:p w14:paraId="54B8CAAA" w14:textId="5043ABA1" w:rsidR="00FB5E78" w:rsidRDefault="00FB5E78" w:rsidP="00FB5E78">
      <w:pPr>
        <w:pStyle w:val="ListParagraph"/>
        <w:ind w:left="1440"/>
        <w:rPr>
          <w:rFonts w:ascii="Verdana" w:hAnsi="Verdana"/>
          <w:u w:val="single"/>
        </w:rPr>
      </w:pPr>
    </w:p>
    <w:p w14:paraId="4F1C3174" w14:textId="07A2138C" w:rsidR="00FB5E78" w:rsidRDefault="00FB5E78" w:rsidP="00FB5E78">
      <w:pPr>
        <w:pStyle w:val="ListParagraph"/>
        <w:ind w:left="1440"/>
        <w:rPr>
          <w:rFonts w:ascii="Verdana" w:hAnsi="Verdana"/>
          <w:u w:val="single"/>
        </w:rPr>
      </w:pPr>
    </w:p>
    <w:p w14:paraId="6FD4A49E" w14:textId="4BBC3B88" w:rsidR="00FB5E78" w:rsidRDefault="00FB5E78" w:rsidP="00FB5E78">
      <w:pPr>
        <w:pStyle w:val="ListParagraph"/>
        <w:ind w:left="1440"/>
        <w:rPr>
          <w:rFonts w:ascii="Verdana" w:hAnsi="Verdana"/>
          <w:u w:val="single"/>
        </w:rPr>
      </w:pPr>
    </w:p>
    <w:p w14:paraId="0F44AD3F" w14:textId="58B6FF62" w:rsidR="00FB5E78" w:rsidRDefault="00FB5E78" w:rsidP="00FB5E78">
      <w:pPr>
        <w:pStyle w:val="ListParagraph"/>
        <w:ind w:left="1440"/>
        <w:rPr>
          <w:rFonts w:ascii="Verdana" w:hAnsi="Verdana"/>
          <w:u w:val="single"/>
        </w:rPr>
      </w:pPr>
    </w:p>
    <w:p w14:paraId="7F7046F6" w14:textId="115F4EF2" w:rsidR="00FB5E78" w:rsidRDefault="00FB5E78" w:rsidP="00FB5E78">
      <w:pPr>
        <w:pStyle w:val="ListParagraph"/>
        <w:ind w:left="1440"/>
        <w:rPr>
          <w:rFonts w:ascii="Verdana" w:hAnsi="Verdana"/>
          <w:u w:val="single"/>
        </w:rPr>
      </w:pPr>
    </w:p>
    <w:p w14:paraId="10644BE5" w14:textId="72C04995" w:rsidR="00FB5E78" w:rsidRDefault="00FB5E78" w:rsidP="00FB5E78">
      <w:pPr>
        <w:pStyle w:val="ListParagraph"/>
        <w:ind w:left="1440"/>
        <w:rPr>
          <w:rFonts w:ascii="Verdana" w:hAnsi="Verdana"/>
          <w:u w:val="single"/>
        </w:rPr>
      </w:pPr>
    </w:p>
    <w:p w14:paraId="55D3DE93" w14:textId="3C0E9A93" w:rsidR="00FB5E78" w:rsidRDefault="00FB5E78" w:rsidP="00FB5E78">
      <w:pPr>
        <w:pStyle w:val="ListParagraph"/>
        <w:ind w:left="1440"/>
        <w:rPr>
          <w:rFonts w:ascii="Verdana" w:hAnsi="Verdana"/>
          <w:u w:val="single"/>
        </w:rPr>
      </w:pPr>
    </w:p>
    <w:p w14:paraId="174CC5D5" w14:textId="774E3A57" w:rsidR="00FB5E78" w:rsidRDefault="00FB5E78" w:rsidP="00FB5E78">
      <w:pPr>
        <w:pStyle w:val="ListParagraph"/>
        <w:ind w:left="1440"/>
        <w:rPr>
          <w:rFonts w:ascii="Verdana" w:hAnsi="Verdana"/>
          <w:u w:val="single"/>
        </w:rPr>
      </w:pPr>
    </w:p>
    <w:p w14:paraId="0F212421" w14:textId="0573B7AB" w:rsidR="00FB5E78" w:rsidRDefault="00FB5E78" w:rsidP="00FB5E78">
      <w:pPr>
        <w:pStyle w:val="ListParagraph"/>
        <w:ind w:left="1440"/>
        <w:rPr>
          <w:rFonts w:ascii="Verdana" w:hAnsi="Verdana"/>
          <w:u w:val="single"/>
        </w:rPr>
      </w:pPr>
    </w:p>
    <w:p w14:paraId="4359DF02" w14:textId="69CD18EE" w:rsidR="00FB5E78" w:rsidRDefault="00FB5E78" w:rsidP="00FB5E78">
      <w:pPr>
        <w:pStyle w:val="ListParagraph"/>
        <w:ind w:left="1440"/>
        <w:rPr>
          <w:rFonts w:ascii="Verdana" w:hAnsi="Verdana"/>
          <w:u w:val="single"/>
        </w:rPr>
      </w:pPr>
    </w:p>
    <w:p w14:paraId="7C424E0E" w14:textId="77777777" w:rsidR="00FB5E78" w:rsidRPr="00BE1289" w:rsidRDefault="00FB5E78" w:rsidP="00FB5E78">
      <w:pPr>
        <w:pStyle w:val="ListParagraph"/>
        <w:ind w:left="1440"/>
        <w:rPr>
          <w:rFonts w:ascii="Verdana" w:hAnsi="Verdana"/>
          <w:u w:val="single"/>
        </w:rPr>
      </w:pPr>
    </w:p>
    <w:p w14:paraId="1AF4E022" w14:textId="5D5FF6A0" w:rsidR="00FB5E78" w:rsidRPr="00C078E5" w:rsidRDefault="00FB5E78" w:rsidP="00FB5E78">
      <w:pPr>
        <w:shd w:val="clear" w:color="auto" w:fill="FFFFFF"/>
        <w:spacing w:after="0" w:line="240" w:lineRule="auto"/>
        <w:rPr>
          <w:rFonts w:ascii="Verdana" w:hAnsi="Verdana"/>
          <w:b/>
          <w:color w:val="2E74B5" w:themeColor="accent1" w:themeShade="BF"/>
          <w:sz w:val="24"/>
          <w:szCs w:val="24"/>
          <w:u w:val="single"/>
        </w:rPr>
      </w:pPr>
      <w:r w:rsidRPr="00FB5E78">
        <w:rPr>
          <w:rFonts w:ascii="Verdana" w:hAnsi="Verdana"/>
          <w:b/>
          <w:color w:val="2E74B5" w:themeColor="accent1" w:themeShade="BF"/>
          <w:sz w:val="28"/>
          <w:szCs w:val="28"/>
          <w:u w:val="single"/>
        </w:rPr>
        <w:t xml:space="preserve"> A</w:t>
      </w:r>
      <w:r w:rsidRPr="00FB5E78">
        <w:rPr>
          <w:rFonts w:ascii="Verdana" w:hAnsi="Verdana"/>
          <w:b/>
          <w:color w:val="2E74B5" w:themeColor="accent1" w:themeShade="BF"/>
          <w:sz w:val="24"/>
          <w:szCs w:val="24"/>
          <w:u w:val="single"/>
        </w:rPr>
        <w:t>ppendix</w:t>
      </w:r>
      <w:r w:rsidRPr="00C078E5">
        <w:rPr>
          <w:rFonts w:ascii="Verdana" w:hAnsi="Verdana"/>
          <w:b/>
          <w:color w:val="2E74B5" w:themeColor="accent1" w:themeShade="BF"/>
          <w:sz w:val="24"/>
          <w:szCs w:val="24"/>
          <w:u w:val="single"/>
        </w:rPr>
        <w:t xml:space="preserve"> D – List of Qualified Vendors for Background Checks Developed by the NJMEL Through an RFQ Process June 2021 </w:t>
      </w:r>
    </w:p>
    <w:p w14:paraId="3F474827"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p>
    <w:p w14:paraId="2CA7C4CE" w14:textId="77777777" w:rsidR="00FB5E78" w:rsidRPr="00C078E5" w:rsidRDefault="00FB5E78" w:rsidP="00FB5E78">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Found at:  </w:t>
      </w:r>
    </w:p>
    <w:p w14:paraId="3B35D500" w14:textId="77777777" w:rsidR="00FB5E78" w:rsidRPr="00C078E5" w:rsidRDefault="003D0FC5" w:rsidP="00FB5E78">
      <w:pPr>
        <w:shd w:val="clear" w:color="auto" w:fill="FFFFFF"/>
        <w:spacing w:after="0" w:line="240" w:lineRule="auto"/>
        <w:jc w:val="center"/>
        <w:rPr>
          <w:rFonts w:ascii="Verdana" w:hAnsi="Verdana"/>
          <w:b/>
          <w:color w:val="2E74B5" w:themeColor="accent1" w:themeShade="BF"/>
          <w:sz w:val="24"/>
          <w:szCs w:val="24"/>
          <w:u w:val="single"/>
        </w:rPr>
      </w:pPr>
      <w:hyperlink r:id="rId30" w:history="1">
        <w:r w:rsidR="00FB5E78" w:rsidRPr="00C078E5">
          <w:rPr>
            <w:rStyle w:val="Hyperlink"/>
            <w:rFonts w:ascii="Verdana" w:hAnsi="Verdana"/>
            <w:sz w:val="24"/>
            <w:szCs w:val="24"/>
          </w:rPr>
          <w:t>https://njmel.org/wp-content/uploads/2021/05/RFQ-Results-21-02-background-Check-Services.pdf</w:t>
        </w:r>
      </w:hyperlink>
    </w:p>
    <w:p w14:paraId="1B392364" w14:textId="77777777" w:rsidR="00FB5E78" w:rsidRPr="00DD57D2" w:rsidRDefault="00FB5E78" w:rsidP="00FB5E78">
      <w:pPr>
        <w:shd w:val="clear" w:color="auto" w:fill="FFFFFF"/>
        <w:spacing w:after="0" w:line="240" w:lineRule="auto"/>
        <w:rPr>
          <w:rFonts w:ascii="Verdana" w:hAnsi="Verdana"/>
          <w:color w:val="2E74B5" w:themeColor="accent1" w:themeShade="BF"/>
          <w:sz w:val="28"/>
          <w:szCs w:val="28"/>
        </w:rPr>
      </w:pPr>
    </w:p>
    <w:p w14:paraId="7A0F6441"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Castle Branch, Inc</w:t>
      </w:r>
    </w:p>
    <w:p w14:paraId="3B8602E8"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1844 Sir Tyler Drive</w:t>
      </w:r>
    </w:p>
    <w:p w14:paraId="1F2A4A56"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Wilmington, NJ 28405</w:t>
      </w:r>
    </w:p>
    <w:p w14:paraId="347286BB" w14:textId="77777777" w:rsidR="00FB5E78" w:rsidRPr="00DD57D2" w:rsidRDefault="00FB5E78" w:rsidP="00FB5E78">
      <w:pPr>
        <w:spacing w:after="0"/>
        <w:rPr>
          <w:rFonts w:ascii="Verdana" w:hAnsi="Verdana"/>
          <w:b/>
          <w:sz w:val="24"/>
          <w:szCs w:val="24"/>
        </w:rPr>
      </w:pPr>
      <w:r w:rsidRPr="00DD57D2">
        <w:rPr>
          <w:rFonts w:ascii="Verdana" w:hAnsi="Verdana"/>
          <w:b/>
          <w:sz w:val="24"/>
          <w:szCs w:val="24"/>
        </w:rPr>
        <w:t>Phone:  888-723-4263</w:t>
      </w:r>
    </w:p>
    <w:p w14:paraId="28A78455" w14:textId="77777777" w:rsidR="00FB5E78" w:rsidRDefault="00FB5E78" w:rsidP="00FB5E78">
      <w:pPr>
        <w:spacing w:after="0"/>
        <w:rPr>
          <w:rFonts w:ascii="Verdana" w:hAnsi="Verdana"/>
          <w:b/>
          <w:sz w:val="24"/>
          <w:szCs w:val="24"/>
        </w:rPr>
      </w:pPr>
      <w:r w:rsidRPr="00DD57D2">
        <w:rPr>
          <w:rFonts w:ascii="Verdana" w:hAnsi="Verdana"/>
          <w:b/>
          <w:sz w:val="24"/>
          <w:szCs w:val="24"/>
        </w:rPr>
        <w:t xml:space="preserve">Email: </w:t>
      </w:r>
      <w:hyperlink r:id="rId31" w:history="1">
        <w:r w:rsidRPr="00494847">
          <w:rPr>
            <w:rStyle w:val="Hyperlink"/>
            <w:rFonts w:ascii="Verdana" w:hAnsi="Verdana"/>
          </w:rPr>
          <w:t>rfp@castlebranch.com</w:t>
        </w:r>
      </w:hyperlink>
    </w:p>
    <w:p w14:paraId="3D8C86E6" w14:textId="77777777" w:rsidR="00FB5E78" w:rsidRDefault="00FB5E78" w:rsidP="00FB5E78">
      <w:pPr>
        <w:spacing w:after="0"/>
        <w:rPr>
          <w:rFonts w:ascii="Verdana" w:hAnsi="Verdana"/>
          <w:b/>
          <w:sz w:val="24"/>
          <w:szCs w:val="24"/>
        </w:rPr>
      </w:pPr>
    </w:p>
    <w:p w14:paraId="531FED1C" w14:textId="77777777" w:rsidR="00FB5E78" w:rsidRDefault="00FB5E78" w:rsidP="00FB5E78">
      <w:pPr>
        <w:spacing w:after="0"/>
        <w:rPr>
          <w:rFonts w:ascii="Verdana" w:hAnsi="Verdana"/>
          <w:b/>
          <w:sz w:val="24"/>
          <w:szCs w:val="24"/>
        </w:rPr>
      </w:pPr>
      <w:r>
        <w:rPr>
          <w:rFonts w:ascii="Verdana" w:hAnsi="Verdana"/>
          <w:b/>
          <w:sz w:val="24"/>
          <w:szCs w:val="24"/>
        </w:rPr>
        <w:t>Adam Safeguard</w:t>
      </w:r>
    </w:p>
    <w:p w14:paraId="0AD836EC" w14:textId="77777777" w:rsidR="00FB5E78" w:rsidRDefault="00FB5E78" w:rsidP="00FB5E78">
      <w:pPr>
        <w:spacing w:after="0"/>
        <w:rPr>
          <w:rFonts w:ascii="Verdana" w:hAnsi="Verdana"/>
          <w:b/>
          <w:sz w:val="24"/>
          <w:szCs w:val="24"/>
        </w:rPr>
      </w:pPr>
      <w:r>
        <w:rPr>
          <w:rFonts w:ascii="Verdana" w:hAnsi="Verdana"/>
          <w:b/>
          <w:sz w:val="24"/>
          <w:szCs w:val="24"/>
        </w:rPr>
        <w:t>1187 Washington St.,</w:t>
      </w:r>
    </w:p>
    <w:p w14:paraId="23BFB6DB" w14:textId="77777777" w:rsidR="00FB5E78" w:rsidRDefault="00FB5E78" w:rsidP="00FB5E78">
      <w:pPr>
        <w:spacing w:after="0"/>
        <w:rPr>
          <w:rFonts w:ascii="Verdana" w:hAnsi="Verdana"/>
          <w:b/>
          <w:sz w:val="24"/>
          <w:szCs w:val="24"/>
        </w:rPr>
      </w:pPr>
      <w:r>
        <w:rPr>
          <w:rFonts w:ascii="Verdana" w:hAnsi="Verdana"/>
          <w:b/>
          <w:sz w:val="24"/>
          <w:szCs w:val="24"/>
        </w:rPr>
        <w:t>Suite # 2</w:t>
      </w:r>
    </w:p>
    <w:p w14:paraId="0CD6AF1A" w14:textId="77777777" w:rsidR="00FB5E78" w:rsidRDefault="00FB5E78" w:rsidP="00FB5E78">
      <w:pPr>
        <w:spacing w:after="0"/>
        <w:rPr>
          <w:rFonts w:ascii="Verdana" w:hAnsi="Verdana"/>
          <w:b/>
          <w:sz w:val="24"/>
          <w:szCs w:val="24"/>
        </w:rPr>
      </w:pPr>
      <w:r>
        <w:rPr>
          <w:rFonts w:ascii="Verdana" w:hAnsi="Verdana"/>
          <w:b/>
          <w:sz w:val="24"/>
          <w:szCs w:val="24"/>
        </w:rPr>
        <w:t>Toms River, NJ 08753</w:t>
      </w:r>
    </w:p>
    <w:p w14:paraId="23082D1F" w14:textId="77777777" w:rsidR="00FB5E78" w:rsidRDefault="00FB5E78" w:rsidP="00FB5E78">
      <w:pPr>
        <w:spacing w:after="0"/>
        <w:rPr>
          <w:rFonts w:ascii="Verdana" w:hAnsi="Verdana"/>
          <w:b/>
          <w:sz w:val="24"/>
          <w:szCs w:val="24"/>
        </w:rPr>
      </w:pPr>
      <w:r>
        <w:rPr>
          <w:rFonts w:ascii="Verdana" w:hAnsi="Verdana"/>
          <w:b/>
          <w:sz w:val="24"/>
          <w:szCs w:val="24"/>
        </w:rPr>
        <w:t>Phone: 732-506-6100</w:t>
      </w:r>
    </w:p>
    <w:p w14:paraId="0BB7CC57"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2" w:history="1">
        <w:r w:rsidRPr="00494847">
          <w:rPr>
            <w:rStyle w:val="Hyperlink"/>
            <w:rFonts w:ascii="Verdana" w:hAnsi="Verdana"/>
          </w:rPr>
          <w:t>terrih@nsshire.com</w:t>
        </w:r>
      </w:hyperlink>
    </w:p>
    <w:p w14:paraId="2526E36C" w14:textId="77777777" w:rsidR="00FB5E78" w:rsidRDefault="00FB5E78" w:rsidP="00FB5E78">
      <w:pPr>
        <w:spacing w:after="0"/>
        <w:rPr>
          <w:rFonts w:ascii="Verdana" w:hAnsi="Verdana"/>
          <w:b/>
          <w:sz w:val="24"/>
          <w:szCs w:val="24"/>
        </w:rPr>
      </w:pPr>
    </w:p>
    <w:p w14:paraId="5FEF7A74" w14:textId="77777777" w:rsidR="00FB5E78" w:rsidRDefault="00FB5E78" w:rsidP="00FB5E78">
      <w:pPr>
        <w:spacing w:after="0"/>
        <w:rPr>
          <w:rFonts w:ascii="Verdana" w:hAnsi="Verdana"/>
          <w:b/>
          <w:sz w:val="24"/>
          <w:szCs w:val="24"/>
        </w:rPr>
      </w:pPr>
      <w:r>
        <w:rPr>
          <w:rFonts w:ascii="Verdana" w:hAnsi="Verdana"/>
          <w:b/>
          <w:sz w:val="24"/>
          <w:szCs w:val="24"/>
        </w:rPr>
        <w:t>Southern Background Services</w:t>
      </w:r>
    </w:p>
    <w:p w14:paraId="01399447" w14:textId="77777777" w:rsidR="00FB5E78" w:rsidRDefault="00FB5E78" w:rsidP="00FB5E78">
      <w:pPr>
        <w:spacing w:after="0"/>
        <w:rPr>
          <w:rFonts w:ascii="Verdana" w:hAnsi="Verdana"/>
          <w:b/>
          <w:sz w:val="24"/>
          <w:szCs w:val="24"/>
        </w:rPr>
      </w:pPr>
      <w:r>
        <w:rPr>
          <w:rFonts w:ascii="Verdana" w:hAnsi="Verdana"/>
          <w:b/>
          <w:sz w:val="24"/>
          <w:szCs w:val="24"/>
        </w:rPr>
        <w:t>7 Lattimer St.</w:t>
      </w:r>
    </w:p>
    <w:p w14:paraId="18FA1CFF" w14:textId="77777777" w:rsidR="00FB5E78" w:rsidRDefault="00FB5E78" w:rsidP="00FB5E78">
      <w:pPr>
        <w:spacing w:after="0"/>
        <w:rPr>
          <w:rFonts w:ascii="Verdana" w:hAnsi="Verdana"/>
          <w:b/>
          <w:sz w:val="24"/>
          <w:szCs w:val="24"/>
        </w:rPr>
      </w:pPr>
      <w:r>
        <w:rPr>
          <w:rFonts w:ascii="Verdana" w:hAnsi="Verdana"/>
          <w:b/>
          <w:sz w:val="24"/>
          <w:szCs w:val="24"/>
        </w:rPr>
        <w:t>Hazelhurst, GA  31359</w:t>
      </w:r>
    </w:p>
    <w:p w14:paraId="4E3714C4" w14:textId="77777777" w:rsidR="00FB5E78" w:rsidRDefault="00FB5E78" w:rsidP="00FB5E78">
      <w:pPr>
        <w:spacing w:after="0"/>
        <w:rPr>
          <w:rFonts w:ascii="Verdana" w:hAnsi="Verdana"/>
          <w:b/>
          <w:sz w:val="24"/>
          <w:szCs w:val="24"/>
        </w:rPr>
      </w:pPr>
      <w:r>
        <w:rPr>
          <w:rFonts w:ascii="Verdana" w:hAnsi="Verdana"/>
          <w:b/>
          <w:sz w:val="24"/>
          <w:szCs w:val="24"/>
        </w:rPr>
        <w:t>Phone:  912-205-3113</w:t>
      </w:r>
    </w:p>
    <w:p w14:paraId="3224760A"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3" w:history="1">
        <w:r w:rsidRPr="00494847">
          <w:rPr>
            <w:rStyle w:val="Hyperlink"/>
            <w:rFonts w:ascii="Verdana" w:hAnsi="Verdana"/>
          </w:rPr>
          <w:t>ddukes@southernbackgrounds.com</w:t>
        </w:r>
      </w:hyperlink>
    </w:p>
    <w:p w14:paraId="3BD11CB9" w14:textId="77777777" w:rsidR="00FB5E78" w:rsidRDefault="00FB5E78" w:rsidP="00FB5E78">
      <w:pPr>
        <w:spacing w:after="0"/>
        <w:rPr>
          <w:rFonts w:ascii="Verdana" w:hAnsi="Verdana"/>
          <w:b/>
          <w:sz w:val="24"/>
          <w:szCs w:val="24"/>
        </w:rPr>
      </w:pPr>
    </w:p>
    <w:p w14:paraId="6047BCCC" w14:textId="77777777" w:rsidR="00FB5E78" w:rsidRDefault="00FB5E78" w:rsidP="00FB5E78">
      <w:pPr>
        <w:spacing w:after="0"/>
        <w:rPr>
          <w:rFonts w:ascii="Verdana" w:hAnsi="Verdana"/>
          <w:b/>
          <w:sz w:val="24"/>
          <w:szCs w:val="24"/>
        </w:rPr>
      </w:pPr>
      <w:r>
        <w:rPr>
          <w:rFonts w:ascii="Verdana" w:hAnsi="Verdana"/>
          <w:b/>
          <w:sz w:val="24"/>
          <w:szCs w:val="24"/>
        </w:rPr>
        <w:t>TABB Inc.</w:t>
      </w:r>
    </w:p>
    <w:p w14:paraId="3B22C4E9" w14:textId="77777777" w:rsidR="00FB5E78" w:rsidRDefault="00FB5E78" w:rsidP="00FB5E78">
      <w:pPr>
        <w:spacing w:after="0"/>
        <w:rPr>
          <w:rFonts w:ascii="Verdana" w:hAnsi="Verdana"/>
          <w:b/>
          <w:sz w:val="24"/>
          <w:szCs w:val="24"/>
        </w:rPr>
      </w:pPr>
      <w:r>
        <w:rPr>
          <w:rFonts w:ascii="Verdana" w:hAnsi="Verdana"/>
          <w:b/>
          <w:sz w:val="24"/>
          <w:szCs w:val="24"/>
        </w:rPr>
        <w:t>PO Box 10</w:t>
      </w:r>
    </w:p>
    <w:p w14:paraId="3FE90093" w14:textId="77777777" w:rsidR="00FB5E78" w:rsidRDefault="00FB5E78" w:rsidP="00FB5E78">
      <w:pPr>
        <w:spacing w:after="0"/>
        <w:rPr>
          <w:rFonts w:ascii="Verdana" w:hAnsi="Verdana"/>
          <w:b/>
          <w:sz w:val="24"/>
          <w:szCs w:val="24"/>
        </w:rPr>
      </w:pPr>
      <w:r>
        <w:rPr>
          <w:rFonts w:ascii="Verdana" w:hAnsi="Verdana"/>
          <w:b/>
          <w:sz w:val="24"/>
          <w:szCs w:val="24"/>
        </w:rPr>
        <w:t>555 E. Main St.</w:t>
      </w:r>
    </w:p>
    <w:p w14:paraId="68C7F0C0" w14:textId="77777777" w:rsidR="00FB5E78" w:rsidRDefault="00FB5E78" w:rsidP="00FB5E78">
      <w:pPr>
        <w:spacing w:after="0"/>
        <w:rPr>
          <w:rFonts w:ascii="Verdana" w:hAnsi="Verdana"/>
          <w:b/>
          <w:sz w:val="24"/>
          <w:szCs w:val="24"/>
        </w:rPr>
      </w:pPr>
      <w:r>
        <w:rPr>
          <w:rFonts w:ascii="Verdana" w:hAnsi="Verdana"/>
          <w:b/>
          <w:sz w:val="24"/>
          <w:szCs w:val="24"/>
        </w:rPr>
        <w:t>Chester, NJ 07930</w:t>
      </w:r>
    </w:p>
    <w:p w14:paraId="596BDE6C" w14:textId="77777777" w:rsidR="00FB5E78" w:rsidRDefault="00FB5E78" w:rsidP="00FB5E78">
      <w:pPr>
        <w:spacing w:after="0"/>
        <w:rPr>
          <w:rFonts w:ascii="Verdana" w:hAnsi="Verdana"/>
          <w:b/>
          <w:sz w:val="24"/>
          <w:szCs w:val="24"/>
        </w:rPr>
      </w:pPr>
      <w:r>
        <w:rPr>
          <w:rFonts w:ascii="Verdana" w:hAnsi="Verdana"/>
          <w:b/>
          <w:sz w:val="24"/>
          <w:szCs w:val="24"/>
        </w:rPr>
        <w:t>Phone: 908-879-2038</w:t>
      </w:r>
    </w:p>
    <w:p w14:paraId="1A40CBEC"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4" w:history="1">
        <w:r w:rsidRPr="00494847">
          <w:rPr>
            <w:rStyle w:val="Hyperlink"/>
            <w:rFonts w:ascii="Verdana" w:hAnsi="Verdana"/>
          </w:rPr>
          <w:t>bbodkin@tabb.net</w:t>
        </w:r>
      </w:hyperlink>
    </w:p>
    <w:p w14:paraId="42DBEBC9" w14:textId="77777777" w:rsidR="00FB5E78" w:rsidRDefault="00FB5E78" w:rsidP="00FB5E78">
      <w:pPr>
        <w:spacing w:after="0"/>
        <w:rPr>
          <w:rFonts w:ascii="Verdana" w:hAnsi="Verdana"/>
          <w:b/>
          <w:sz w:val="24"/>
          <w:szCs w:val="24"/>
        </w:rPr>
      </w:pPr>
    </w:p>
    <w:p w14:paraId="09F149B3" w14:textId="77777777" w:rsidR="00FB5E78" w:rsidRDefault="00FB5E78" w:rsidP="00FB5E78">
      <w:pPr>
        <w:spacing w:after="0"/>
        <w:rPr>
          <w:rFonts w:ascii="Verdana" w:hAnsi="Verdana"/>
          <w:b/>
          <w:sz w:val="24"/>
          <w:szCs w:val="24"/>
        </w:rPr>
      </w:pPr>
      <w:r>
        <w:rPr>
          <w:rFonts w:ascii="Verdana" w:hAnsi="Verdana"/>
          <w:b/>
          <w:sz w:val="24"/>
          <w:szCs w:val="24"/>
        </w:rPr>
        <w:t>True View BSI, LLC</w:t>
      </w:r>
    </w:p>
    <w:p w14:paraId="08A51D0A" w14:textId="77777777" w:rsidR="00FB5E78" w:rsidRDefault="00FB5E78" w:rsidP="00FB5E78">
      <w:pPr>
        <w:spacing w:after="0"/>
        <w:rPr>
          <w:rFonts w:ascii="Verdana" w:hAnsi="Verdana"/>
          <w:b/>
          <w:sz w:val="24"/>
          <w:szCs w:val="24"/>
        </w:rPr>
      </w:pPr>
      <w:r>
        <w:rPr>
          <w:rFonts w:ascii="Verdana" w:hAnsi="Verdana"/>
          <w:b/>
          <w:sz w:val="24"/>
          <w:szCs w:val="24"/>
        </w:rPr>
        <w:t>25 Newbridge Road</w:t>
      </w:r>
    </w:p>
    <w:p w14:paraId="4157C746" w14:textId="77777777" w:rsidR="00FB5E78" w:rsidRDefault="00FB5E78" w:rsidP="00FB5E78">
      <w:pPr>
        <w:spacing w:after="0"/>
        <w:rPr>
          <w:rFonts w:ascii="Verdana" w:hAnsi="Verdana"/>
          <w:b/>
          <w:sz w:val="24"/>
          <w:szCs w:val="24"/>
        </w:rPr>
      </w:pPr>
      <w:r>
        <w:rPr>
          <w:rFonts w:ascii="Verdana" w:hAnsi="Verdana"/>
          <w:b/>
          <w:sz w:val="24"/>
          <w:szCs w:val="24"/>
        </w:rPr>
        <w:t>Suite 210</w:t>
      </w:r>
    </w:p>
    <w:p w14:paraId="5F849C93" w14:textId="77777777" w:rsidR="00FB5E78" w:rsidRDefault="00FB5E78" w:rsidP="00FB5E78">
      <w:pPr>
        <w:spacing w:after="0"/>
        <w:rPr>
          <w:rFonts w:ascii="Verdana" w:hAnsi="Verdana"/>
          <w:b/>
          <w:sz w:val="24"/>
          <w:szCs w:val="24"/>
        </w:rPr>
      </w:pPr>
      <w:r>
        <w:rPr>
          <w:rFonts w:ascii="Verdana" w:hAnsi="Verdana"/>
          <w:b/>
          <w:sz w:val="24"/>
          <w:szCs w:val="24"/>
        </w:rPr>
        <w:t>Hicksville, NY 11801</w:t>
      </w:r>
    </w:p>
    <w:p w14:paraId="7D778C90" w14:textId="77777777" w:rsidR="00FB5E78" w:rsidRDefault="00FB5E78" w:rsidP="00FB5E78">
      <w:pPr>
        <w:spacing w:after="0"/>
        <w:rPr>
          <w:rFonts w:ascii="Verdana" w:hAnsi="Verdana"/>
          <w:b/>
          <w:sz w:val="24"/>
          <w:szCs w:val="24"/>
        </w:rPr>
      </w:pPr>
      <w:r>
        <w:rPr>
          <w:rFonts w:ascii="Verdana" w:hAnsi="Verdana"/>
          <w:b/>
          <w:sz w:val="24"/>
          <w:szCs w:val="24"/>
        </w:rPr>
        <w:t>Phone:  516-289-0275</w:t>
      </w:r>
    </w:p>
    <w:p w14:paraId="6E58765B" w14:textId="77777777" w:rsidR="00FB5E78" w:rsidRDefault="00FB5E78" w:rsidP="00FB5E78">
      <w:pPr>
        <w:spacing w:after="0"/>
        <w:rPr>
          <w:rFonts w:ascii="Verdana" w:hAnsi="Verdana"/>
          <w:b/>
          <w:sz w:val="24"/>
          <w:szCs w:val="24"/>
        </w:rPr>
      </w:pPr>
      <w:r>
        <w:rPr>
          <w:rFonts w:ascii="Verdana" w:hAnsi="Verdana"/>
          <w:b/>
          <w:sz w:val="24"/>
          <w:szCs w:val="24"/>
        </w:rPr>
        <w:t xml:space="preserve">Email:  </w:t>
      </w:r>
      <w:hyperlink r:id="rId35" w:history="1">
        <w:r w:rsidRPr="00494847">
          <w:rPr>
            <w:rStyle w:val="Hyperlink"/>
            <w:rFonts w:ascii="Verdana" w:hAnsi="Verdana"/>
          </w:rPr>
          <w:t>wmanning@trueviewbsi.com</w:t>
        </w:r>
      </w:hyperlink>
      <w:r>
        <w:rPr>
          <w:rFonts w:ascii="Verdana" w:hAnsi="Verdana"/>
          <w:b/>
          <w:sz w:val="24"/>
          <w:szCs w:val="24"/>
        </w:rPr>
        <w:t xml:space="preserve"> </w:t>
      </w:r>
    </w:p>
    <w:p w14:paraId="5AEF02B8" w14:textId="1E4836B8" w:rsidR="00512D72" w:rsidRDefault="00512D72">
      <w:pPr>
        <w:rPr>
          <w:rFonts w:ascii="Times New Roman" w:hAnsi="Times New Roman" w:cs="Times New Roman"/>
          <w:sz w:val="24"/>
          <w:szCs w:val="24"/>
        </w:rPr>
      </w:pPr>
    </w:p>
    <w:p w14:paraId="5367FD92" w14:textId="59F7873D" w:rsidR="00F604A3" w:rsidRDefault="00F604A3">
      <w:pPr>
        <w:rPr>
          <w:ins w:id="470" w:author="Nick DelGaudio" w:date="2023-02-07T16:30:00Z"/>
          <w:rFonts w:ascii="Times New Roman" w:hAnsi="Times New Roman" w:cs="Times New Roman"/>
          <w:sz w:val="24"/>
          <w:szCs w:val="24"/>
        </w:rPr>
      </w:pPr>
      <w:ins w:id="471" w:author="Nick DelGaudio" w:date="2023-02-07T16:30:00Z">
        <w:r>
          <w:rPr>
            <w:rFonts w:ascii="Times New Roman" w:hAnsi="Times New Roman" w:cs="Times New Roman"/>
            <w:sz w:val="24"/>
            <w:szCs w:val="24"/>
          </w:rPr>
          <w:br w:type="page"/>
        </w:r>
      </w:ins>
    </w:p>
    <w:p w14:paraId="1699F567" w14:textId="458C7489" w:rsidR="00F604A3" w:rsidRDefault="00F604A3" w:rsidP="00F604A3">
      <w:pPr>
        <w:pStyle w:val="Heading1"/>
        <w:rPr>
          <w:ins w:id="472" w:author="Nick DelGaudio" w:date="2023-02-07T16:30:00Z"/>
        </w:rPr>
      </w:pPr>
      <w:ins w:id="473" w:author="Nick DelGaudio" w:date="2023-02-07T16:30:00Z">
        <w:r>
          <w:t>RESIGNATION</w:t>
        </w:r>
      </w:ins>
    </w:p>
    <w:p w14:paraId="2B68217F" w14:textId="39882EDE" w:rsidR="00F604A3" w:rsidRDefault="00A02810" w:rsidP="00F604A3">
      <w:pPr>
        <w:jc w:val="both"/>
        <w:rPr>
          <w:ins w:id="474" w:author="Nick DelGaudio" w:date="2023-02-07T16:32:00Z"/>
          <w:rFonts w:ascii="Times New Roman" w:hAnsi="Times New Roman"/>
          <w:sz w:val="24"/>
          <w:szCs w:val="24"/>
        </w:rPr>
      </w:pPr>
      <w:ins w:id="475" w:author="Nick DelGaudio" w:date="2023-02-07T16:31:00Z">
        <w:r>
          <w:rPr>
            <w:rFonts w:ascii="Times New Roman" w:hAnsi="Times New Roman"/>
            <w:sz w:val="24"/>
            <w:szCs w:val="24"/>
          </w:rPr>
          <w:t xml:space="preserve">Any permanent employee in the career service </w:t>
        </w:r>
      </w:ins>
      <w:ins w:id="476" w:author="Nick DelGaudio" w:date="2023-02-07T16:30:00Z">
        <w:r w:rsidR="00F604A3" w:rsidRPr="00A44004">
          <w:rPr>
            <w:rFonts w:ascii="Times New Roman" w:hAnsi="Times New Roman"/>
            <w:sz w:val="24"/>
            <w:szCs w:val="24"/>
          </w:rPr>
          <w:t xml:space="preserve">may resign in good standing by giving </w:t>
        </w:r>
      </w:ins>
      <w:ins w:id="477" w:author="Nick DelGaudio" w:date="2023-02-07T16:31:00Z">
        <w:r>
          <w:rPr>
            <w:rFonts w:ascii="Times New Roman" w:hAnsi="Times New Roman"/>
            <w:sz w:val="24"/>
            <w:szCs w:val="24"/>
          </w:rPr>
          <w:t xml:space="preserve">the appointing authority </w:t>
        </w:r>
      </w:ins>
      <w:ins w:id="478" w:author="Nick DelGaudio" w:date="2023-02-07T16:30:00Z">
        <w:r w:rsidR="00F604A3" w:rsidRPr="00A44004">
          <w:rPr>
            <w:rFonts w:ascii="Times New Roman" w:hAnsi="Times New Roman"/>
            <w:sz w:val="24"/>
            <w:szCs w:val="24"/>
          </w:rPr>
          <w:t xml:space="preserve">at least fourteen (14) days </w:t>
        </w:r>
        <w:r w:rsidR="00F604A3">
          <w:rPr>
            <w:rFonts w:ascii="Times New Roman" w:hAnsi="Times New Roman"/>
            <w:sz w:val="24"/>
            <w:szCs w:val="24"/>
          </w:rPr>
          <w:t xml:space="preserve">advance </w:t>
        </w:r>
        <w:r w:rsidR="00F604A3" w:rsidRPr="00A44004">
          <w:rPr>
            <w:rFonts w:ascii="Times New Roman" w:hAnsi="Times New Roman"/>
            <w:sz w:val="24"/>
            <w:szCs w:val="24"/>
          </w:rPr>
          <w:t xml:space="preserve">notice. </w:t>
        </w:r>
        <w:r w:rsidR="00F604A3">
          <w:rPr>
            <w:rFonts w:ascii="Times New Roman" w:hAnsi="Times New Roman"/>
            <w:sz w:val="24"/>
            <w:szCs w:val="24"/>
          </w:rPr>
          <w:t xml:space="preserve"> </w:t>
        </w:r>
        <w:r w:rsidR="00F604A3" w:rsidRPr="00A44004">
          <w:rPr>
            <w:rFonts w:ascii="Times New Roman" w:hAnsi="Times New Roman"/>
            <w:sz w:val="24"/>
            <w:szCs w:val="24"/>
          </w:rPr>
          <w:t xml:space="preserve">The </w:t>
        </w:r>
        <w:r w:rsidR="00F604A3">
          <w:rPr>
            <w:rFonts w:ascii="Times New Roman" w:hAnsi="Times New Roman"/>
            <w:sz w:val="24"/>
            <w:szCs w:val="24"/>
          </w:rPr>
          <w:t xml:space="preserve">Employer </w:t>
        </w:r>
        <w:r w:rsidR="00F604A3" w:rsidRPr="00A44004">
          <w:rPr>
            <w:rFonts w:ascii="Times New Roman" w:hAnsi="Times New Roman"/>
            <w:sz w:val="24"/>
            <w:szCs w:val="24"/>
          </w:rPr>
          <w:t xml:space="preserve">may waive this requirement and consent to a shorter notice. </w:t>
        </w:r>
        <w:r w:rsidR="00F604A3">
          <w:rPr>
            <w:rFonts w:ascii="Times New Roman" w:hAnsi="Times New Roman"/>
            <w:sz w:val="24"/>
            <w:szCs w:val="24"/>
          </w:rPr>
          <w:t xml:space="preserve"> </w:t>
        </w:r>
        <w:r w:rsidR="00F604A3" w:rsidRPr="00A44004">
          <w:rPr>
            <w:rFonts w:ascii="Times New Roman" w:hAnsi="Times New Roman"/>
            <w:sz w:val="24"/>
            <w:szCs w:val="24"/>
          </w:rPr>
          <w:t xml:space="preserve">If an employee resigns without giving the required notice, he/she will be considered to have resigned not in good standing. </w:t>
        </w:r>
        <w:r w:rsidR="00F604A3">
          <w:rPr>
            <w:rFonts w:ascii="Times New Roman" w:hAnsi="Times New Roman"/>
            <w:sz w:val="24"/>
            <w:szCs w:val="24"/>
          </w:rPr>
          <w:t xml:space="preserve"> </w:t>
        </w:r>
      </w:ins>
    </w:p>
    <w:p w14:paraId="387AC068" w14:textId="5080CCAF" w:rsidR="00A02810" w:rsidRDefault="00A02810" w:rsidP="00F604A3">
      <w:pPr>
        <w:jc w:val="both"/>
        <w:rPr>
          <w:ins w:id="479" w:author="Nick DelGaudio" w:date="2023-02-07T16:30:00Z"/>
          <w:rFonts w:ascii="Times New Roman" w:hAnsi="Times New Roman"/>
          <w:sz w:val="24"/>
          <w:szCs w:val="24"/>
        </w:rPr>
      </w:pPr>
      <w:ins w:id="480" w:author="Nick DelGaudio" w:date="2023-02-07T16:33:00Z">
        <w:r w:rsidRPr="00A02810">
          <w:rPr>
            <w:rFonts w:ascii="Times New Roman" w:hAnsi="Times New Roman"/>
            <w:sz w:val="24"/>
            <w:szCs w:val="24"/>
          </w:rPr>
          <w:t>Any employee who is absent from duty</w:t>
        </w:r>
        <w:r w:rsidR="003672AB">
          <w:rPr>
            <w:rFonts w:ascii="Times New Roman" w:hAnsi="Times New Roman"/>
            <w:sz w:val="24"/>
            <w:szCs w:val="24"/>
          </w:rPr>
          <w:t xml:space="preserve"> or who has not returned to duty following an approved leave of absence</w:t>
        </w:r>
        <w:r w:rsidRPr="00A02810">
          <w:rPr>
            <w:rFonts w:ascii="Times New Roman" w:hAnsi="Times New Roman"/>
            <w:sz w:val="24"/>
            <w:szCs w:val="24"/>
          </w:rPr>
          <w:t xml:space="preserve"> for five or more consecutive business days without the approval of his or her superior shall be considered to have abandoned his or her position and shall be recorded as a resignation not in good standing.</w:t>
        </w:r>
      </w:ins>
    </w:p>
    <w:p w14:paraId="54D9DE00" w14:textId="77777777" w:rsidR="00F604A3" w:rsidRDefault="00F604A3" w:rsidP="00F604A3">
      <w:pPr>
        <w:jc w:val="both"/>
        <w:rPr>
          <w:ins w:id="481" w:author="Nick DelGaudio" w:date="2023-02-07T16:30:00Z"/>
          <w:rFonts w:ascii="Times New Roman" w:hAnsi="Times New Roman"/>
          <w:sz w:val="24"/>
          <w:szCs w:val="24"/>
        </w:rPr>
      </w:pPr>
      <w:ins w:id="482" w:author="Nick DelGaudio" w:date="2023-02-07T16:30:00Z">
        <w:r w:rsidRPr="00A44004">
          <w:rPr>
            <w:rFonts w:ascii="Times New Roman" w:hAnsi="Times New Roman"/>
            <w:sz w:val="24"/>
            <w:szCs w:val="24"/>
          </w:rPr>
          <w:t xml:space="preserve">Employees </w:t>
        </w:r>
        <w:r>
          <w:rPr>
            <w:rFonts w:ascii="Times New Roman" w:hAnsi="Times New Roman"/>
            <w:sz w:val="24"/>
            <w:szCs w:val="24"/>
          </w:rPr>
          <w:t xml:space="preserve">who resign </w:t>
        </w:r>
        <w:r w:rsidRPr="00A44004">
          <w:rPr>
            <w:rFonts w:ascii="Times New Roman" w:hAnsi="Times New Roman"/>
            <w:sz w:val="24"/>
            <w:szCs w:val="24"/>
          </w:rPr>
          <w:t xml:space="preserve">will be notified by the </w:t>
        </w:r>
        <w:r>
          <w:rPr>
            <w:rFonts w:ascii="Times New Roman" w:hAnsi="Times New Roman"/>
            <w:sz w:val="24"/>
            <w:szCs w:val="24"/>
          </w:rPr>
          <w:t xml:space="preserve">Employer </w:t>
        </w:r>
        <w:r w:rsidRPr="00A44004">
          <w:rPr>
            <w:rFonts w:ascii="Times New Roman" w:hAnsi="Times New Roman"/>
            <w:sz w:val="24"/>
            <w:szCs w:val="24"/>
          </w:rPr>
          <w:t xml:space="preserve">as to the status of various employee benefits. </w:t>
        </w:r>
        <w:r>
          <w:rPr>
            <w:rFonts w:ascii="Times New Roman" w:hAnsi="Times New Roman"/>
            <w:sz w:val="24"/>
            <w:szCs w:val="24"/>
          </w:rPr>
          <w:t xml:space="preserve"> </w:t>
        </w:r>
        <w:r w:rsidRPr="00A44004">
          <w:rPr>
            <w:rFonts w:ascii="Times New Roman" w:hAnsi="Times New Roman"/>
            <w:sz w:val="24"/>
            <w:szCs w:val="24"/>
          </w:rPr>
          <w:t xml:space="preserve">At times, an exit interview may be held. </w:t>
        </w:r>
      </w:ins>
    </w:p>
    <w:p w14:paraId="080C09C1" w14:textId="50DED561" w:rsidR="00F604A3" w:rsidRDefault="00F604A3">
      <w:pPr>
        <w:rPr>
          <w:ins w:id="483" w:author="Nick DelGaudio" w:date="2023-02-07T16:30:00Z"/>
          <w:rFonts w:ascii="Times New Roman" w:hAnsi="Times New Roman" w:cs="Times New Roman"/>
          <w:sz w:val="24"/>
          <w:szCs w:val="24"/>
        </w:rPr>
      </w:pPr>
    </w:p>
    <w:p w14:paraId="0FACC0C9" w14:textId="385F968B" w:rsidR="00F604A3" w:rsidRDefault="00F604A3">
      <w:pPr>
        <w:rPr>
          <w:ins w:id="484" w:author="Nick DelGaudio" w:date="2023-02-07T16:31:00Z"/>
          <w:rFonts w:ascii="Times New Roman" w:hAnsi="Times New Roman" w:cs="Times New Roman"/>
          <w:sz w:val="24"/>
          <w:szCs w:val="24"/>
        </w:rPr>
      </w:pPr>
      <w:ins w:id="485" w:author="Nick DelGaudio" w:date="2023-02-07T16:31:00Z">
        <w:r>
          <w:rPr>
            <w:rFonts w:ascii="Times New Roman" w:hAnsi="Times New Roman" w:cs="Times New Roman"/>
            <w:sz w:val="24"/>
            <w:szCs w:val="24"/>
          </w:rPr>
          <w:br w:type="page"/>
        </w:r>
      </w:ins>
    </w:p>
    <w:p w14:paraId="461F261E" w14:textId="77777777" w:rsidR="00512D72" w:rsidRDefault="00512D72">
      <w:pPr>
        <w:rPr>
          <w:rFonts w:ascii="Times New Roman" w:hAnsi="Times New Roman" w:cs="Times New Roman"/>
          <w:sz w:val="24"/>
          <w:szCs w:val="24"/>
        </w:rPr>
      </w:pPr>
    </w:p>
    <w:p w14:paraId="7030155C" w14:textId="13D3F434" w:rsidR="005A10B6" w:rsidRDefault="00FB5E78" w:rsidP="005A10B6">
      <w:pPr>
        <w:pStyle w:val="Heading1"/>
      </w:pPr>
      <w:bookmarkStart w:id="486" w:name="_Toc27408883"/>
      <w:r>
        <w:t>S</w:t>
      </w:r>
      <w:r w:rsidR="005A10B6">
        <w:t>afety Policy</w:t>
      </w:r>
      <w:bookmarkEnd w:id="486"/>
    </w:p>
    <w:p w14:paraId="3855035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24E875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5DB32222" w14:textId="27896898"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5D7E53A0" w14:textId="525B1B1C"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F411FEA" w14:textId="52EC0254" w:rsidR="005A10B6" w:rsidRDefault="005A10B6" w:rsidP="005A10B6">
      <w:pPr>
        <w:pStyle w:val="Heading1"/>
      </w:pPr>
      <w:bookmarkStart w:id="487" w:name="_Toc27408884"/>
      <w:r w:rsidRPr="005A10B6">
        <w:t xml:space="preserve">Security </w:t>
      </w:r>
      <w:r>
        <w:t>Policy</w:t>
      </w:r>
      <w:bookmarkEnd w:id="487"/>
    </w:p>
    <w:p w14:paraId="093BD69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71EF848B" w14:textId="63710ACC"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7F3FC64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32DBD48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3503432B"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513B523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6D542CC"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2551F3DF"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187C78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0C2BCFED" w14:textId="0FCFC6D5"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31CC907D" w14:textId="310B8E6E"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5DB8BC" w14:textId="77777777" w:rsidR="00214E76" w:rsidRPr="00D6276F" w:rsidRDefault="00214E76" w:rsidP="00214E76">
      <w:pPr>
        <w:pStyle w:val="Heading1"/>
      </w:pPr>
      <w:bookmarkStart w:id="488" w:name="_Toc27408885"/>
      <w:r w:rsidRPr="00D6276F">
        <w:t>State Residency Requirement</w:t>
      </w:r>
      <w:bookmarkEnd w:id="488"/>
    </w:p>
    <w:p w14:paraId="3385060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1143F1AA" w14:textId="79A9D075"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B53ACE">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769ABB0E"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4A617F13" w14:textId="27262BB8" w:rsidR="00890207" w:rsidRDefault="00890207" w:rsidP="00890207">
      <w:pPr>
        <w:pStyle w:val="Heading1"/>
      </w:pPr>
      <w:bookmarkStart w:id="489" w:name="_Toc27408887"/>
      <w:r w:rsidRPr="00890207">
        <w:t xml:space="preserve">Policy for Use of </w:t>
      </w:r>
      <w:r>
        <w:t>Employer</w:t>
      </w:r>
      <w:r w:rsidRPr="00890207">
        <w:t xml:space="preserve"> Vehicles (Non-Law Enforcement)</w:t>
      </w:r>
      <w:bookmarkEnd w:id="489"/>
      <w:r w:rsidRPr="00890207">
        <w:t xml:space="preserve"> </w:t>
      </w:r>
    </w:p>
    <w:p w14:paraId="3D1F708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32393EA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F5C7A0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5547175"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53851F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7A4EAF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074433D7"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3EF162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08C763B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information contained in an employee's driving abstract record to any party except where required by applicable law. </w:t>
      </w:r>
    </w:p>
    <w:p w14:paraId="6C99583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707E075" w14:textId="5D1A04CA"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745B5B1F" w14:textId="620642F6"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074A5">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074A5">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074A5">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40C6B7C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0A448A9A"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3E68419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1EFC5959" w14:textId="4BE85ACD"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6278671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1004259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5488239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392EE7D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6D79778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386C852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1319F46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34DEC6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40703A1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7B0C3CC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7B8376A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6AE472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41FD33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616C9E8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031CBBB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7CB024A" w14:textId="712EA50F" w:rsidR="00FF431B"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FF431B">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2AEC04D9" w14:textId="58D96423" w:rsidR="00FF431B" w:rsidRDefault="00FF431B" w:rsidP="009D27FB">
      <w:pPr>
        <w:jc w:val="both"/>
        <w:rPr>
          <w:rFonts w:ascii="Times New Roman" w:hAnsi="Times New Roman" w:cs="Times New Roman"/>
          <w:sz w:val="24"/>
          <w:szCs w:val="24"/>
        </w:rPr>
      </w:pPr>
    </w:p>
    <w:p w14:paraId="4EE5FFDB" w14:textId="78863CAE" w:rsidR="00FF431B" w:rsidRDefault="00FF431B" w:rsidP="009D27FB">
      <w:pPr>
        <w:jc w:val="both"/>
        <w:rPr>
          <w:rFonts w:ascii="Times New Roman" w:hAnsi="Times New Roman" w:cs="Times New Roman"/>
          <w:sz w:val="24"/>
          <w:szCs w:val="24"/>
        </w:rPr>
      </w:pPr>
    </w:p>
    <w:p w14:paraId="430F61FB" w14:textId="4E88AC1C" w:rsidR="00942D5B" w:rsidRDefault="00942D5B" w:rsidP="00942D5B">
      <w:pPr>
        <w:pStyle w:val="Heading1"/>
      </w:pPr>
      <w:r>
        <w:t>Transitional Duty Policy</w:t>
      </w:r>
    </w:p>
    <w:p w14:paraId="444FE216" w14:textId="77777777" w:rsidR="00A132E4"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Pr>
          <w:rFonts w:ascii="Times New Roman" w:eastAsia="Arial" w:hAnsi="Times New Roman" w:cs="Times New Roman"/>
          <w:i/>
          <w:color w:val="1D211F"/>
          <w:w w:val="110"/>
          <w:sz w:val="24"/>
          <w:szCs w:val="24"/>
          <w:u w:color="1D211F"/>
        </w:rPr>
        <w:t>llective bargaining agreements.</w:t>
      </w:r>
    </w:p>
    <w:p w14:paraId="47A131BF" w14:textId="77777777" w:rsidR="00A132E4" w:rsidRPr="002807BB"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0DFE385E"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2807BB">
        <w:rPr>
          <w:rFonts w:ascii="Times New Roman" w:hAnsi="Times New Roman" w:cs="Times New Roman"/>
          <w:b/>
          <w:sz w:val="24"/>
          <w:szCs w:val="24"/>
        </w:rPr>
        <w:t>Purpose</w:t>
      </w:r>
      <w:r w:rsidRPr="002807BB">
        <w:rPr>
          <w:rFonts w:ascii="Times New Roman" w:hAnsi="Times New Roman" w:cs="Times New Roman"/>
          <w:sz w:val="24"/>
          <w:szCs w:val="24"/>
        </w:rPr>
        <w:t>:</w:t>
      </w:r>
      <w:r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6CC528AA"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2807BB">
        <w:rPr>
          <w:rFonts w:ascii="Times New Roman" w:hAnsi="Times New Roman" w:cs="Times New Roman"/>
          <w:b/>
          <w:sz w:val="24"/>
          <w:szCs w:val="24"/>
        </w:rPr>
        <w:t>Policy and Benefits</w:t>
      </w:r>
      <w:r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62B5FCA3"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7AA9F538"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Pr>
          <w:rFonts w:ascii="Times New Roman" w:hAnsi="Times New Roman" w:cs="Times New Roman"/>
          <w:sz w:val="24"/>
          <w:szCs w:val="24"/>
        </w:rPr>
        <w:t>Employer.</w:t>
      </w:r>
    </w:p>
    <w:p w14:paraId="653156C9" w14:textId="77777777" w:rsidR="00A132E4" w:rsidRPr="0022677B" w:rsidRDefault="00A132E4" w:rsidP="00A132E4">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30DB3729" w14:textId="77777777" w:rsidR="00A132E4" w:rsidRPr="0022677B" w:rsidRDefault="00A132E4">
      <w:pPr>
        <w:pStyle w:val="ListParagraph"/>
        <w:numPr>
          <w:ilvl w:val="0"/>
          <w:numId w:val="29"/>
        </w:numPr>
        <w:jc w:val="both"/>
        <w:rPr>
          <w:rFonts w:ascii="Times New Roman" w:hAnsi="Times New Roman" w:cs="Times New Roman"/>
          <w:sz w:val="24"/>
          <w:szCs w:val="24"/>
        </w:rPr>
        <w:pPrChange w:id="490"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64DFE713" w14:textId="77777777" w:rsidR="00A132E4" w:rsidRPr="0022677B" w:rsidRDefault="00A132E4">
      <w:pPr>
        <w:pStyle w:val="ListParagraph"/>
        <w:numPr>
          <w:ilvl w:val="0"/>
          <w:numId w:val="29"/>
        </w:numPr>
        <w:jc w:val="both"/>
        <w:rPr>
          <w:rFonts w:ascii="Times New Roman" w:hAnsi="Times New Roman" w:cs="Times New Roman"/>
          <w:sz w:val="24"/>
          <w:szCs w:val="24"/>
        </w:rPr>
        <w:pPrChange w:id="491"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Retaining the services of trained and valuable employees.</w:t>
      </w:r>
    </w:p>
    <w:p w14:paraId="7CB0B32B" w14:textId="77777777" w:rsidR="00A132E4" w:rsidRPr="0022677B" w:rsidRDefault="00A132E4">
      <w:pPr>
        <w:pStyle w:val="ListParagraph"/>
        <w:numPr>
          <w:ilvl w:val="0"/>
          <w:numId w:val="29"/>
        </w:numPr>
        <w:jc w:val="both"/>
        <w:rPr>
          <w:rFonts w:ascii="Times New Roman" w:hAnsi="Times New Roman" w:cs="Times New Roman"/>
          <w:sz w:val="24"/>
          <w:szCs w:val="24"/>
        </w:rPr>
        <w:pPrChange w:id="492"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Avoidance of replacement and training costs of hiring a new employee.</w:t>
      </w:r>
    </w:p>
    <w:p w14:paraId="21D66EB6" w14:textId="77777777" w:rsidR="00A132E4" w:rsidRPr="0022677B" w:rsidRDefault="00A132E4">
      <w:pPr>
        <w:pStyle w:val="ListParagraph"/>
        <w:numPr>
          <w:ilvl w:val="0"/>
          <w:numId w:val="29"/>
        </w:numPr>
        <w:jc w:val="both"/>
        <w:rPr>
          <w:rFonts w:ascii="Times New Roman" w:hAnsi="Times New Roman" w:cs="Times New Roman"/>
          <w:sz w:val="24"/>
          <w:szCs w:val="24"/>
        </w:rPr>
        <w:pPrChange w:id="493"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Faster recovery by injured employees, both physically and psychologically.</w:t>
      </w:r>
    </w:p>
    <w:p w14:paraId="3A61F9C9" w14:textId="77777777" w:rsidR="00A132E4" w:rsidRPr="0022677B" w:rsidRDefault="00A132E4">
      <w:pPr>
        <w:pStyle w:val="ListParagraph"/>
        <w:numPr>
          <w:ilvl w:val="0"/>
          <w:numId w:val="29"/>
        </w:numPr>
        <w:jc w:val="both"/>
        <w:rPr>
          <w:rFonts w:ascii="Times New Roman" w:hAnsi="Times New Roman" w:cs="Times New Roman"/>
          <w:sz w:val="24"/>
          <w:szCs w:val="24"/>
        </w:rPr>
        <w:pPrChange w:id="494"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Discouragement of fraudulent claims.</w:t>
      </w:r>
    </w:p>
    <w:p w14:paraId="5BB85A4D" w14:textId="77777777" w:rsidR="00A132E4" w:rsidRPr="0022677B" w:rsidRDefault="00A132E4">
      <w:pPr>
        <w:pStyle w:val="ListParagraph"/>
        <w:numPr>
          <w:ilvl w:val="0"/>
          <w:numId w:val="29"/>
        </w:numPr>
        <w:jc w:val="both"/>
        <w:rPr>
          <w:rFonts w:ascii="Times New Roman" w:hAnsi="Times New Roman" w:cs="Times New Roman"/>
          <w:sz w:val="24"/>
          <w:szCs w:val="24"/>
        </w:rPr>
        <w:pPrChange w:id="495"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Enhancement of employee morale.</w:t>
      </w:r>
    </w:p>
    <w:p w14:paraId="4A6D2459" w14:textId="77777777" w:rsidR="00A132E4" w:rsidRPr="0022677B" w:rsidRDefault="00A132E4">
      <w:pPr>
        <w:pStyle w:val="ListParagraph"/>
        <w:numPr>
          <w:ilvl w:val="0"/>
          <w:numId w:val="29"/>
        </w:numPr>
        <w:jc w:val="both"/>
        <w:rPr>
          <w:rFonts w:ascii="Times New Roman" w:hAnsi="Times New Roman" w:cs="Times New Roman"/>
          <w:sz w:val="24"/>
          <w:szCs w:val="24"/>
        </w:rPr>
        <w:pPrChange w:id="496"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58184525" w14:textId="77777777" w:rsidR="00A132E4" w:rsidRPr="0022677B" w:rsidRDefault="00A132E4">
      <w:pPr>
        <w:pStyle w:val="ListParagraph"/>
        <w:numPr>
          <w:ilvl w:val="0"/>
          <w:numId w:val="29"/>
        </w:numPr>
        <w:jc w:val="both"/>
        <w:rPr>
          <w:rFonts w:ascii="Times New Roman" w:hAnsi="Times New Roman" w:cs="Times New Roman"/>
          <w:sz w:val="24"/>
          <w:szCs w:val="24"/>
        </w:rPr>
        <w:pPrChange w:id="497"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Identification of cross-training opportunities.</w:t>
      </w:r>
    </w:p>
    <w:p w14:paraId="36217BFA" w14:textId="77777777" w:rsidR="00A132E4" w:rsidRPr="0022677B" w:rsidRDefault="00A132E4">
      <w:pPr>
        <w:pStyle w:val="ListParagraph"/>
        <w:numPr>
          <w:ilvl w:val="0"/>
          <w:numId w:val="29"/>
        </w:numPr>
        <w:jc w:val="both"/>
        <w:rPr>
          <w:rFonts w:ascii="Times New Roman" w:hAnsi="Times New Roman" w:cs="Times New Roman"/>
          <w:sz w:val="24"/>
          <w:szCs w:val="24"/>
        </w:rPr>
        <w:pPrChange w:id="498" w:author="Nick DelGaudio" w:date="2023-02-07T16:33:00Z">
          <w:pPr>
            <w:pStyle w:val="ListParagraph"/>
            <w:numPr>
              <w:numId w:val="31"/>
            </w:numPr>
            <w:ind w:left="1080" w:hanging="360"/>
            <w:jc w:val="both"/>
          </w:pPr>
        </w:pPrChange>
      </w:pPr>
      <w:r w:rsidRPr="0022677B">
        <w:rPr>
          <w:rFonts w:ascii="Times New Roman" w:hAnsi="Times New Roman" w:cs="Times New Roman"/>
          <w:sz w:val="24"/>
          <w:szCs w:val="24"/>
        </w:rPr>
        <w:t>Enhanced awareness of safe work practices and injury prevention.</w:t>
      </w:r>
    </w:p>
    <w:p w14:paraId="3D9DF000" w14:textId="77777777" w:rsidR="00A132E4" w:rsidRPr="00C17E9C" w:rsidRDefault="00A132E4" w:rsidP="00A132E4">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6F0D0318" w14:textId="77777777" w:rsidR="00A132E4" w:rsidRPr="00B4261E" w:rsidRDefault="00A132E4" w:rsidP="00A132E4">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Pr="00B4261E">
        <w:rPr>
          <w:rFonts w:ascii="Times New Roman" w:hAnsi="Times New Roman" w:cs="Times New Roman"/>
          <w:b/>
          <w:sz w:val="24"/>
          <w:szCs w:val="24"/>
        </w:rPr>
        <w:t>Definitions:</w:t>
      </w:r>
    </w:p>
    <w:p w14:paraId="613C9A6A"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Americans with Disabilities Act  (ADA):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6CFCC785"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387F328D"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02C3212B"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Pr>
          <w:rFonts w:ascii="Times New Roman" w:hAnsi="Times New Roman" w:cs="Times New Roman"/>
          <w:sz w:val="24"/>
          <w:szCs w:val="24"/>
        </w:rPr>
        <w:t>duties</w:t>
      </w:r>
    </w:p>
    <w:p w14:paraId="12DC2F36"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240BF420"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79A1415E" w14:textId="77777777" w:rsidR="00A132E4" w:rsidRPr="00B4261E" w:rsidRDefault="00A132E4" w:rsidP="00A132E4">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3A55B9DF"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05C86A45"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74A18CC4"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Pr>
          <w:rFonts w:ascii="Times New Roman" w:hAnsi="Times New Roman" w:cs="Times New Roman"/>
          <w:sz w:val="24"/>
          <w:szCs w:val="24"/>
        </w:rPr>
        <w:t>Employer.</w:t>
      </w:r>
    </w:p>
    <w:p w14:paraId="74A221C7"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Pr>
          <w:rFonts w:ascii="Times New Roman" w:hAnsi="Times New Roman" w:cs="Times New Roman"/>
          <w:sz w:val="24"/>
          <w:szCs w:val="24"/>
        </w:rPr>
        <w:t>Employer’s</w:t>
      </w:r>
      <w:r w:rsidRPr="00B4261E">
        <w:rPr>
          <w:rFonts w:ascii="Times New Roman" w:hAnsi="Times New Roman" w:cs="Times New Roman"/>
          <w:sz w:val="24"/>
          <w:szCs w:val="24"/>
        </w:rPr>
        <w:t xml:space="preserve"> insurance professionals who, along with the Nurse Case Manager,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0AF6C2C3" w14:textId="77777777" w:rsidR="00A132E4" w:rsidRPr="00C17E9C" w:rsidRDefault="00A132E4" w:rsidP="00A132E4">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79A62DF" w14:textId="77777777" w:rsidR="00A132E4" w:rsidRPr="007D4CA2" w:rsidRDefault="00A132E4" w:rsidP="00A132E4">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t>Transitional Duty Program Guidelines:</w:t>
      </w:r>
    </w:p>
    <w:p w14:paraId="38CFC90C" w14:textId="77777777" w:rsidR="00A132E4" w:rsidRPr="007D4CA2" w:rsidRDefault="00A132E4" w:rsidP="00A132E4">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1660A881" w14:textId="77777777" w:rsidR="00A132E4" w:rsidRPr="009961C2" w:rsidRDefault="00A132E4">
      <w:pPr>
        <w:pStyle w:val="ListParagraph"/>
        <w:numPr>
          <w:ilvl w:val="0"/>
          <w:numId w:val="59"/>
        </w:numPr>
        <w:ind w:left="0" w:firstLine="720"/>
        <w:jc w:val="both"/>
        <w:rPr>
          <w:rFonts w:ascii="Times New Roman" w:hAnsi="Times New Roman" w:cs="Times New Roman"/>
          <w:sz w:val="24"/>
          <w:szCs w:val="24"/>
        </w:rPr>
        <w:pPrChange w:id="499" w:author="Nick DelGaudio" w:date="2023-02-07T16:33:00Z">
          <w:pPr>
            <w:pStyle w:val="ListParagraph"/>
            <w:numPr>
              <w:numId w:val="73"/>
            </w:numPr>
            <w:tabs>
              <w:tab w:val="num" w:pos="360"/>
              <w:tab w:val="num" w:pos="720"/>
            </w:tabs>
            <w:ind w:left="0" w:firstLine="720"/>
            <w:jc w:val="both"/>
          </w:pPr>
        </w:pPrChange>
      </w:pPr>
      <w:r w:rsidRPr="009961C2">
        <w:rPr>
          <w:rFonts w:ascii="Times New Roman" w:hAnsi="Times New Roman" w:cs="Times New Roman"/>
          <w:sz w:val="24"/>
          <w:szCs w:val="24"/>
        </w:rPr>
        <w:t xml:space="preserve">Transitional Duty assignments are temporary in nature, and made at the sole discretion of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152D19DC" w14:textId="77777777" w:rsidR="00A132E4" w:rsidRPr="009961C2" w:rsidRDefault="00A132E4" w:rsidP="00A132E4">
      <w:pPr>
        <w:pStyle w:val="ListParagraph"/>
        <w:jc w:val="both"/>
        <w:rPr>
          <w:rFonts w:ascii="Times New Roman" w:hAnsi="Times New Roman" w:cs="Times New Roman"/>
          <w:sz w:val="24"/>
          <w:szCs w:val="24"/>
        </w:rPr>
      </w:pPr>
    </w:p>
    <w:p w14:paraId="7E45BAD9"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0" w:author="Nick DelGaudio" w:date="2023-02-07T16:33:00Z">
          <w:pPr>
            <w:pStyle w:val="ListParagraph"/>
            <w:numPr>
              <w:numId w:val="73"/>
            </w:numPr>
            <w:tabs>
              <w:tab w:val="num" w:pos="360"/>
              <w:tab w:val="num" w:pos="720"/>
            </w:tabs>
            <w:ind w:left="0" w:firstLine="720"/>
            <w:jc w:val="both"/>
          </w:pPr>
        </w:pPrChange>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Pr>
          <w:rFonts w:ascii="Times New Roman" w:hAnsi="Times New Roman" w:cs="Times New Roman"/>
          <w:sz w:val="24"/>
          <w:szCs w:val="24"/>
        </w:rPr>
        <w:t xml:space="preserve">Employer. </w:t>
      </w:r>
    </w:p>
    <w:p w14:paraId="541E244C" w14:textId="77777777" w:rsidR="00A132E4" w:rsidRDefault="00A132E4" w:rsidP="00A132E4">
      <w:pPr>
        <w:pStyle w:val="ListParagraph"/>
        <w:jc w:val="both"/>
        <w:rPr>
          <w:rFonts w:ascii="Times New Roman" w:hAnsi="Times New Roman" w:cs="Times New Roman"/>
          <w:sz w:val="24"/>
          <w:szCs w:val="24"/>
        </w:rPr>
      </w:pPr>
    </w:p>
    <w:p w14:paraId="23634F0E" w14:textId="77777777" w:rsidR="00A132E4" w:rsidRPr="006348EC" w:rsidRDefault="00A132E4">
      <w:pPr>
        <w:pStyle w:val="ListParagraph"/>
        <w:numPr>
          <w:ilvl w:val="0"/>
          <w:numId w:val="59"/>
        </w:numPr>
        <w:ind w:left="0" w:firstLine="720"/>
        <w:jc w:val="both"/>
        <w:rPr>
          <w:rFonts w:ascii="Times New Roman" w:hAnsi="Times New Roman" w:cs="Times New Roman"/>
          <w:sz w:val="24"/>
          <w:szCs w:val="24"/>
        </w:rPr>
        <w:pPrChange w:id="501" w:author="Nick DelGaudio" w:date="2023-02-07T16:33:00Z">
          <w:pPr>
            <w:pStyle w:val="ListParagraph"/>
            <w:numPr>
              <w:numId w:val="73"/>
            </w:numPr>
            <w:tabs>
              <w:tab w:val="num" w:pos="360"/>
              <w:tab w:val="num" w:pos="720"/>
            </w:tabs>
            <w:ind w:left="0" w:firstLine="720"/>
            <w:jc w:val="both"/>
          </w:pPr>
        </w:pPrChange>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3DC7E97" w14:textId="77777777" w:rsidR="00A132E4" w:rsidRPr="006348EC" w:rsidRDefault="00A132E4" w:rsidP="00A132E4">
      <w:pPr>
        <w:pStyle w:val="ListParagraph"/>
        <w:jc w:val="both"/>
        <w:rPr>
          <w:rFonts w:ascii="Times New Roman" w:hAnsi="Times New Roman" w:cs="Times New Roman"/>
          <w:sz w:val="24"/>
          <w:szCs w:val="24"/>
        </w:rPr>
      </w:pPr>
    </w:p>
    <w:p w14:paraId="2CF12AAB" w14:textId="77777777" w:rsidR="00A132E4" w:rsidRPr="00E85B25" w:rsidRDefault="00A132E4">
      <w:pPr>
        <w:pStyle w:val="ListParagraph"/>
        <w:numPr>
          <w:ilvl w:val="0"/>
          <w:numId w:val="59"/>
        </w:numPr>
        <w:ind w:left="0" w:firstLine="720"/>
        <w:jc w:val="both"/>
        <w:rPr>
          <w:rFonts w:ascii="Times New Roman" w:hAnsi="Times New Roman" w:cs="Times New Roman"/>
          <w:sz w:val="24"/>
          <w:szCs w:val="24"/>
        </w:rPr>
        <w:pPrChange w:id="502" w:author="Nick DelGaudio" w:date="2023-02-07T16:33:00Z">
          <w:pPr>
            <w:pStyle w:val="ListParagraph"/>
            <w:numPr>
              <w:numId w:val="73"/>
            </w:numPr>
            <w:tabs>
              <w:tab w:val="num" w:pos="360"/>
              <w:tab w:val="num" w:pos="720"/>
            </w:tabs>
            <w:ind w:left="0" w:firstLine="720"/>
            <w:jc w:val="both"/>
          </w:pPr>
        </w:pPrChange>
      </w:pPr>
      <w:r w:rsidRPr="006348EC">
        <w:rPr>
          <w:rFonts w:ascii="Times New Roman" w:eastAsia="Arial" w:hAnsi="Times New Roman" w:cs="Times New Roman"/>
          <w:color w:val="1D211F"/>
          <w:w w:val="105"/>
          <w:sz w:val="24"/>
          <w:szCs w:val="24"/>
        </w:rPr>
        <w:t>All emp</w:t>
      </w:r>
      <w:r>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3AFEA45C" w14:textId="77777777" w:rsidR="00A132E4" w:rsidRPr="00E85B25" w:rsidRDefault="00A132E4" w:rsidP="00A132E4">
      <w:pPr>
        <w:pStyle w:val="ListParagraph"/>
        <w:jc w:val="both"/>
        <w:rPr>
          <w:rFonts w:ascii="Times New Roman" w:hAnsi="Times New Roman" w:cs="Times New Roman"/>
          <w:sz w:val="24"/>
          <w:szCs w:val="24"/>
        </w:rPr>
      </w:pPr>
    </w:p>
    <w:p w14:paraId="55F426C7"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3" w:author="Nick DelGaudio" w:date="2023-02-07T16:33:00Z">
          <w:pPr>
            <w:pStyle w:val="ListParagraph"/>
            <w:numPr>
              <w:numId w:val="73"/>
            </w:numPr>
            <w:tabs>
              <w:tab w:val="num" w:pos="360"/>
              <w:tab w:val="num" w:pos="720"/>
            </w:tabs>
            <w:ind w:left="0" w:firstLine="720"/>
            <w:jc w:val="both"/>
          </w:pPr>
        </w:pPrChange>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12807377" w14:textId="77777777" w:rsidR="00A132E4" w:rsidRDefault="00A132E4" w:rsidP="00A132E4">
      <w:pPr>
        <w:pStyle w:val="ListParagraph"/>
        <w:jc w:val="both"/>
        <w:rPr>
          <w:rFonts w:ascii="Times New Roman" w:hAnsi="Times New Roman" w:cs="Times New Roman"/>
          <w:sz w:val="24"/>
          <w:szCs w:val="24"/>
        </w:rPr>
      </w:pPr>
    </w:p>
    <w:p w14:paraId="64DA6788"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4" w:author="Nick DelGaudio" w:date="2023-02-07T16:33:00Z">
          <w:pPr>
            <w:pStyle w:val="ListParagraph"/>
            <w:numPr>
              <w:numId w:val="73"/>
            </w:numPr>
            <w:tabs>
              <w:tab w:val="num" w:pos="360"/>
              <w:tab w:val="num" w:pos="720"/>
            </w:tabs>
            <w:ind w:left="0" w:firstLine="720"/>
            <w:jc w:val="both"/>
          </w:pPr>
        </w:pPrChange>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29C2BB4D" w14:textId="77777777" w:rsidR="00A132E4" w:rsidRDefault="00A132E4" w:rsidP="00A132E4">
      <w:pPr>
        <w:pStyle w:val="ListParagraph"/>
        <w:jc w:val="both"/>
        <w:rPr>
          <w:rFonts w:ascii="Times New Roman" w:hAnsi="Times New Roman" w:cs="Times New Roman"/>
          <w:sz w:val="24"/>
          <w:szCs w:val="24"/>
        </w:rPr>
      </w:pPr>
    </w:p>
    <w:p w14:paraId="2E984C38"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5" w:author="Nick DelGaudio" w:date="2023-02-07T16:33:00Z">
          <w:pPr>
            <w:pStyle w:val="ListParagraph"/>
            <w:numPr>
              <w:numId w:val="73"/>
            </w:numPr>
            <w:tabs>
              <w:tab w:val="num" w:pos="360"/>
              <w:tab w:val="num" w:pos="720"/>
            </w:tabs>
            <w:ind w:left="0" w:firstLine="720"/>
            <w:jc w:val="both"/>
          </w:pPr>
        </w:pPrChange>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Pr>
          <w:rFonts w:ascii="Times New Roman" w:hAnsi="Times New Roman" w:cs="Times New Roman"/>
          <w:sz w:val="24"/>
          <w:szCs w:val="24"/>
        </w:rPr>
        <w:t>Employer.</w:t>
      </w:r>
    </w:p>
    <w:p w14:paraId="23B0D29E" w14:textId="77777777" w:rsidR="00A132E4" w:rsidRDefault="00A132E4" w:rsidP="00A132E4">
      <w:pPr>
        <w:pStyle w:val="ListParagraph"/>
        <w:jc w:val="both"/>
        <w:rPr>
          <w:rFonts w:ascii="Times New Roman" w:hAnsi="Times New Roman" w:cs="Times New Roman"/>
          <w:sz w:val="24"/>
          <w:szCs w:val="24"/>
        </w:rPr>
      </w:pPr>
    </w:p>
    <w:p w14:paraId="518CBBCF"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6" w:author="Nick DelGaudio" w:date="2023-02-07T16:33:00Z">
          <w:pPr>
            <w:pStyle w:val="ListParagraph"/>
            <w:numPr>
              <w:numId w:val="73"/>
            </w:numPr>
            <w:tabs>
              <w:tab w:val="num" w:pos="360"/>
              <w:tab w:val="num" w:pos="720"/>
            </w:tabs>
            <w:ind w:left="0" w:firstLine="720"/>
            <w:jc w:val="both"/>
          </w:pPr>
        </w:pPrChange>
      </w:pPr>
      <w:r w:rsidRPr="007326A5">
        <w:rPr>
          <w:rFonts w:ascii="Times New Roman" w:hAnsi="Times New Roman" w:cs="Times New Roman"/>
          <w:sz w:val="24"/>
          <w:szCs w:val="24"/>
        </w:rPr>
        <w:t xml:space="preserve">Employees shall follow the policy of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1F0DC7D2" w14:textId="77777777" w:rsidR="00A132E4" w:rsidRDefault="00A132E4" w:rsidP="00A132E4">
      <w:pPr>
        <w:pStyle w:val="ListParagraph"/>
        <w:jc w:val="both"/>
        <w:rPr>
          <w:rFonts w:ascii="Times New Roman" w:hAnsi="Times New Roman" w:cs="Times New Roman"/>
          <w:sz w:val="24"/>
          <w:szCs w:val="24"/>
        </w:rPr>
      </w:pPr>
    </w:p>
    <w:p w14:paraId="6EB79209"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7" w:author="Nick DelGaudio" w:date="2023-02-07T16:33:00Z">
          <w:pPr>
            <w:pStyle w:val="ListParagraph"/>
            <w:numPr>
              <w:numId w:val="73"/>
            </w:numPr>
            <w:tabs>
              <w:tab w:val="num" w:pos="360"/>
              <w:tab w:val="num" w:pos="720"/>
            </w:tabs>
            <w:ind w:left="0" w:firstLine="720"/>
            <w:jc w:val="both"/>
          </w:pPr>
        </w:pPrChange>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136A5FCE" w14:textId="77777777" w:rsidR="00A132E4" w:rsidRDefault="00A132E4" w:rsidP="00A132E4">
      <w:pPr>
        <w:pStyle w:val="ListParagraph"/>
        <w:jc w:val="both"/>
        <w:rPr>
          <w:rFonts w:ascii="Times New Roman" w:hAnsi="Times New Roman" w:cs="Times New Roman"/>
          <w:sz w:val="24"/>
          <w:szCs w:val="24"/>
        </w:rPr>
      </w:pPr>
    </w:p>
    <w:p w14:paraId="72EA111D"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8" w:author="Nick DelGaudio" w:date="2023-02-07T16:33:00Z">
          <w:pPr>
            <w:pStyle w:val="ListParagraph"/>
            <w:numPr>
              <w:numId w:val="73"/>
            </w:numPr>
            <w:tabs>
              <w:tab w:val="num" w:pos="360"/>
              <w:tab w:val="num" w:pos="720"/>
            </w:tabs>
            <w:ind w:left="0" w:firstLine="720"/>
            <w:jc w:val="both"/>
          </w:pPr>
        </w:pPrChange>
      </w:pPr>
      <w:r w:rsidRPr="007326A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189F76FB" w14:textId="77777777" w:rsidR="00A132E4" w:rsidRDefault="00A132E4" w:rsidP="00A132E4">
      <w:pPr>
        <w:pStyle w:val="ListParagraph"/>
        <w:jc w:val="both"/>
        <w:rPr>
          <w:rFonts w:ascii="Times New Roman" w:hAnsi="Times New Roman" w:cs="Times New Roman"/>
          <w:sz w:val="24"/>
          <w:szCs w:val="24"/>
        </w:rPr>
      </w:pPr>
    </w:p>
    <w:p w14:paraId="38A42EF6" w14:textId="77777777" w:rsidR="00A132E4" w:rsidRDefault="00A132E4">
      <w:pPr>
        <w:pStyle w:val="ListParagraph"/>
        <w:numPr>
          <w:ilvl w:val="0"/>
          <w:numId w:val="59"/>
        </w:numPr>
        <w:ind w:left="0" w:firstLine="720"/>
        <w:jc w:val="both"/>
        <w:rPr>
          <w:rFonts w:ascii="Times New Roman" w:hAnsi="Times New Roman" w:cs="Times New Roman"/>
          <w:sz w:val="24"/>
          <w:szCs w:val="24"/>
        </w:rPr>
        <w:pPrChange w:id="509" w:author="Nick DelGaudio" w:date="2023-02-07T16:33:00Z">
          <w:pPr>
            <w:pStyle w:val="ListParagraph"/>
            <w:numPr>
              <w:numId w:val="73"/>
            </w:numPr>
            <w:tabs>
              <w:tab w:val="num" w:pos="360"/>
              <w:tab w:val="num" w:pos="720"/>
            </w:tabs>
            <w:ind w:left="0" w:firstLine="720"/>
            <w:jc w:val="both"/>
          </w:pPr>
        </w:pPrChange>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Pr>
          <w:rFonts w:ascii="Times New Roman" w:hAnsi="Times New Roman" w:cs="Times New Roman"/>
          <w:sz w:val="24"/>
          <w:szCs w:val="24"/>
        </w:rPr>
        <w:t>ician.</w:t>
      </w:r>
    </w:p>
    <w:p w14:paraId="0DAA5A8D" w14:textId="77777777" w:rsidR="00A132E4" w:rsidRDefault="00A132E4" w:rsidP="00A132E4">
      <w:pPr>
        <w:pStyle w:val="ListParagraph"/>
        <w:jc w:val="both"/>
        <w:rPr>
          <w:rFonts w:ascii="Times New Roman" w:hAnsi="Times New Roman" w:cs="Times New Roman"/>
          <w:sz w:val="24"/>
          <w:szCs w:val="24"/>
        </w:rPr>
      </w:pPr>
    </w:p>
    <w:p w14:paraId="5B609C20" w14:textId="77777777" w:rsidR="00A132E4" w:rsidRPr="003866DB" w:rsidRDefault="00A132E4">
      <w:pPr>
        <w:pStyle w:val="ListParagraph"/>
        <w:numPr>
          <w:ilvl w:val="0"/>
          <w:numId w:val="59"/>
        </w:numPr>
        <w:ind w:left="0" w:firstLine="720"/>
        <w:jc w:val="both"/>
        <w:rPr>
          <w:rFonts w:ascii="Times New Roman" w:hAnsi="Times New Roman" w:cs="Times New Roman"/>
          <w:sz w:val="24"/>
          <w:szCs w:val="24"/>
        </w:rPr>
        <w:pPrChange w:id="510" w:author="Nick DelGaudio" w:date="2023-02-07T16:33:00Z">
          <w:pPr>
            <w:pStyle w:val="ListParagraph"/>
            <w:numPr>
              <w:numId w:val="73"/>
            </w:numPr>
            <w:tabs>
              <w:tab w:val="num" w:pos="360"/>
              <w:tab w:val="num" w:pos="720"/>
            </w:tabs>
            <w:ind w:left="0" w:firstLine="720"/>
            <w:jc w:val="both"/>
          </w:pPr>
        </w:pPrChange>
      </w:pPr>
      <w:r w:rsidRPr="003866DB">
        <w:rPr>
          <w:rFonts w:ascii="Times New Roman" w:hAnsi="Times New Roman" w:cs="Times New Roman"/>
          <w:sz w:val="24"/>
          <w:szCs w:val="24"/>
        </w:rPr>
        <w:t>The employee's time card or work hours shall be maintained by the department to which the employee is regularly assigned.</w:t>
      </w:r>
    </w:p>
    <w:p w14:paraId="24526DB7" w14:textId="77777777" w:rsidR="00A132E4" w:rsidRPr="00C17E9C" w:rsidRDefault="00A132E4" w:rsidP="00682DDF">
      <w:pPr>
        <w:widowControl w:val="0"/>
        <w:autoSpaceDE w:val="0"/>
        <w:autoSpaceDN w:val="0"/>
        <w:spacing w:before="7" w:after="0" w:line="240" w:lineRule="auto"/>
        <w:rPr>
          <w:rFonts w:ascii="Times New Roman" w:eastAsia="Arial" w:hAnsi="Times New Roman" w:cs="Times New Roman"/>
          <w:sz w:val="24"/>
          <w:szCs w:val="24"/>
        </w:rPr>
      </w:pPr>
    </w:p>
    <w:p w14:paraId="0947C326" w14:textId="77777777" w:rsidR="00A132E4" w:rsidRPr="008B4F83" w:rsidRDefault="00A132E4" w:rsidP="00A132E4">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t>Creation of the Job Bank:</w:t>
      </w:r>
    </w:p>
    <w:p w14:paraId="21164F17" w14:textId="257F15AE" w:rsidR="00A132E4" w:rsidRDefault="00A132E4" w:rsidP="00A132E4">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176F76FA" w14:textId="2A34023B" w:rsidR="00682DDF" w:rsidRDefault="00682DDF" w:rsidP="00A132E4">
      <w:pPr>
        <w:jc w:val="both"/>
        <w:rPr>
          <w:rFonts w:ascii="Times New Roman" w:hAnsi="Times New Roman" w:cs="Times New Roman"/>
          <w:sz w:val="24"/>
          <w:szCs w:val="24"/>
        </w:rPr>
      </w:pPr>
    </w:p>
    <w:p w14:paraId="284647C2" w14:textId="77777777" w:rsidR="00682DDF" w:rsidRPr="00F96AE9" w:rsidRDefault="00682DDF" w:rsidP="00A132E4">
      <w:pPr>
        <w:jc w:val="both"/>
        <w:rPr>
          <w:rFonts w:ascii="Times New Roman" w:hAnsi="Times New Roman" w:cs="Times New Roman"/>
          <w:sz w:val="24"/>
          <w:szCs w:val="24"/>
        </w:rPr>
      </w:pPr>
    </w:p>
    <w:p w14:paraId="6FE4E75D" w14:textId="77777777" w:rsidR="00A132E4" w:rsidRPr="00F96AE9" w:rsidRDefault="00A132E4" w:rsidP="00A132E4">
      <w:pPr>
        <w:rPr>
          <w:rFonts w:ascii="Times New Roman" w:hAnsi="Times New Roman" w:cs="Times New Roman"/>
          <w:b/>
          <w:sz w:val="24"/>
          <w:szCs w:val="24"/>
        </w:rPr>
      </w:pPr>
      <w:r w:rsidRPr="00F96AE9">
        <w:rPr>
          <w:rFonts w:ascii="Times New Roman" w:hAnsi="Times New Roman" w:cs="Times New Roman"/>
          <w:b/>
          <w:sz w:val="24"/>
          <w:szCs w:val="24"/>
        </w:rPr>
        <w:t>6.</w:t>
      </w:r>
      <w:r w:rsidRPr="00F96AE9">
        <w:rPr>
          <w:rFonts w:ascii="Times New Roman" w:hAnsi="Times New Roman" w:cs="Times New Roman"/>
          <w:b/>
          <w:sz w:val="24"/>
          <w:szCs w:val="24"/>
        </w:rPr>
        <w:tab/>
        <w:t>Transitional Duty Program Procedure:</w:t>
      </w:r>
    </w:p>
    <w:p w14:paraId="3B8CDBF6" w14:textId="77777777" w:rsidR="00A132E4" w:rsidRPr="00F96AE9" w:rsidRDefault="00A132E4" w:rsidP="00A132E4">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25DF4BE7" w14:textId="77777777" w:rsidR="00A132E4" w:rsidRPr="00F96AE9" w:rsidRDefault="00A132E4">
      <w:pPr>
        <w:pStyle w:val="ListParagraph"/>
        <w:numPr>
          <w:ilvl w:val="0"/>
          <w:numId w:val="60"/>
        </w:numPr>
        <w:jc w:val="both"/>
        <w:rPr>
          <w:rFonts w:ascii="Times New Roman" w:hAnsi="Times New Roman" w:cs="Times New Roman"/>
          <w:sz w:val="24"/>
          <w:szCs w:val="24"/>
        </w:rPr>
        <w:pPrChange w:id="511" w:author="Nick DelGaudio" w:date="2023-02-07T16:33:00Z">
          <w:pPr>
            <w:pStyle w:val="ListParagraph"/>
            <w:numPr>
              <w:numId w:val="74"/>
            </w:numPr>
            <w:tabs>
              <w:tab w:val="num" w:pos="360"/>
              <w:tab w:val="num" w:pos="720"/>
            </w:tabs>
            <w:ind w:hanging="720"/>
            <w:jc w:val="both"/>
          </w:pPr>
        </w:pPrChange>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026FA71A" w14:textId="77777777" w:rsidR="00A132E4" w:rsidRPr="00F96AE9" w:rsidRDefault="00A132E4">
      <w:pPr>
        <w:pStyle w:val="ListParagraph"/>
        <w:numPr>
          <w:ilvl w:val="0"/>
          <w:numId w:val="60"/>
        </w:numPr>
        <w:jc w:val="both"/>
        <w:rPr>
          <w:rFonts w:ascii="Times New Roman" w:hAnsi="Times New Roman" w:cs="Times New Roman"/>
          <w:sz w:val="24"/>
          <w:szCs w:val="24"/>
        </w:rPr>
        <w:pPrChange w:id="512" w:author="Nick DelGaudio" w:date="2023-02-07T16:33:00Z">
          <w:pPr>
            <w:pStyle w:val="ListParagraph"/>
            <w:numPr>
              <w:numId w:val="74"/>
            </w:numPr>
            <w:tabs>
              <w:tab w:val="num" w:pos="360"/>
              <w:tab w:val="num" w:pos="720"/>
            </w:tabs>
            <w:ind w:hanging="720"/>
            <w:jc w:val="both"/>
          </w:pPr>
        </w:pPrChange>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106A3D2E" w14:textId="77777777" w:rsidR="00A132E4" w:rsidRPr="00F96AE9" w:rsidRDefault="00A132E4">
      <w:pPr>
        <w:pStyle w:val="ListParagraph"/>
        <w:numPr>
          <w:ilvl w:val="0"/>
          <w:numId w:val="60"/>
        </w:numPr>
        <w:jc w:val="both"/>
        <w:rPr>
          <w:rFonts w:ascii="Times New Roman" w:hAnsi="Times New Roman" w:cs="Times New Roman"/>
          <w:sz w:val="24"/>
          <w:szCs w:val="24"/>
        </w:rPr>
        <w:pPrChange w:id="513" w:author="Nick DelGaudio" w:date="2023-02-07T16:33:00Z">
          <w:pPr>
            <w:pStyle w:val="ListParagraph"/>
            <w:numPr>
              <w:numId w:val="74"/>
            </w:numPr>
            <w:tabs>
              <w:tab w:val="num" w:pos="360"/>
              <w:tab w:val="num" w:pos="720"/>
            </w:tabs>
            <w:ind w:hanging="720"/>
            <w:jc w:val="both"/>
          </w:pPr>
        </w:pPrChange>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56B9D20C" w14:textId="77777777" w:rsidR="00A132E4" w:rsidRPr="00F96AE9" w:rsidRDefault="00A132E4" w:rsidP="00A132E4">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31BBFA04" w14:textId="77777777" w:rsidR="00A132E4" w:rsidRDefault="00A132E4">
      <w:pPr>
        <w:pStyle w:val="ListParagraph"/>
        <w:numPr>
          <w:ilvl w:val="0"/>
          <w:numId w:val="61"/>
        </w:numPr>
        <w:ind w:left="0" w:firstLine="0"/>
        <w:jc w:val="both"/>
        <w:rPr>
          <w:rFonts w:ascii="Times New Roman" w:hAnsi="Times New Roman" w:cs="Times New Roman"/>
          <w:sz w:val="24"/>
          <w:szCs w:val="24"/>
        </w:rPr>
        <w:pPrChange w:id="514" w:author="Nick DelGaudio" w:date="2023-02-07T16:33:00Z">
          <w:pPr>
            <w:pStyle w:val="ListParagraph"/>
            <w:numPr>
              <w:numId w:val="75"/>
            </w:numPr>
            <w:tabs>
              <w:tab w:val="num" w:pos="360"/>
              <w:tab w:val="num" w:pos="720"/>
            </w:tabs>
            <w:ind w:left="0" w:hanging="720"/>
            <w:jc w:val="both"/>
          </w:pPr>
        </w:pPrChange>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13733543" w14:textId="77777777" w:rsidR="00A132E4" w:rsidRDefault="00A132E4" w:rsidP="00A132E4">
      <w:pPr>
        <w:pStyle w:val="ListParagraph"/>
        <w:ind w:left="0"/>
        <w:jc w:val="both"/>
        <w:rPr>
          <w:rFonts w:ascii="Times New Roman" w:hAnsi="Times New Roman" w:cs="Times New Roman"/>
          <w:sz w:val="24"/>
          <w:szCs w:val="24"/>
        </w:rPr>
      </w:pPr>
    </w:p>
    <w:p w14:paraId="45CEFB98" w14:textId="77777777" w:rsidR="00A132E4" w:rsidRDefault="00A132E4">
      <w:pPr>
        <w:pStyle w:val="ListParagraph"/>
        <w:numPr>
          <w:ilvl w:val="0"/>
          <w:numId w:val="61"/>
        </w:numPr>
        <w:ind w:left="0" w:firstLine="0"/>
        <w:jc w:val="both"/>
        <w:rPr>
          <w:rFonts w:ascii="Times New Roman" w:hAnsi="Times New Roman" w:cs="Times New Roman"/>
          <w:sz w:val="24"/>
          <w:szCs w:val="24"/>
        </w:rPr>
        <w:pPrChange w:id="515" w:author="Nick DelGaudio" w:date="2023-02-07T16:33:00Z">
          <w:pPr>
            <w:pStyle w:val="ListParagraph"/>
            <w:numPr>
              <w:numId w:val="75"/>
            </w:numPr>
            <w:tabs>
              <w:tab w:val="num" w:pos="360"/>
              <w:tab w:val="num" w:pos="720"/>
            </w:tabs>
            <w:ind w:left="0" w:hanging="720"/>
            <w:jc w:val="both"/>
          </w:pPr>
        </w:pPrChange>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3096CF29" w14:textId="77777777" w:rsidR="00A132E4" w:rsidRPr="00DB5AAD" w:rsidRDefault="00A132E4" w:rsidP="00A132E4">
      <w:pPr>
        <w:pStyle w:val="ListParagraph"/>
        <w:ind w:left="0"/>
        <w:jc w:val="both"/>
        <w:rPr>
          <w:rFonts w:ascii="Times New Roman" w:hAnsi="Times New Roman" w:cs="Times New Roman"/>
          <w:sz w:val="24"/>
          <w:szCs w:val="24"/>
        </w:rPr>
      </w:pPr>
    </w:p>
    <w:p w14:paraId="249622AD" w14:textId="77777777" w:rsidR="00A132E4" w:rsidRPr="00DB5AAD" w:rsidRDefault="00A132E4">
      <w:pPr>
        <w:pStyle w:val="ListParagraph"/>
        <w:numPr>
          <w:ilvl w:val="0"/>
          <w:numId w:val="62"/>
        </w:numPr>
        <w:ind w:left="1440" w:hanging="540"/>
        <w:jc w:val="both"/>
        <w:rPr>
          <w:rFonts w:ascii="Times New Roman" w:hAnsi="Times New Roman" w:cs="Times New Roman"/>
          <w:sz w:val="24"/>
          <w:szCs w:val="24"/>
        </w:rPr>
        <w:pPrChange w:id="516" w:author="Nick DelGaudio" w:date="2023-02-07T16:33:00Z">
          <w:pPr>
            <w:pStyle w:val="ListParagraph"/>
            <w:numPr>
              <w:numId w:val="76"/>
            </w:numPr>
            <w:tabs>
              <w:tab w:val="num" w:pos="360"/>
              <w:tab w:val="num" w:pos="720"/>
            </w:tabs>
            <w:ind w:left="1440" w:hanging="540"/>
            <w:jc w:val="both"/>
          </w:pPr>
        </w:pPrChange>
      </w:pPr>
      <w:r w:rsidRPr="00DB5AAD">
        <w:rPr>
          <w:rFonts w:ascii="Times New Roman" w:hAnsi="Times New Roman" w:cs="Times New Roman"/>
          <w:sz w:val="24"/>
          <w:szCs w:val="24"/>
        </w:rPr>
        <w:t>Sit or stand for some tasks</w:t>
      </w:r>
    </w:p>
    <w:p w14:paraId="2EBD04F7" w14:textId="77777777" w:rsidR="00A132E4" w:rsidRPr="00DB5AAD" w:rsidRDefault="00A132E4">
      <w:pPr>
        <w:pStyle w:val="ListParagraph"/>
        <w:numPr>
          <w:ilvl w:val="0"/>
          <w:numId w:val="62"/>
        </w:numPr>
        <w:ind w:left="1440" w:hanging="540"/>
        <w:jc w:val="both"/>
        <w:rPr>
          <w:rFonts w:ascii="Times New Roman" w:hAnsi="Times New Roman" w:cs="Times New Roman"/>
          <w:sz w:val="24"/>
          <w:szCs w:val="24"/>
        </w:rPr>
        <w:pPrChange w:id="517" w:author="Nick DelGaudio" w:date="2023-02-07T16:33:00Z">
          <w:pPr>
            <w:pStyle w:val="ListParagraph"/>
            <w:numPr>
              <w:numId w:val="76"/>
            </w:numPr>
            <w:tabs>
              <w:tab w:val="num" w:pos="360"/>
              <w:tab w:val="num" w:pos="720"/>
            </w:tabs>
            <w:ind w:left="1440" w:hanging="540"/>
            <w:jc w:val="both"/>
          </w:pPr>
        </w:pPrChange>
      </w:pPr>
      <w:r w:rsidRPr="00DB5AAD">
        <w:rPr>
          <w:rFonts w:ascii="Times New Roman" w:hAnsi="Times New Roman" w:cs="Times New Roman"/>
          <w:sz w:val="24"/>
          <w:szCs w:val="24"/>
        </w:rPr>
        <w:t>Understand and follow directions and procedures</w:t>
      </w:r>
    </w:p>
    <w:p w14:paraId="24744176" w14:textId="77777777" w:rsidR="00A132E4" w:rsidRPr="00DB5AAD" w:rsidRDefault="00A132E4">
      <w:pPr>
        <w:pStyle w:val="ListParagraph"/>
        <w:numPr>
          <w:ilvl w:val="0"/>
          <w:numId w:val="62"/>
        </w:numPr>
        <w:ind w:left="1440" w:hanging="540"/>
        <w:jc w:val="both"/>
        <w:rPr>
          <w:rFonts w:ascii="Times New Roman" w:hAnsi="Times New Roman" w:cs="Times New Roman"/>
          <w:sz w:val="24"/>
          <w:szCs w:val="24"/>
        </w:rPr>
        <w:pPrChange w:id="518" w:author="Nick DelGaudio" w:date="2023-02-07T16:33:00Z">
          <w:pPr>
            <w:pStyle w:val="ListParagraph"/>
            <w:numPr>
              <w:numId w:val="76"/>
            </w:numPr>
            <w:tabs>
              <w:tab w:val="num" w:pos="360"/>
              <w:tab w:val="num" w:pos="720"/>
            </w:tabs>
            <w:ind w:left="1440" w:hanging="540"/>
            <w:jc w:val="both"/>
          </w:pPr>
        </w:pPrChange>
      </w:pPr>
      <w:r w:rsidRPr="00DB5AAD">
        <w:rPr>
          <w:rFonts w:ascii="Times New Roman" w:hAnsi="Times New Roman" w:cs="Times New Roman"/>
          <w:sz w:val="24"/>
          <w:szCs w:val="24"/>
        </w:rPr>
        <w:t>Accept direction and function cooperatively</w:t>
      </w:r>
    </w:p>
    <w:p w14:paraId="1B001B85" w14:textId="77777777" w:rsidR="00A132E4" w:rsidRPr="00DB5AAD" w:rsidRDefault="00A132E4">
      <w:pPr>
        <w:pStyle w:val="ListParagraph"/>
        <w:numPr>
          <w:ilvl w:val="0"/>
          <w:numId w:val="62"/>
        </w:numPr>
        <w:ind w:left="1440" w:hanging="540"/>
        <w:jc w:val="both"/>
        <w:rPr>
          <w:rFonts w:ascii="Times New Roman" w:hAnsi="Times New Roman" w:cs="Times New Roman"/>
          <w:sz w:val="24"/>
          <w:szCs w:val="24"/>
        </w:rPr>
        <w:pPrChange w:id="519" w:author="Nick DelGaudio" w:date="2023-02-07T16:33:00Z">
          <w:pPr>
            <w:pStyle w:val="ListParagraph"/>
            <w:numPr>
              <w:numId w:val="76"/>
            </w:numPr>
            <w:tabs>
              <w:tab w:val="num" w:pos="360"/>
              <w:tab w:val="num" w:pos="720"/>
            </w:tabs>
            <w:ind w:left="1440" w:hanging="540"/>
            <w:jc w:val="both"/>
          </w:pPr>
        </w:pPrChange>
      </w:pPr>
      <w:r w:rsidRPr="00DB5AAD">
        <w:rPr>
          <w:rFonts w:ascii="Times New Roman" w:hAnsi="Times New Roman" w:cs="Times New Roman"/>
          <w:sz w:val="24"/>
          <w:szCs w:val="24"/>
        </w:rPr>
        <w:t>Communicate effectively and coherently using telephone, or when initiating or responding to verbal communication</w:t>
      </w:r>
    </w:p>
    <w:p w14:paraId="6E2C7403" w14:textId="77777777" w:rsidR="00A132E4" w:rsidRPr="00DB5AAD" w:rsidRDefault="00A132E4">
      <w:pPr>
        <w:pStyle w:val="ListParagraph"/>
        <w:numPr>
          <w:ilvl w:val="0"/>
          <w:numId w:val="62"/>
        </w:numPr>
        <w:ind w:left="1440" w:hanging="540"/>
        <w:jc w:val="both"/>
        <w:rPr>
          <w:rFonts w:ascii="Times New Roman" w:hAnsi="Times New Roman" w:cs="Times New Roman"/>
          <w:sz w:val="24"/>
          <w:szCs w:val="24"/>
        </w:rPr>
        <w:pPrChange w:id="520" w:author="Nick DelGaudio" w:date="2023-02-07T16:33:00Z">
          <w:pPr>
            <w:pStyle w:val="ListParagraph"/>
            <w:numPr>
              <w:numId w:val="76"/>
            </w:numPr>
            <w:tabs>
              <w:tab w:val="num" w:pos="360"/>
              <w:tab w:val="num" w:pos="720"/>
            </w:tabs>
            <w:ind w:left="1440" w:hanging="540"/>
            <w:jc w:val="both"/>
          </w:pPr>
        </w:pPrChange>
      </w:pPr>
      <w:r w:rsidRPr="00DB5AAD">
        <w:rPr>
          <w:rFonts w:ascii="Times New Roman" w:hAnsi="Times New Roman" w:cs="Times New Roman"/>
          <w:sz w:val="24"/>
          <w:szCs w:val="24"/>
        </w:rPr>
        <w:t>Read and understand documents</w:t>
      </w:r>
    </w:p>
    <w:p w14:paraId="3A6B87DC" w14:textId="77777777" w:rsidR="00A132E4" w:rsidRPr="00DB5AAD" w:rsidRDefault="00A132E4">
      <w:pPr>
        <w:pStyle w:val="ListParagraph"/>
        <w:numPr>
          <w:ilvl w:val="0"/>
          <w:numId w:val="62"/>
        </w:numPr>
        <w:ind w:left="1440" w:hanging="540"/>
        <w:jc w:val="both"/>
        <w:rPr>
          <w:rFonts w:ascii="Times New Roman" w:hAnsi="Times New Roman" w:cs="Times New Roman"/>
          <w:sz w:val="24"/>
          <w:szCs w:val="24"/>
        </w:rPr>
        <w:pPrChange w:id="521" w:author="Nick DelGaudio" w:date="2023-02-07T16:33:00Z">
          <w:pPr>
            <w:pStyle w:val="ListParagraph"/>
            <w:numPr>
              <w:numId w:val="76"/>
            </w:numPr>
            <w:tabs>
              <w:tab w:val="num" w:pos="360"/>
              <w:tab w:val="num" w:pos="720"/>
            </w:tabs>
            <w:ind w:left="1440" w:hanging="540"/>
            <w:jc w:val="both"/>
          </w:pPr>
        </w:pPrChange>
      </w:pPr>
      <w:r w:rsidRPr="00DB5AAD">
        <w:rPr>
          <w:rFonts w:ascii="Times New Roman" w:hAnsi="Times New Roman" w:cs="Times New Roman"/>
          <w:sz w:val="24"/>
          <w:szCs w:val="24"/>
        </w:rPr>
        <w:t>Exercise independent judgment.</w:t>
      </w:r>
    </w:p>
    <w:p w14:paraId="4A47C4A2" w14:textId="77777777" w:rsidR="00A132E4" w:rsidRPr="00DB5AAD"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3E4F6028" w14:textId="77777777" w:rsidR="00A132E4" w:rsidRPr="00987266"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0628A831" w14:textId="77777777" w:rsidR="00A132E4" w:rsidRPr="00987266" w:rsidRDefault="00A132E4" w:rsidP="00A132E4">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Pr="00987266">
        <w:rPr>
          <w:rFonts w:ascii="Times New Roman" w:hAnsi="Times New Roman" w:cs="Times New Roman"/>
          <w:b/>
          <w:i/>
          <w:sz w:val="24"/>
          <w:szCs w:val="24"/>
        </w:rPr>
        <w:t>Letter Offering Transitional Duty Assignment</w:t>
      </w:r>
      <w:r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28C426BC" w14:textId="60C9021E" w:rsidR="00942D5B" w:rsidRPr="00942D5B" w:rsidRDefault="00A132E4" w:rsidP="00A132E4">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Pr="00987266">
        <w:rPr>
          <w:rFonts w:ascii="Times New Roman" w:hAnsi="Times New Roman" w:cs="Times New Roman"/>
          <w:b/>
          <w:i/>
          <w:sz w:val="24"/>
          <w:szCs w:val="24"/>
        </w:rPr>
        <w:t>) limit</w:t>
      </w:r>
      <w:r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Pr="00987266">
        <w:rPr>
          <w:rFonts w:ascii="Times New Roman" w:hAnsi="Times New Roman" w:cs="Times New Roman"/>
          <w:sz w:val="24"/>
          <w:szCs w:val="24"/>
        </w:rPr>
        <w:t xml:space="preserve"> until the employee can return to work to his/her former position without restrictions. The decision of the TDC will</w:t>
      </w:r>
    </w:p>
    <w:p w14:paraId="76B5395A" w14:textId="7A4183E6" w:rsidR="00E575B1" w:rsidRDefault="00E575B1" w:rsidP="009D27FB">
      <w:pPr>
        <w:jc w:val="both"/>
        <w:rPr>
          <w:rFonts w:ascii="Times New Roman" w:hAnsi="Times New Roman" w:cs="Times New Roman"/>
          <w:sz w:val="24"/>
          <w:szCs w:val="24"/>
        </w:rPr>
      </w:pPr>
    </w:p>
    <w:p w14:paraId="3E6E0C0F" w14:textId="1ED17EE2" w:rsidR="00727D71" w:rsidRDefault="00727D71" w:rsidP="009D27FB">
      <w:pPr>
        <w:jc w:val="both"/>
        <w:rPr>
          <w:rFonts w:ascii="Times New Roman" w:hAnsi="Times New Roman" w:cs="Times New Roman"/>
          <w:sz w:val="24"/>
          <w:szCs w:val="24"/>
        </w:rPr>
      </w:pPr>
    </w:p>
    <w:p w14:paraId="65FD5900" w14:textId="434C37FB" w:rsidR="00727D71" w:rsidRDefault="00727D71" w:rsidP="009D27FB">
      <w:pPr>
        <w:jc w:val="both"/>
        <w:rPr>
          <w:rFonts w:ascii="Times New Roman" w:hAnsi="Times New Roman" w:cs="Times New Roman"/>
          <w:sz w:val="24"/>
          <w:szCs w:val="24"/>
        </w:rPr>
      </w:pPr>
    </w:p>
    <w:p w14:paraId="5E0C6FFF" w14:textId="1E318559" w:rsidR="00727D71" w:rsidRDefault="00727D71" w:rsidP="009D27FB">
      <w:pPr>
        <w:jc w:val="both"/>
        <w:rPr>
          <w:rFonts w:ascii="Times New Roman" w:hAnsi="Times New Roman" w:cs="Times New Roman"/>
          <w:sz w:val="24"/>
          <w:szCs w:val="24"/>
        </w:rPr>
      </w:pPr>
    </w:p>
    <w:p w14:paraId="6CD55689" w14:textId="4F65B03E" w:rsidR="00727D71" w:rsidRDefault="00727D71" w:rsidP="009D27FB">
      <w:pPr>
        <w:jc w:val="both"/>
        <w:rPr>
          <w:rFonts w:ascii="Times New Roman" w:hAnsi="Times New Roman" w:cs="Times New Roman"/>
          <w:sz w:val="24"/>
          <w:szCs w:val="24"/>
        </w:rPr>
      </w:pPr>
    </w:p>
    <w:p w14:paraId="0B2718B6" w14:textId="75EBBDF4" w:rsidR="00727D71" w:rsidRDefault="00727D71" w:rsidP="009D27FB">
      <w:pPr>
        <w:jc w:val="both"/>
        <w:rPr>
          <w:rFonts w:ascii="Times New Roman" w:hAnsi="Times New Roman" w:cs="Times New Roman"/>
          <w:sz w:val="24"/>
          <w:szCs w:val="24"/>
        </w:rPr>
      </w:pPr>
    </w:p>
    <w:p w14:paraId="6FE3308D" w14:textId="79CA7540" w:rsidR="00727D71" w:rsidRDefault="00727D71" w:rsidP="009D27FB">
      <w:pPr>
        <w:jc w:val="both"/>
        <w:rPr>
          <w:rFonts w:ascii="Times New Roman" w:hAnsi="Times New Roman" w:cs="Times New Roman"/>
          <w:sz w:val="24"/>
          <w:szCs w:val="24"/>
        </w:rPr>
      </w:pPr>
    </w:p>
    <w:p w14:paraId="670104F8" w14:textId="2D288D83" w:rsidR="00727D71" w:rsidRDefault="00727D71" w:rsidP="009D27FB">
      <w:pPr>
        <w:jc w:val="both"/>
        <w:rPr>
          <w:rFonts w:ascii="Times New Roman" w:hAnsi="Times New Roman" w:cs="Times New Roman"/>
          <w:sz w:val="24"/>
          <w:szCs w:val="24"/>
        </w:rPr>
      </w:pPr>
    </w:p>
    <w:p w14:paraId="07C9B841" w14:textId="60AE4B09" w:rsidR="00727D71" w:rsidRDefault="00727D71" w:rsidP="009D27FB">
      <w:pPr>
        <w:jc w:val="both"/>
        <w:rPr>
          <w:rFonts w:ascii="Times New Roman" w:hAnsi="Times New Roman" w:cs="Times New Roman"/>
          <w:sz w:val="24"/>
          <w:szCs w:val="24"/>
        </w:rPr>
      </w:pPr>
    </w:p>
    <w:p w14:paraId="198185AB" w14:textId="18F1AC18" w:rsidR="00727D71" w:rsidRDefault="00727D71" w:rsidP="009D27FB">
      <w:pPr>
        <w:jc w:val="both"/>
        <w:rPr>
          <w:rFonts w:ascii="Times New Roman" w:hAnsi="Times New Roman" w:cs="Times New Roman"/>
          <w:sz w:val="24"/>
          <w:szCs w:val="24"/>
        </w:rPr>
      </w:pPr>
    </w:p>
    <w:p w14:paraId="0A63C653" w14:textId="30BC1B12" w:rsidR="00727D71" w:rsidRDefault="00727D71" w:rsidP="009D27FB">
      <w:pPr>
        <w:jc w:val="both"/>
        <w:rPr>
          <w:rFonts w:ascii="Times New Roman" w:hAnsi="Times New Roman" w:cs="Times New Roman"/>
          <w:sz w:val="24"/>
          <w:szCs w:val="24"/>
        </w:rPr>
      </w:pPr>
    </w:p>
    <w:p w14:paraId="3B674EDE" w14:textId="05495F83" w:rsidR="00727D71" w:rsidRDefault="00727D71" w:rsidP="009D27FB">
      <w:pPr>
        <w:jc w:val="both"/>
        <w:rPr>
          <w:rFonts w:ascii="Times New Roman" w:hAnsi="Times New Roman" w:cs="Times New Roman"/>
          <w:sz w:val="24"/>
          <w:szCs w:val="24"/>
        </w:rPr>
      </w:pPr>
    </w:p>
    <w:p w14:paraId="6AE1D54A" w14:textId="74C07AA1" w:rsidR="00727D71" w:rsidRDefault="00727D71" w:rsidP="009D27FB">
      <w:pPr>
        <w:jc w:val="both"/>
        <w:rPr>
          <w:rFonts w:ascii="Times New Roman" w:hAnsi="Times New Roman" w:cs="Times New Roman"/>
          <w:sz w:val="24"/>
          <w:szCs w:val="24"/>
        </w:rPr>
      </w:pPr>
    </w:p>
    <w:p w14:paraId="172D7158" w14:textId="45620460" w:rsidR="00727D71" w:rsidRDefault="00727D71" w:rsidP="009D27FB">
      <w:pPr>
        <w:jc w:val="both"/>
        <w:rPr>
          <w:rFonts w:ascii="Times New Roman" w:hAnsi="Times New Roman" w:cs="Times New Roman"/>
          <w:sz w:val="24"/>
          <w:szCs w:val="24"/>
        </w:rPr>
      </w:pPr>
    </w:p>
    <w:p w14:paraId="5C4EB4AF" w14:textId="5276874C" w:rsidR="00727D71" w:rsidRDefault="00727D71" w:rsidP="009D27FB">
      <w:pPr>
        <w:jc w:val="both"/>
        <w:rPr>
          <w:rFonts w:ascii="Times New Roman" w:hAnsi="Times New Roman" w:cs="Times New Roman"/>
          <w:sz w:val="24"/>
          <w:szCs w:val="24"/>
        </w:rPr>
      </w:pPr>
    </w:p>
    <w:p w14:paraId="37443DA8" w14:textId="77777777" w:rsidR="00682DDF" w:rsidRDefault="00682DDF" w:rsidP="007B71AD">
      <w:pPr>
        <w:jc w:val="center"/>
        <w:rPr>
          <w:rFonts w:ascii="Times New Roman" w:hAnsi="Times New Roman" w:cs="Times New Roman"/>
          <w:b/>
          <w:sz w:val="24"/>
          <w:szCs w:val="24"/>
          <w:u w:val="single"/>
        </w:rPr>
      </w:pPr>
    </w:p>
    <w:p w14:paraId="05209CE3" w14:textId="5168A9BB" w:rsidR="00E575B1" w:rsidRDefault="00E575B1" w:rsidP="007B71AD">
      <w:pPr>
        <w:jc w:val="center"/>
        <w:rPr>
          <w:rFonts w:ascii="Times New Roman" w:hAnsi="Times New Roman" w:cs="Times New Roman"/>
          <w:sz w:val="24"/>
          <w:szCs w:val="24"/>
        </w:rPr>
      </w:pPr>
      <w:r>
        <w:rPr>
          <w:rFonts w:ascii="Times New Roman" w:hAnsi="Times New Roman" w:cs="Times New Roman"/>
          <w:b/>
          <w:sz w:val="24"/>
          <w:szCs w:val="24"/>
          <w:u w:val="single"/>
        </w:rPr>
        <w:t>APPENDIX A</w:t>
      </w:r>
    </w:p>
    <w:p w14:paraId="5B4A96AF" w14:textId="1FB5895E" w:rsidR="00E575B1" w:rsidRPr="007B71AD" w:rsidRDefault="00E575B1" w:rsidP="007B71AD">
      <w:pPr>
        <w:jc w:val="center"/>
        <w:rPr>
          <w:rFonts w:ascii="Times New Roman" w:hAnsi="Times New Roman" w:cs="Times New Roman"/>
          <w:b/>
          <w:sz w:val="40"/>
          <w:szCs w:val="40"/>
        </w:rPr>
      </w:pPr>
      <w:r w:rsidRPr="007B71AD">
        <w:rPr>
          <w:rFonts w:ascii="Times New Roman" w:hAnsi="Times New Roman" w:cs="Times New Roman"/>
          <w:b/>
          <w:sz w:val="40"/>
          <w:szCs w:val="40"/>
        </w:rPr>
        <w:t>CDL Drug and Alcohol Testing Policy</w:t>
      </w:r>
    </w:p>
    <w:p w14:paraId="38A29E08" w14:textId="1F2D5152" w:rsidR="00E575B1" w:rsidRPr="007B71AD" w:rsidRDefault="00E575B1" w:rsidP="004858EF">
      <w:pPr>
        <w:jc w:val="center"/>
        <w:rPr>
          <w:rFonts w:ascii="Verdana" w:hAnsi="Verdana"/>
          <w:b/>
          <w:i/>
          <w:sz w:val="20"/>
          <w:szCs w:val="20"/>
        </w:rPr>
      </w:pPr>
      <w:r w:rsidRPr="007B71AD">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59AA2379" w14:textId="4A5817EC" w:rsidR="00E575B1" w:rsidRPr="007B71AD" w:rsidRDefault="00E575B1">
      <w:pPr>
        <w:jc w:val="center"/>
        <w:rPr>
          <w:rFonts w:ascii="Verdana" w:hAnsi="Verdana"/>
          <w:b/>
          <w:i/>
          <w:sz w:val="20"/>
          <w:szCs w:val="20"/>
        </w:rPr>
      </w:pPr>
      <w:r w:rsidRPr="007B71AD">
        <w:rPr>
          <w:rFonts w:ascii="Verdana" w:hAnsi="Verdana"/>
          <w:b/>
          <w:i/>
          <w:sz w:val="20"/>
          <w:szCs w:val="20"/>
        </w:rPr>
        <w:t xml:space="preserve">Please note any information NOT italicized in this policy is </w:t>
      </w:r>
      <w:r w:rsidRPr="007B71AD">
        <w:rPr>
          <w:rFonts w:ascii="Verdana" w:hAnsi="Verdana"/>
          <w:b/>
          <w:i/>
          <w:sz w:val="20"/>
          <w:szCs w:val="20"/>
          <w:u w:val="single"/>
        </w:rPr>
        <w:t xml:space="preserve">REQUIRED </w:t>
      </w:r>
      <w:r w:rsidRPr="007B71AD">
        <w:rPr>
          <w:rFonts w:ascii="Verdana" w:hAnsi="Verdana"/>
          <w:b/>
          <w:i/>
          <w:sz w:val="20"/>
          <w:szCs w:val="20"/>
        </w:rPr>
        <w:t xml:space="preserve">for compliance with NJDOT regulations.  </w:t>
      </w:r>
      <w:r w:rsidRPr="007B71AD">
        <w:rPr>
          <w:rFonts w:ascii="Verdana" w:hAnsi="Verdana"/>
          <w:b/>
          <w:i/>
          <w:sz w:val="20"/>
          <w:szCs w:val="20"/>
          <w:u w:val="single"/>
        </w:rPr>
        <w:t>Non-mandatory language</w:t>
      </w:r>
      <w:r w:rsidRPr="007B71AD">
        <w:rPr>
          <w:rFonts w:ascii="Verdana" w:hAnsi="Verdana"/>
          <w:b/>
          <w:i/>
          <w:sz w:val="20"/>
          <w:szCs w:val="20"/>
        </w:rPr>
        <w:t xml:space="preserve"> is italicized and is optional.  </w:t>
      </w:r>
    </w:p>
    <w:p w14:paraId="6F1FC0CE" w14:textId="77777777" w:rsidR="00E575B1" w:rsidRPr="007B71AD" w:rsidRDefault="00E575B1" w:rsidP="00E575B1">
      <w:pPr>
        <w:jc w:val="center"/>
        <w:rPr>
          <w:rFonts w:ascii="Verdana" w:hAnsi="Verdana"/>
          <w:b/>
          <w:sz w:val="24"/>
          <w:szCs w:val="24"/>
          <w:u w:val="single"/>
        </w:rPr>
      </w:pPr>
      <w:r w:rsidRPr="007B71AD">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30349599" w14:textId="28958CA9" w:rsidR="00E575B1" w:rsidRPr="00E575B1" w:rsidRDefault="00E575B1" w:rsidP="007B71AD">
          <w:pPr>
            <w:keepNext/>
            <w:keepLines/>
            <w:spacing w:after="0"/>
            <w:rPr>
              <w:rFonts w:asciiTheme="majorHAnsi" w:eastAsiaTheme="majorEastAsia" w:hAnsiTheme="majorHAnsi" w:cstheme="majorBidi"/>
              <w:color w:val="2E74B5" w:themeColor="accent1" w:themeShade="BF"/>
              <w:sz w:val="44"/>
              <w:szCs w:val="32"/>
            </w:rPr>
          </w:pPr>
        </w:p>
        <w:p w14:paraId="6C5BE4AC" w14:textId="28958CA9" w:rsidR="00E575B1" w:rsidRPr="00E575B1" w:rsidRDefault="00E575B1" w:rsidP="004858EF">
          <w:pPr>
            <w:tabs>
              <w:tab w:val="right" w:leader="dot" w:pos="9350"/>
            </w:tabs>
            <w:spacing w:after="100" w:line="240" w:lineRule="auto"/>
            <w:rPr>
              <w:rFonts w:eastAsiaTheme="minorEastAsia"/>
              <w:noProof/>
              <w:sz w:val="28"/>
            </w:rPr>
          </w:pPr>
          <w:r w:rsidRPr="00E575B1">
            <w:rPr>
              <w:b/>
              <w:bCs/>
              <w:noProof/>
              <w:sz w:val="32"/>
            </w:rPr>
            <w:fldChar w:fldCharType="begin"/>
          </w:r>
          <w:r w:rsidRPr="00E575B1">
            <w:rPr>
              <w:b/>
              <w:bCs/>
              <w:noProof/>
              <w:sz w:val="32"/>
            </w:rPr>
            <w:instrText xml:space="preserve"> TOC \o "1-3" \h \z \u </w:instrText>
          </w:r>
          <w:r w:rsidRPr="00E575B1">
            <w:rPr>
              <w:b/>
              <w:bCs/>
              <w:noProof/>
              <w:sz w:val="32"/>
            </w:rPr>
            <w:fldChar w:fldCharType="separate"/>
          </w:r>
          <w:hyperlink w:anchor="_Toc535322963" w:history="1">
            <w:r w:rsidRPr="00E575B1">
              <w:rPr>
                <w:rFonts w:ascii="Times New Roman" w:hAnsi="Times New Roman"/>
                <w:bCs/>
                <w:noProof/>
                <w:color w:val="0000FF"/>
                <w:sz w:val="28"/>
                <w:u w:val="single"/>
              </w:rPr>
              <w:t>SECTION A - GENERAL</w:t>
            </w:r>
            <w:r w:rsidRPr="00E575B1">
              <w:rPr>
                <w:noProof/>
                <w:webHidden/>
                <w:sz w:val="28"/>
              </w:rPr>
              <w:tab/>
            </w:r>
            <w:r w:rsidRPr="00E575B1">
              <w:rPr>
                <w:noProof/>
                <w:webHidden/>
                <w:sz w:val="28"/>
              </w:rPr>
              <w:fldChar w:fldCharType="begin"/>
            </w:r>
            <w:r w:rsidRPr="00E575B1">
              <w:rPr>
                <w:noProof/>
                <w:webHidden/>
                <w:sz w:val="28"/>
              </w:rPr>
              <w:instrText xml:space="preserve"> PAGEREF _Toc535322963 \h </w:instrText>
            </w:r>
            <w:r w:rsidRPr="00E575B1">
              <w:rPr>
                <w:noProof/>
                <w:webHidden/>
                <w:sz w:val="28"/>
              </w:rPr>
            </w:r>
            <w:r w:rsidRPr="00E575B1">
              <w:rPr>
                <w:noProof/>
                <w:webHidden/>
                <w:sz w:val="28"/>
              </w:rPr>
              <w:fldChar w:fldCharType="separate"/>
            </w:r>
            <w:r w:rsidRPr="00E575B1">
              <w:rPr>
                <w:noProof/>
                <w:webHidden/>
                <w:sz w:val="28"/>
              </w:rPr>
              <w:t>3</w:t>
            </w:r>
            <w:r w:rsidRPr="00E575B1">
              <w:rPr>
                <w:noProof/>
                <w:webHidden/>
                <w:sz w:val="28"/>
              </w:rPr>
              <w:fldChar w:fldCharType="end"/>
            </w:r>
          </w:hyperlink>
        </w:p>
        <w:p w14:paraId="1C608F60" w14:textId="77777777" w:rsidR="00E575B1" w:rsidRPr="00E575B1" w:rsidRDefault="00E575B1">
          <w:pPr>
            <w:tabs>
              <w:tab w:val="right" w:leader="dot" w:pos="9350"/>
            </w:tabs>
            <w:spacing w:after="100" w:line="240" w:lineRule="auto"/>
            <w:rPr>
              <w:noProof/>
              <w:color w:val="0000FF"/>
              <w:sz w:val="28"/>
              <w:u w:val="single"/>
            </w:rPr>
          </w:pPr>
        </w:p>
        <w:p w14:paraId="3F691723" w14:textId="77777777" w:rsidR="00E575B1" w:rsidRPr="00E575B1" w:rsidRDefault="003D0FC5">
          <w:pPr>
            <w:tabs>
              <w:tab w:val="right" w:leader="dot" w:pos="9350"/>
            </w:tabs>
            <w:spacing w:after="100" w:line="240" w:lineRule="auto"/>
            <w:rPr>
              <w:rFonts w:eastAsiaTheme="minorEastAsia"/>
              <w:noProof/>
              <w:sz w:val="28"/>
            </w:rPr>
          </w:pPr>
          <w:hyperlink w:anchor="_Toc535322965" w:history="1">
            <w:r w:rsidR="00E575B1" w:rsidRPr="00E575B1">
              <w:rPr>
                <w:rFonts w:ascii="Times New Roman" w:hAnsi="Times New Roman"/>
                <w:bCs/>
                <w:noProof/>
                <w:color w:val="0000FF"/>
                <w:sz w:val="28"/>
                <w:u w:val="single"/>
              </w:rPr>
              <w:t>SECTION B - PROHIBITIONS</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_Toc535322965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15</w:t>
            </w:r>
            <w:r w:rsidR="00E575B1" w:rsidRPr="00E575B1">
              <w:rPr>
                <w:noProof/>
                <w:webHidden/>
                <w:sz w:val="28"/>
              </w:rPr>
              <w:fldChar w:fldCharType="end"/>
            </w:r>
          </w:hyperlink>
        </w:p>
        <w:p w14:paraId="3DA97B92" w14:textId="77777777" w:rsidR="00E575B1" w:rsidRPr="00E575B1" w:rsidRDefault="00E575B1">
          <w:pPr>
            <w:tabs>
              <w:tab w:val="right" w:leader="dot" w:pos="9350"/>
            </w:tabs>
            <w:spacing w:after="100" w:line="240" w:lineRule="auto"/>
            <w:rPr>
              <w:noProof/>
              <w:color w:val="0000FF"/>
              <w:sz w:val="28"/>
              <w:u w:val="single"/>
            </w:rPr>
          </w:pPr>
        </w:p>
        <w:p w14:paraId="29F6726C" w14:textId="77777777" w:rsidR="00E575B1" w:rsidRPr="00E575B1" w:rsidRDefault="003D0FC5">
          <w:pPr>
            <w:tabs>
              <w:tab w:val="right" w:leader="dot" w:pos="9350"/>
            </w:tabs>
            <w:spacing w:after="100" w:line="240" w:lineRule="auto"/>
            <w:rPr>
              <w:rFonts w:eastAsiaTheme="minorEastAsia"/>
              <w:noProof/>
              <w:sz w:val="28"/>
            </w:rPr>
          </w:pPr>
          <w:hyperlink w:anchor="_Toc535322966" w:history="1">
            <w:r w:rsidR="00E575B1" w:rsidRPr="00E575B1">
              <w:rPr>
                <w:rFonts w:ascii="Times New Roman" w:hAnsi="Times New Roman"/>
                <w:bCs/>
                <w:noProof/>
                <w:color w:val="0000FF"/>
                <w:sz w:val="28"/>
                <w:u w:val="single"/>
              </w:rPr>
              <w:t>SECTION C - TESTS REQUIRED</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_Toc535322966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19</w:t>
            </w:r>
            <w:r w:rsidR="00E575B1" w:rsidRPr="00E575B1">
              <w:rPr>
                <w:noProof/>
                <w:webHidden/>
                <w:sz w:val="28"/>
              </w:rPr>
              <w:fldChar w:fldCharType="end"/>
            </w:r>
          </w:hyperlink>
        </w:p>
        <w:p w14:paraId="6E905FAA" w14:textId="77777777" w:rsidR="00E575B1" w:rsidRPr="00E575B1" w:rsidRDefault="00E575B1">
          <w:pPr>
            <w:tabs>
              <w:tab w:val="right" w:leader="dot" w:pos="9350"/>
            </w:tabs>
            <w:spacing w:after="100" w:line="240" w:lineRule="auto"/>
            <w:rPr>
              <w:noProof/>
              <w:color w:val="0000FF"/>
              <w:sz w:val="28"/>
              <w:u w:val="single"/>
            </w:rPr>
          </w:pPr>
        </w:p>
        <w:p w14:paraId="33B2F312" w14:textId="77777777" w:rsidR="00E575B1" w:rsidRPr="00E575B1" w:rsidRDefault="003D0FC5">
          <w:pPr>
            <w:tabs>
              <w:tab w:val="right" w:leader="dot" w:pos="9350"/>
            </w:tabs>
            <w:spacing w:after="100" w:line="240" w:lineRule="auto"/>
            <w:rPr>
              <w:rFonts w:eastAsiaTheme="minorEastAsia"/>
              <w:noProof/>
              <w:sz w:val="28"/>
            </w:rPr>
          </w:pPr>
          <w:hyperlink w:anchor="_Toc535322967" w:history="1">
            <w:r w:rsidR="00E575B1" w:rsidRPr="00E575B1">
              <w:rPr>
                <w:rFonts w:ascii="Times New Roman" w:hAnsi="Times New Roman"/>
                <w:bCs/>
                <w:noProof/>
                <w:color w:val="0000FF"/>
                <w:sz w:val="28"/>
                <w:u w:val="single"/>
              </w:rPr>
              <w:t>SECTION D - HANDLING OF TEST RESULTS, RECORD RETENTION AND CONFIDENTIALITY</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_Toc535322967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28</w:t>
            </w:r>
            <w:r w:rsidR="00E575B1" w:rsidRPr="00E575B1">
              <w:rPr>
                <w:noProof/>
                <w:webHidden/>
                <w:sz w:val="28"/>
              </w:rPr>
              <w:fldChar w:fldCharType="end"/>
            </w:r>
          </w:hyperlink>
        </w:p>
        <w:p w14:paraId="7323CC2F" w14:textId="77777777" w:rsidR="00E575B1" w:rsidRPr="00E575B1" w:rsidRDefault="00E575B1">
          <w:pPr>
            <w:tabs>
              <w:tab w:val="right" w:leader="dot" w:pos="9350"/>
            </w:tabs>
            <w:spacing w:after="100" w:line="240" w:lineRule="auto"/>
            <w:rPr>
              <w:noProof/>
              <w:color w:val="0000FF"/>
              <w:sz w:val="28"/>
              <w:u w:val="single"/>
            </w:rPr>
          </w:pPr>
        </w:p>
        <w:p w14:paraId="3F5D0E53" w14:textId="77777777" w:rsidR="00E575B1" w:rsidRPr="00E575B1" w:rsidRDefault="003D0FC5">
          <w:pPr>
            <w:tabs>
              <w:tab w:val="right" w:leader="dot" w:pos="9350"/>
            </w:tabs>
            <w:spacing w:after="100" w:line="240" w:lineRule="auto"/>
            <w:rPr>
              <w:rFonts w:eastAsiaTheme="minorEastAsia"/>
              <w:noProof/>
              <w:sz w:val="28"/>
            </w:rPr>
          </w:pPr>
          <w:hyperlink w:anchor="_Toc535322968" w:history="1">
            <w:r w:rsidR="00E575B1" w:rsidRPr="00E575B1">
              <w:rPr>
                <w:rFonts w:ascii="Times New Roman" w:hAnsi="Times New Roman"/>
                <w:bCs/>
                <w:noProof/>
                <w:color w:val="0000FF"/>
                <w:sz w:val="28"/>
                <w:u w:val="single"/>
              </w:rPr>
              <w:t>SECTION E - CONSEQUENCES FOR DRIVERS ENGAGING IN SUBSTANCE USE-RELATED CONDUCT</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_Toc535322968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35</w:t>
            </w:r>
            <w:r w:rsidR="00E575B1" w:rsidRPr="00E575B1">
              <w:rPr>
                <w:noProof/>
                <w:webHidden/>
                <w:sz w:val="28"/>
              </w:rPr>
              <w:fldChar w:fldCharType="end"/>
            </w:r>
          </w:hyperlink>
        </w:p>
        <w:p w14:paraId="6FFB6BAD" w14:textId="77777777" w:rsidR="00E575B1" w:rsidRPr="00E575B1" w:rsidRDefault="00E575B1">
          <w:pPr>
            <w:tabs>
              <w:tab w:val="right" w:leader="dot" w:pos="9350"/>
            </w:tabs>
            <w:spacing w:after="100" w:line="240" w:lineRule="auto"/>
            <w:rPr>
              <w:noProof/>
              <w:color w:val="0000FF"/>
              <w:sz w:val="28"/>
              <w:u w:val="single"/>
            </w:rPr>
          </w:pPr>
        </w:p>
        <w:p w14:paraId="1B5ED0C6" w14:textId="77777777" w:rsidR="00E575B1" w:rsidRPr="00E575B1" w:rsidRDefault="003D0FC5">
          <w:pPr>
            <w:tabs>
              <w:tab w:val="right" w:leader="dot" w:pos="9350"/>
            </w:tabs>
            <w:spacing w:after="100" w:line="240" w:lineRule="auto"/>
            <w:rPr>
              <w:rFonts w:eastAsiaTheme="minorEastAsia"/>
              <w:noProof/>
              <w:sz w:val="28"/>
            </w:rPr>
          </w:pPr>
          <w:hyperlink w:anchor="_Toc535322969" w:history="1">
            <w:r w:rsidR="00E575B1" w:rsidRPr="00E575B1">
              <w:rPr>
                <w:rFonts w:ascii="Times New Roman" w:hAnsi="Times New Roman"/>
                <w:bCs/>
                <w:noProof/>
                <w:color w:val="0000FF"/>
                <w:sz w:val="28"/>
                <w:u w:val="single"/>
              </w:rPr>
              <w:t>SECTION F – ALCOHOL MISUSE AND CONTROLLED SUBSTANCES USE  INFORMATION, TRAINING, AND REFERRAL</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_Toc535322969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37</w:t>
            </w:r>
            <w:r w:rsidR="00E575B1" w:rsidRPr="00E575B1">
              <w:rPr>
                <w:noProof/>
                <w:webHidden/>
                <w:sz w:val="28"/>
              </w:rPr>
              <w:fldChar w:fldCharType="end"/>
            </w:r>
          </w:hyperlink>
        </w:p>
        <w:p w14:paraId="1F7BF866" w14:textId="77777777" w:rsidR="00E575B1" w:rsidRPr="00E575B1" w:rsidRDefault="00E575B1">
          <w:pPr>
            <w:tabs>
              <w:tab w:val="right" w:leader="dot" w:pos="9350"/>
            </w:tabs>
            <w:spacing w:after="100" w:line="240" w:lineRule="auto"/>
            <w:rPr>
              <w:noProof/>
              <w:color w:val="0000FF"/>
              <w:sz w:val="28"/>
              <w:u w:val="single"/>
            </w:rPr>
          </w:pPr>
        </w:p>
        <w:p w14:paraId="71F52AEE" w14:textId="77777777" w:rsidR="00E575B1" w:rsidRPr="00E575B1" w:rsidRDefault="003D0FC5">
          <w:pPr>
            <w:tabs>
              <w:tab w:val="right" w:leader="dot" w:pos="9350"/>
            </w:tabs>
            <w:spacing w:after="100" w:line="240" w:lineRule="auto"/>
            <w:rPr>
              <w:rFonts w:eastAsiaTheme="minorEastAsia"/>
              <w:noProof/>
              <w:sz w:val="28"/>
            </w:rPr>
          </w:pPr>
          <w:hyperlink w:anchor="_Toc535322970" w:history="1">
            <w:r w:rsidR="00E575B1" w:rsidRPr="00E575B1">
              <w:rPr>
                <w:rFonts w:ascii="Times New Roman" w:hAnsi="Times New Roman"/>
                <w:bCs/>
                <w:noProof/>
                <w:color w:val="0000FF"/>
                <w:sz w:val="28"/>
                <w:u w:val="single"/>
              </w:rPr>
              <w:t>SECTION G – REQUIREMENTS AND PROCEDURES FOR IMPLEMENTATION OF THE COMMERCIAL DRIVER’S LICENSE DRUG AND ALCOHOL CLEARINGHOUSE</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_Toc535322970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40</w:t>
            </w:r>
            <w:r w:rsidR="00E575B1" w:rsidRPr="00E575B1">
              <w:rPr>
                <w:noProof/>
                <w:webHidden/>
                <w:sz w:val="28"/>
              </w:rPr>
              <w:fldChar w:fldCharType="end"/>
            </w:r>
          </w:hyperlink>
        </w:p>
        <w:p w14:paraId="657CF068" w14:textId="77777777" w:rsidR="00E575B1" w:rsidRPr="00E575B1" w:rsidRDefault="00E575B1">
          <w:pPr>
            <w:tabs>
              <w:tab w:val="right" w:leader="dot" w:pos="9350"/>
            </w:tabs>
            <w:spacing w:after="100" w:line="240" w:lineRule="auto"/>
            <w:rPr>
              <w:noProof/>
              <w:color w:val="000000" w:themeColor="text1"/>
              <w:sz w:val="28"/>
            </w:rPr>
          </w:pPr>
        </w:p>
        <w:p w14:paraId="051FC10B" w14:textId="77777777" w:rsidR="00E575B1" w:rsidRPr="00E575B1" w:rsidRDefault="00E575B1">
          <w:pPr>
            <w:tabs>
              <w:tab w:val="right" w:leader="dot" w:pos="9350"/>
            </w:tabs>
            <w:spacing w:after="100" w:line="240" w:lineRule="auto"/>
            <w:rPr>
              <w:rFonts w:eastAsiaTheme="minorEastAsia"/>
              <w:noProof/>
            </w:rPr>
          </w:pPr>
          <w:r w:rsidRPr="00E575B1">
            <w:rPr>
              <w:noProof/>
              <w:color w:val="000000" w:themeColor="text1"/>
              <w:sz w:val="28"/>
            </w:rPr>
            <w:t xml:space="preserve">APPENDIX A - </w:t>
          </w:r>
          <w:hyperlink w:anchor="_Toc535322974" w:history="1">
            <w:r w:rsidRPr="00E575B1">
              <w:rPr>
                <w:rFonts w:ascii="Times New Roman" w:hAnsi="Times New Roman"/>
                <w:bCs/>
                <w:noProof/>
                <w:color w:val="0000FF"/>
                <w:sz w:val="28"/>
                <w:u w:val="single"/>
              </w:rPr>
              <w:t>CERTIFICATE OF COMPLIANCE WITH DOT CELL-PHONE/TEXTING BANS</w:t>
            </w:r>
            <w:r w:rsidRPr="00E575B1">
              <w:rPr>
                <w:noProof/>
                <w:webHidden/>
                <w:sz w:val="28"/>
              </w:rPr>
              <w:tab/>
            </w:r>
            <w:r w:rsidRPr="00E575B1">
              <w:rPr>
                <w:noProof/>
                <w:webHidden/>
                <w:sz w:val="28"/>
              </w:rPr>
              <w:fldChar w:fldCharType="begin"/>
            </w:r>
            <w:r w:rsidRPr="00E575B1">
              <w:rPr>
                <w:noProof/>
                <w:webHidden/>
                <w:sz w:val="28"/>
              </w:rPr>
              <w:instrText xml:space="preserve"> PAGEREF _Toc535322974 \h </w:instrText>
            </w:r>
            <w:r w:rsidRPr="00E575B1">
              <w:rPr>
                <w:noProof/>
                <w:webHidden/>
                <w:sz w:val="28"/>
              </w:rPr>
            </w:r>
            <w:r w:rsidRPr="00E575B1">
              <w:rPr>
                <w:noProof/>
                <w:webHidden/>
                <w:sz w:val="28"/>
              </w:rPr>
              <w:fldChar w:fldCharType="separate"/>
            </w:r>
            <w:r w:rsidRPr="00E575B1">
              <w:rPr>
                <w:noProof/>
                <w:webHidden/>
                <w:sz w:val="28"/>
              </w:rPr>
              <w:t>55</w:t>
            </w:r>
            <w:r w:rsidRPr="00E575B1">
              <w:rPr>
                <w:noProof/>
                <w:webHidden/>
                <w:sz w:val="28"/>
              </w:rPr>
              <w:fldChar w:fldCharType="end"/>
            </w:r>
          </w:hyperlink>
        </w:p>
        <w:p w14:paraId="2E3D6EC1" w14:textId="77777777" w:rsidR="00E575B1" w:rsidRPr="00E575B1" w:rsidRDefault="00E575B1">
          <w:pPr>
            <w:tabs>
              <w:tab w:val="right" w:leader="dot" w:pos="9350"/>
            </w:tabs>
            <w:spacing w:after="100"/>
            <w:ind w:left="220"/>
          </w:pPr>
          <w:r w:rsidRPr="00E575B1">
            <w:rPr>
              <w:b/>
              <w:bCs/>
              <w:noProof/>
              <w:sz w:val="32"/>
            </w:rPr>
            <w:fldChar w:fldCharType="end"/>
          </w:r>
        </w:p>
      </w:sdtContent>
    </w:sdt>
    <w:p w14:paraId="54160F7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522" w:name="_Toc535322963"/>
      <w:r w:rsidRPr="00E575B1">
        <w:rPr>
          <w:rFonts w:ascii="Times New Roman" w:eastAsiaTheme="majorEastAsia" w:hAnsi="Times New Roman" w:cstheme="majorBidi"/>
          <w:bCs/>
          <w:color w:val="000000" w:themeColor="text1"/>
          <w:sz w:val="40"/>
          <w:szCs w:val="40"/>
          <w:u w:val="single"/>
        </w:rPr>
        <w:t>SECTION A - GENERAL</w:t>
      </w:r>
      <w:bookmarkEnd w:id="522"/>
    </w:p>
    <w:p w14:paraId="6D5C93A9" w14:textId="77777777" w:rsidR="00E575B1" w:rsidRPr="00E575B1" w:rsidRDefault="00E575B1" w:rsidP="00E575B1">
      <w:pPr>
        <w:jc w:val="both"/>
        <w:rPr>
          <w:rFonts w:ascii="Times New Roman" w:hAnsi="Times New Roman"/>
        </w:rPr>
      </w:pPr>
    </w:p>
    <w:p w14:paraId="13999A2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sz w:val="24"/>
          <w:szCs w:val="24"/>
        </w:rPr>
      </w:pPr>
      <w:bookmarkStart w:id="523" w:name="_Toc535322464"/>
      <w:bookmarkStart w:id="524" w:name="_Toc535322507"/>
      <w:bookmarkStart w:id="525" w:name="_Toc535322964"/>
      <w:r w:rsidRPr="00E575B1">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575B1">
        <w:rPr>
          <w:rFonts w:ascii="Times New Roman" w:eastAsia="Times New Roman" w:hAnsi="Times New Roman" w:cs="Times New Roman"/>
          <w:iCs/>
          <w:sz w:val="24"/>
          <w:szCs w:val="24"/>
        </w:rPr>
        <w:t>Urine Specimen Collection Guidelines, Office of Drug and Alcohol Policy and Compliance, U.S. Department of Transportation, are</w:t>
      </w:r>
      <w:r w:rsidRPr="00E575B1">
        <w:rPr>
          <w:rFonts w:ascii="Times New Roman" w:eastAsia="Times New Roman" w:hAnsi="Times New Roman" w:cs="Times New Roman"/>
          <w:sz w:val="24"/>
          <w:szCs w:val="24"/>
        </w:rPr>
        <w:t xml:space="preserve"> integral parts of this Policy and apply to all covered employees. They may be viewed at </w:t>
      </w:r>
      <w:hyperlink r:id="rId36" w:history="1">
        <w:r w:rsidRPr="00E575B1">
          <w:rPr>
            <w:rFonts w:ascii="Times New Roman" w:eastAsia="Courier New" w:hAnsi="Times New Roman" w:cs="Times New Roman"/>
            <w:b/>
            <w:bCs/>
            <w:color w:val="0000FF"/>
            <w:sz w:val="24"/>
            <w:szCs w:val="24"/>
            <w:u w:val="single"/>
          </w:rPr>
          <w:t>http://www.dot.gov/odapc</w:t>
        </w:r>
      </w:hyperlink>
      <w:r w:rsidRPr="00E575B1">
        <w:rPr>
          <w:rFonts w:ascii="Times New Roman" w:eastAsia="Times New Roman" w:hAnsi="Times New Roman" w:cs="Times New Roman"/>
          <w:b/>
          <w:sz w:val="24"/>
          <w:szCs w:val="24"/>
        </w:rPr>
        <w:t xml:space="preserve"> </w:t>
      </w:r>
      <w:r w:rsidRPr="00E575B1">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523"/>
      <w:bookmarkEnd w:id="524"/>
      <w:bookmarkEnd w:id="525"/>
      <w:r w:rsidRPr="00E575B1">
        <w:rPr>
          <w:rFonts w:ascii="Times New Roman" w:eastAsia="Times New Roman" w:hAnsi="Times New Roman" w:cs="Times New Roman"/>
          <w:sz w:val="24"/>
          <w:szCs w:val="24"/>
        </w:rPr>
        <w:t xml:space="preserve">  </w:t>
      </w:r>
    </w:p>
    <w:p w14:paraId="06BBA96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b/>
          <w:sz w:val="24"/>
          <w:szCs w:val="24"/>
        </w:rPr>
      </w:pPr>
    </w:p>
    <w:p w14:paraId="685EA91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highlight w:val="cyan"/>
        </w:rPr>
        <w:t>***Entity Name***</w:t>
      </w:r>
      <w:r w:rsidRPr="00E575B1">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12899493" w14:textId="77777777" w:rsidR="00E575B1" w:rsidRPr="00E575B1" w:rsidRDefault="00E575B1" w:rsidP="00E575B1">
      <w:pPr>
        <w:jc w:val="both"/>
        <w:rPr>
          <w:rFonts w:ascii="Times New Roman" w:hAnsi="Times New Roman"/>
          <w:sz w:val="24"/>
          <w:szCs w:val="24"/>
        </w:rPr>
      </w:pPr>
    </w:p>
    <w:p w14:paraId="43158E3D"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PURPOSE</w:t>
      </w:r>
      <w:r w:rsidRPr="00E575B1">
        <w:rPr>
          <w:rFonts w:ascii="Times New Roman" w:hAnsi="Times New Roman"/>
          <w:b/>
          <w:bCs/>
          <w:i/>
          <w:sz w:val="24"/>
          <w:szCs w:val="24"/>
          <w:u w:val="single"/>
        </w:rPr>
        <w:t xml:space="preserve"> 382.101</w:t>
      </w:r>
    </w:p>
    <w:p w14:paraId="2CFE94E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3DA3141F" w14:textId="77777777" w:rsidR="00E575B1" w:rsidRPr="00E575B1" w:rsidRDefault="00E575B1" w:rsidP="00E575B1">
      <w:pPr>
        <w:spacing w:after="0" w:line="240" w:lineRule="auto"/>
        <w:jc w:val="both"/>
        <w:rPr>
          <w:rFonts w:ascii="Times New Roman" w:eastAsia="Times New Roman" w:hAnsi="Times New Roman" w:cs="Times New Roman"/>
        </w:rPr>
      </w:pPr>
    </w:p>
    <w:p w14:paraId="3447B790"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APPLICABILITY</w:t>
      </w:r>
      <w:r w:rsidRPr="00E575B1">
        <w:rPr>
          <w:rFonts w:ascii="Times New Roman" w:hAnsi="Times New Roman"/>
          <w:b/>
          <w:bCs/>
          <w:i/>
          <w:sz w:val="24"/>
          <w:szCs w:val="24"/>
          <w:u w:val="single"/>
        </w:rPr>
        <w:t xml:space="preserve"> 382.103</w:t>
      </w:r>
    </w:p>
    <w:p w14:paraId="3E59E209"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 xml:space="preserve">(a) This policy applies to every person of </w:t>
      </w:r>
      <w:r w:rsidRPr="00E575B1">
        <w:rPr>
          <w:rFonts w:ascii="Times New Roman" w:hAnsi="Times New Roman"/>
          <w:sz w:val="24"/>
          <w:szCs w:val="24"/>
          <w:highlight w:val="cyan"/>
        </w:rPr>
        <w:t>***Entity Name***</w:t>
      </w:r>
      <w:r w:rsidRPr="00E575B1">
        <w:rPr>
          <w:rFonts w:ascii="Times New Roman" w:hAnsi="Times New Roman"/>
          <w:sz w:val="24"/>
          <w:szCs w:val="24"/>
        </w:rPr>
        <w:t xml:space="preserve"> who operates a commercial motor vehicle in commerce in any State, and is subject to:</w:t>
      </w:r>
    </w:p>
    <w:p w14:paraId="19413B2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(1) The commercial driver's license requirements of part 383;</w:t>
      </w:r>
    </w:p>
    <w:p w14:paraId="76861BE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 xml:space="preserve">(2) All Drivers Operating Commercial Motor Vehicles for </w:t>
      </w:r>
      <w:r w:rsidRPr="00E575B1">
        <w:rPr>
          <w:rFonts w:ascii="Times New Roman" w:hAnsi="Times New Roman"/>
          <w:sz w:val="24"/>
          <w:szCs w:val="24"/>
          <w:highlight w:val="cyan"/>
        </w:rPr>
        <w:t>***Entity Type***</w:t>
      </w:r>
      <w:r w:rsidRPr="00E575B1">
        <w:rPr>
          <w:rFonts w:ascii="Times New Roman" w:hAnsi="Times New Roman"/>
          <w:sz w:val="24"/>
          <w:szCs w:val="24"/>
        </w:rPr>
        <w:t>; or</w:t>
      </w:r>
    </w:p>
    <w:p w14:paraId="11E87E1A"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(3) The commercial driver's license requirements of the Canadian National Safety Code.</w:t>
      </w:r>
    </w:p>
    <w:p w14:paraId="1F3A6C8F" w14:textId="77777777" w:rsidR="00E575B1" w:rsidRPr="00E575B1" w:rsidRDefault="00E575B1" w:rsidP="00E575B1">
      <w:pPr>
        <w:jc w:val="both"/>
        <w:rPr>
          <w:rFonts w:ascii="Times New Roman" w:hAnsi="Times New Roman"/>
          <w:sz w:val="24"/>
          <w:szCs w:val="24"/>
        </w:rPr>
      </w:pPr>
    </w:p>
    <w:p w14:paraId="1F637DDF"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46E09845" w14:textId="77777777" w:rsidR="00E575B1" w:rsidRPr="00E575B1" w:rsidRDefault="00E575B1" w:rsidP="00E575B1">
      <w:pPr>
        <w:jc w:val="both"/>
        <w:rPr>
          <w:rFonts w:ascii="Times New Roman" w:hAnsi="Times New Roman"/>
          <w:sz w:val="24"/>
          <w:szCs w:val="24"/>
        </w:rPr>
      </w:pPr>
    </w:p>
    <w:p w14:paraId="313E7B1D" w14:textId="77777777" w:rsidR="00E575B1" w:rsidRPr="00E575B1" w:rsidRDefault="00E575B1" w:rsidP="00E575B1">
      <w:pPr>
        <w:suppressAutoHyphens/>
        <w:jc w:val="both"/>
        <w:rPr>
          <w:rFonts w:ascii="Times New Roman" w:hAnsi="Times New Roman"/>
          <w:b/>
          <w:sz w:val="24"/>
          <w:szCs w:val="24"/>
        </w:rPr>
      </w:pPr>
      <w:r w:rsidRPr="00E575B1">
        <w:rPr>
          <w:rFonts w:ascii="Times New Roman" w:hAnsi="Times New Roman"/>
          <w:sz w:val="24"/>
          <w:szCs w:val="24"/>
        </w:rPr>
        <w:t xml:space="preserve">The </w:t>
      </w:r>
      <w:r w:rsidRPr="00E575B1">
        <w:rPr>
          <w:rFonts w:ascii="Times New Roman" w:hAnsi="Times New Roman"/>
          <w:bCs/>
          <w:sz w:val="24"/>
          <w:szCs w:val="24"/>
        </w:rPr>
        <w:t xml:space="preserve">COVERED EMPLOYEE CERTIFICATE OF </w:t>
      </w:r>
      <w:r w:rsidRPr="00E575B1">
        <w:rPr>
          <w:rFonts w:ascii="Times New Roman" w:hAnsi="Times New Roman"/>
          <w:sz w:val="24"/>
          <w:szCs w:val="24"/>
        </w:rPr>
        <w:t>RECEIPT contains the name, address, and phone number of the responsible individual(s).  The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E575B1">
        <w:rPr>
          <w:rFonts w:ascii="Times New Roman" w:hAnsi="Times New Roman"/>
          <w:sz w:val="24"/>
          <w:szCs w:val="24"/>
          <w:highlight w:val="cyan"/>
        </w:rPr>
        <w:t>***Entity Name***</w:t>
      </w:r>
      <w:r w:rsidRPr="00E575B1">
        <w:rPr>
          <w:rFonts w:ascii="Times New Roman" w:hAnsi="Times New Roman"/>
          <w:sz w:val="24"/>
          <w:szCs w:val="24"/>
        </w:rPr>
        <w:t xml:space="preserve"> shall ensure that all covered employees are aware of the provisions and coverage of </w:t>
      </w:r>
      <w:r w:rsidRPr="00E575B1">
        <w:rPr>
          <w:rFonts w:ascii="Times New Roman" w:hAnsi="Times New Roman"/>
          <w:sz w:val="24"/>
          <w:szCs w:val="24"/>
          <w:highlight w:val="cyan"/>
        </w:rPr>
        <w:t>***Entity Name***</w:t>
      </w:r>
      <w:r w:rsidRPr="00E575B1">
        <w:rPr>
          <w:rFonts w:ascii="Times New Roman" w:hAnsi="Times New Roman"/>
          <w:sz w:val="24"/>
          <w:szCs w:val="24"/>
        </w:rPr>
        <w:t>’s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and that all employees are notified prior to testing.</w:t>
      </w:r>
    </w:p>
    <w:p w14:paraId="4505DE87" w14:textId="77777777" w:rsidR="00E575B1" w:rsidRPr="00E575B1" w:rsidRDefault="00E575B1" w:rsidP="00E575B1">
      <w:pPr>
        <w:jc w:val="both"/>
        <w:rPr>
          <w:rFonts w:ascii="Times New Roman" w:hAnsi="Times New Roman"/>
          <w:b/>
          <w:sz w:val="24"/>
          <w:szCs w:val="24"/>
        </w:rPr>
      </w:pPr>
    </w:p>
    <w:p w14:paraId="0D36B677" w14:textId="77777777" w:rsidR="00E575B1" w:rsidRPr="00E575B1" w:rsidRDefault="00E575B1" w:rsidP="00E575B1">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575B1">
        <w:rPr>
          <w:rFonts w:ascii="Times New Roman" w:eastAsia="Times New Roman" w:hAnsi="Times New Roman" w:cs="Times New Roman"/>
          <w:b/>
          <w:iCs/>
          <w:sz w:val="24"/>
          <w:szCs w:val="24"/>
          <w:highlight w:val="cyan"/>
        </w:rPr>
        <w:t>***Entity Name***</w:t>
      </w:r>
      <w:r w:rsidRPr="00E575B1">
        <w:rPr>
          <w:rFonts w:ascii="Times New Roman" w:eastAsia="Times New Roman" w:hAnsi="Times New Roman" w:cs="Times New Roman"/>
          <w:b/>
          <w:iCs/>
          <w:sz w:val="24"/>
          <w:szCs w:val="24"/>
        </w:rPr>
        <w:t xml:space="preserve"> SERVICE AGENT CONTACT INFORMATION </w:t>
      </w:r>
    </w:p>
    <w:p w14:paraId="0702A968" w14:textId="77777777" w:rsidR="00E575B1" w:rsidRPr="00E575B1" w:rsidRDefault="00E575B1" w:rsidP="00E575B1">
      <w:pPr>
        <w:rPr>
          <w:rFonts w:ascii="Times New Roman" w:hAnsi="Times New Roman"/>
          <w:b/>
          <w:sz w:val="24"/>
          <w:szCs w:val="24"/>
          <w:u w:val="single"/>
        </w:rPr>
      </w:pPr>
    </w:p>
    <w:p w14:paraId="0C29BAC6"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DESIGNATED EMPLOYER REPRESENTATIVE (DER)</w:t>
      </w:r>
    </w:p>
    <w:p w14:paraId="37EEF60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***DER***</w:t>
      </w:r>
    </w:p>
    <w:p w14:paraId="65622C6F"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TITLE:  </w:t>
      </w:r>
      <w:r w:rsidRPr="00E575B1">
        <w:rPr>
          <w:rFonts w:ascii="Times New Roman" w:hAnsi="Times New Roman"/>
          <w:sz w:val="24"/>
          <w:szCs w:val="24"/>
        </w:rPr>
        <w:tab/>
      </w:r>
      <w:r w:rsidRPr="00E575B1">
        <w:rPr>
          <w:rFonts w:ascii="Times New Roman" w:hAnsi="Times New Roman"/>
          <w:sz w:val="24"/>
          <w:szCs w:val="24"/>
          <w:highlight w:val="cyan"/>
        </w:rPr>
        <w:t>***Title***</w:t>
      </w:r>
    </w:p>
    <w:p w14:paraId="024F84C1" w14:textId="06E611C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***Address***</w:t>
      </w:r>
    </w:p>
    <w:p w14:paraId="3FA49F34"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***Phone***</w:t>
      </w:r>
    </w:p>
    <w:p w14:paraId="297C65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E-MAIL:</w:t>
      </w:r>
      <w:r w:rsidRPr="00E575B1">
        <w:rPr>
          <w:rFonts w:ascii="Times New Roman" w:hAnsi="Times New Roman"/>
          <w:sz w:val="24"/>
          <w:szCs w:val="24"/>
        </w:rPr>
        <w:tab/>
      </w:r>
      <w:r w:rsidRPr="00E575B1">
        <w:rPr>
          <w:rFonts w:ascii="Times New Roman" w:hAnsi="Times New Roman"/>
          <w:sz w:val="24"/>
          <w:szCs w:val="24"/>
          <w:highlight w:val="cyan"/>
        </w:rPr>
        <w:t>***EMAIL***</w:t>
      </w:r>
    </w:p>
    <w:p w14:paraId="244E1D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HOURS WHEN AVAILABLE:  </w:t>
      </w:r>
      <w:r w:rsidRPr="00E575B1">
        <w:rPr>
          <w:rFonts w:ascii="Times New Roman" w:hAnsi="Times New Roman"/>
          <w:sz w:val="24"/>
          <w:szCs w:val="24"/>
          <w:highlight w:val="cyan"/>
        </w:rPr>
        <w:t>***Hours***</w:t>
      </w:r>
    </w:p>
    <w:p w14:paraId="63CE1D46" w14:textId="77777777" w:rsidR="00E575B1" w:rsidRPr="00E575B1" w:rsidRDefault="00E575B1" w:rsidP="00E575B1">
      <w:pPr>
        <w:rPr>
          <w:rFonts w:ascii="Times New Roman" w:hAnsi="Times New Roman"/>
          <w:b/>
          <w:sz w:val="24"/>
          <w:szCs w:val="24"/>
          <w:u w:val="single"/>
        </w:rPr>
      </w:pPr>
    </w:p>
    <w:p w14:paraId="7545F09A"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ALTERNATE DESIGNATED EMPLOYER REPRESENTATIVE (DER)</w:t>
      </w:r>
    </w:p>
    <w:p w14:paraId="172C2C8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***Alternate DER***</w:t>
      </w:r>
    </w:p>
    <w:p w14:paraId="14B5C038" w14:textId="77777777" w:rsidR="00E575B1" w:rsidRPr="00E575B1" w:rsidRDefault="00E575B1" w:rsidP="00E575B1">
      <w:pPr>
        <w:rPr>
          <w:rFonts w:ascii="Times New Roman" w:hAnsi="Times New Roman"/>
          <w:b/>
          <w:sz w:val="24"/>
          <w:szCs w:val="24"/>
          <w:u w:val="single"/>
        </w:rPr>
      </w:pPr>
    </w:p>
    <w:p w14:paraId="1B9BD127"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MEDICAL REVIEW OFFICER (MRO)</w:t>
      </w:r>
    </w:p>
    <w:p w14:paraId="43B39079"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w:t>
      </w:r>
    </w:p>
    <w:p w14:paraId="5ABA3A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***MRO Address***</w:t>
      </w:r>
    </w:p>
    <w:p w14:paraId="3562A0A8"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**MRO Phone***</w:t>
      </w:r>
    </w:p>
    <w:p w14:paraId="23BA1F4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FAX:</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 Fax***</w:t>
      </w:r>
    </w:p>
    <w:p w14:paraId="364FB7BF"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 </w:t>
      </w:r>
    </w:p>
    <w:p w14:paraId="2B48EE02"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LABORATORY </w:t>
      </w:r>
    </w:p>
    <w:p w14:paraId="27DF917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***LAB***</w:t>
      </w:r>
    </w:p>
    <w:p w14:paraId="46DCCB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***LAB Address***</w:t>
      </w:r>
    </w:p>
    <w:p w14:paraId="1F774FE8"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SUBSTANCE ABUSE PROFESSIONAL (SAP)</w:t>
      </w:r>
    </w:p>
    <w:p w14:paraId="3F41346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NAME: </w:t>
      </w:r>
      <w:r w:rsidRPr="00E575B1">
        <w:rPr>
          <w:rFonts w:ascii="Times New Roman" w:hAnsi="Times New Roman"/>
          <w:sz w:val="24"/>
          <w:szCs w:val="24"/>
        </w:rPr>
        <w:tab/>
        <w:t xml:space="preserve"> </w:t>
      </w:r>
      <w:r w:rsidRPr="00E575B1">
        <w:rPr>
          <w:rFonts w:ascii="Times New Roman" w:hAnsi="Times New Roman"/>
          <w:sz w:val="24"/>
          <w:szCs w:val="24"/>
          <w:highlight w:val="cyan"/>
        </w:rPr>
        <w:t>***SAP***</w:t>
      </w:r>
    </w:p>
    <w:p w14:paraId="4384F57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***SAP Address***</w:t>
      </w:r>
    </w:p>
    <w:p w14:paraId="5EC9B51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***SAP Phone***</w:t>
      </w:r>
    </w:p>
    <w:p w14:paraId="7B350B8B" w14:textId="77777777" w:rsidR="00E575B1" w:rsidRPr="00E575B1" w:rsidRDefault="00E575B1" w:rsidP="00E575B1">
      <w:pPr>
        <w:rPr>
          <w:rFonts w:ascii="Times New Roman" w:hAnsi="Times New Roman"/>
          <w:b/>
          <w:sz w:val="24"/>
          <w:szCs w:val="24"/>
          <w:u w:val="single"/>
        </w:rPr>
      </w:pPr>
    </w:p>
    <w:p w14:paraId="3D08CBAE"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CONSORTIUM/THIRD PARTY ADMINISTRATOR (C/TPA)</w:t>
      </w:r>
    </w:p>
    <w:p w14:paraId="157AB98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***TPA***</w:t>
      </w:r>
    </w:p>
    <w:p w14:paraId="202CA91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***TPA Address***</w:t>
      </w:r>
    </w:p>
    <w:p w14:paraId="6C60B066"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***TPA Phone***</w:t>
      </w:r>
    </w:p>
    <w:p w14:paraId="545C245A" w14:textId="77777777" w:rsidR="00E575B1" w:rsidRPr="00E575B1" w:rsidRDefault="00E575B1" w:rsidP="00E575B1">
      <w:pPr>
        <w:rPr>
          <w:rFonts w:ascii="Times New Roman" w:hAnsi="Times New Roman"/>
          <w:sz w:val="24"/>
          <w:szCs w:val="24"/>
        </w:rPr>
      </w:pPr>
    </w:p>
    <w:p w14:paraId="6DEB6EBA" w14:textId="77777777" w:rsidR="00E575B1" w:rsidRPr="00E575B1" w:rsidRDefault="00E575B1" w:rsidP="00E575B1">
      <w:pPr>
        <w:jc w:val="both"/>
        <w:rPr>
          <w:rFonts w:ascii="Times New Roman" w:hAnsi="Times New Roman"/>
          <w:b/>
          <w:i/>
          <w:sz w:val="24"/>
          <w:szCs w:val="24"/>
        </w:rPr>
      </w:pPr>
      <w:r w:rsidRPr="00E575B1">
        <w:rPr>
          <w:rFonts w:ascii="Times New Roman" w:hAnsi="Times New Roman"/>
          <w:b/>
          <w:i/>
          <w:sz w:val="24"/>
          <w:szCs w:val="24"/>
          <w:highlight w:val="cyan"/>
        </w:rPr>
        <w:t>***Entity Name***</w:t>
      </w:r>
      <w:r w:rsidRPr="00E575B1">
        <w:rPr>
          <w:rFonts w:ascii="Times New Roman" w:hAnsi="Times New Roman"/>
          <w:b/>
          <w:i/>
          <w:sz w:val="24"/>
          <w:szCs w:val="24"/>
        </w:rPr>
        <w:t>’S INDEPENDENT AUTHORITY</w:t>
      </w:r>
    </w:p>
    <w:p w14:paraId="7C03D432" w14:textId="77777777" w:rsidR="00E575B1" w:rsidRPr="00E575B1" w:rsidRDefault="00E575B1" w:rsidP="00E575B1">
      <w:pPr>
        <w:jc w:val="both"/>
        <w:rPr>
          <w:rFonts w:ascii="Times New Roman" w:hAnsi="Times New Roman"/>
          <w:i/>
          <w:sz w:val="24"/>
          <w:szCs w:val="24"/>
        </w:rPr>
      </w:pPr>
    </w:p>
    <w:p w14:paraId="39F08178" w14:textId="77777777" w:rsidR="00E575B1" w:rsidRPr="00E575B1" w:rsidRDefault="00E575B1" w:rsidP="00E575B1">
      <w:pPr>
        <w:jc w:val="both"/>
        <w:rPr>
          <w:rFonts w:ascii="Times New Roman" w:hAnsi="Times New Roman"/>
          <w:b/>
          <w:sz w:val="24"/>
          <w:szCs w:val="24"/>
        </w:rPr>
      </w:pPr>
      <w:r w:rsidRPr="00E575B1">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575B1">
        <w:rPr>
          <w:rFonts w:ascii="Times New Roman" w:hAnsi="Times New Roman"/>
          <w:b/>
          <w:i/>
          <w:sz w:val="24"/>
          <w:szCs w:val="24"/>
          <w:highlight w:val="cyan"/>
        </w:rPr>
        <w:t>***Entity Name***</w:t>
      </w:r>
      <w:r w:rsidRPr="00E575B1">
        <w:rPr>
          <w:rFonts w:ascii="Times New Roman" w:hAnsi="Times New Roman"/>
          <w:b/>
          <w:i/>
          <w:sz w:val="24"/>
          <w:szCs w:val="24"/>
        </w:rPr>
        <w:t xml:space="preserve">’s independent authority to require additional provisions with regard to drug and alcohol testing procedures. To the extent the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’s state specific non-DOT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 Authority Policy supplements, and does not conflict with applicable DOT Regulations, and current agreements, it is to be followed. In the event that </w:t>
      </w:r>
      <w:r w:rsidRPr="00E575B1">
        <w:rPr>
          <w:rFonts w:ascii="Times New Roman" w:hAnsi="Times New Roman"/>
          <w:b/>
          <w:i/>
          <w:sz w:val="24"/>
          <w:szCs w:val="24"/>
          <w:lang w:val="en-GB"/>
        </w:rPr>
        <w:t>DOT Regulations</w:t>
      </w:r>
      <w:r w:rsidRPr="00E575B1">
        <w:rPr>
          <w:rFonts w:ascii="Times New Roman" w:hAnsi="Times New Roman"/>
          <w:b/>
          <w:i/>
          <w:sz w:val="24"/>
          <w:szCs w:val="24"/>
        </w:rPr>
        <w:t xml:space="preserve"> are applicable to the driver’s  or applicant’s particular situation or issue, t</w:t>
      </w:r>
      <w:r w:rsidRPr="00E575B1">
        <w:rPr>
          <w:rFonts w:ascii="Times New Roman" w:hAnsi="Times New Roman"/>
          <w:b/>
          <w:i/>
          <w:sz w:val="24"/>
          <w:szCs w:val="24"/>
          <w:lang w:val="en-GB"/>
        </w:rPr>
        <w:t xml:space="preserve">he DOT Regulations pre-empt conflicting State Laws, </w:t>
      </w:r>
      <w:r w:rsidRPr="00E575B1">
        <w:rPr>
          <w:rFonts w:ascii="Times New Roman" w:hAnsi="Times New Roman"/>
          <w:b/>
          <w:i/>
          <w:sz w:val="24"/>
          <w:szCs w:val="24"/>
          <w:highlight w:val="cyan"/>
          <w:lang w:val="en-GB"/>
        </w:rPr>
        <w:t>***Entity Type***</w:t>
      </w:r>
      <w:r w:rsidRPr="00E575B1">
        <w:rPr>
          <w:rFonts w:ascii="Times New Roman" w:hAnsi="Times New Roman"/>
          <w:b/>
          <w:i/>
          <w:sz w:val="24"/>
          <w:szCs w:val="24"/>
        </w:rPr>
        <w:t>’s non-DOT Policies and all other agreements.</w:t>
      </w:r>
    </w:p>
    <w:p w14:paraId="5AA3A372"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b/>
          <w:bCs/>
          <w:sz w:val="24"/>
          <w:szCs w:val="24"/>
        </w:rPr>
        <w:br w:type="page"/>
      </w:r>
      <w:r w:rsidRPr="00E575B1">
        <w:rPr>
          <w:rFonts w:ascii="Times New Roman" w:eastAsia="Times New Roman" w:hAnsi="Times New Roman" w:cs="Times New Roman"/>
          <w:b/>
          <w:bCs/>
        </w:rPr>
        <w:t>PERIOD OF WORKDAY A DRIVER IS REQUIRED TO BE IN COMPLIANCE</w:t>
      </w:r>
      <w:r w:rsidRPr="00E575B1">
        <w:rPr>
          <w:rFonts w:ascii="Times New Roman" w:eastAsia="Times New Roman" w:hAnsi="Times New Roman" w:cs="Times New Roman"/>
        </w:rPr>
        <w:t xml:space="preserve"> </w:t>
      </w:r>
    </w:p>
    <w:p w14:paraId="52C237DC"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FE5DEE4" w14:textId="77777777" w:rsidR="00E575B1" w:rsidRPr="00E575B1" w:rsidRDefault="00E575B1" w:rsidP="00E575B1">
      <w:pPr>
        <w:spacing w:after="0" w:line="240" w:lineRule="auto"/>
        <w:jc w:val="both"/>
        <w:rPr>
          <w:rFonts w:ascii="Times New Roman" w:eastAsia="MS Mincho" w:hAnsi="Times New Roman" w:cs="Times New Roman"/>
        </w:rPr>
      </w:pPr>
      <w:r w:rsidRPr="00E575B1">
        <w:rPr>
          <w:rFonts w:ascii="Times New Roman" w:eastAsia="Times New Roman" w:hAnsi="Times New Roman" w:cs="Times New Roman"/>
          <w:bCs/>
          <w:i/>
        </w:rPr>
        <w:t>Safety-Sensitive Functions</w:t>
      </w:r>
      <w:r w:rsidRPr="00E575B1">
        <w:rPr>
          <w:rFonts w:ascii="Times New Roman" w:eastAsia="Times New Roman" w:hAnsi="Times New Roman" w:cs="Times New Roman"/>
          <w:i/>
        </w:rPr>
        <w:t xml:space="preserve"> as covered under 49 CFR Part 382</w:t>
      </w:r>
      <w:r w:rsidRPr="00E575B1">
        <w:rPr>
          <w:rFonts w:ascii="Times New Roman" w:eastAsia="Times New Roman" w:hAnsi="Times New Roman" w:cs="Times New Roman"/>
          <w:bCs/>
          <w:i/>
        </w:rPr>
        <w:t>:</w:t>
      </w:r>
      <w:r w:rsidRPr="00E575B1">
        <w:rPr>
          <w:rFonts w:ascii="Times New Roman" w:eastAsia="Times New Roman" w:hAnsi="Times New Roman" w:cs="Times New Roman"/>
        </w:rPr>
        <w:t xml:space="preserve">  In accordance with 49 CFR 382 drivers who possess CDL licenses are subject to DOT regulated alcohol and drug testing at </w:t>
      </w:r>
      <w:r w:rsidRPr="00E575B1">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30A4C737" w14:textId="77777777" w:rsidR="00E575B1" w:rsidRPr="00E575B1" w:rsidRDefault="00E575B1">
      <w:pPr>
        <w:numPr>
          <w:ilvl w:val="0"/>
          <w:numId w:val="38"/>
        </w:numPr>
        <w:spacing w:after="0" w:line="240" w:lineRule="auto"/>
        <w:jc w:val="both"/>
        <w:rPr>
          <w:rFonts w:ascii="Times New Roman" w:eastAsia="MS Mincho" w:hAnsi="Times New Roman" w:cs="Times New Roman"/>
        </w:rPr>
        <w:pPrChange w:id="526" w:author="Nick DelGaudio" w:date="2023-02-07T16:33:00Z">
          <w:pPr>
            <w:numPr>
              <w:numId w:val="41"/>
            </w:numPr>
            <w:spacing w:after="0" w:line="240" w:lineRule="auto"/>
            <w:ind w:left="1350" w:hanging="360"/>
            <w:jc w:val="both"/>
          </w:pPr>
        </w:pPrChange>
      </w:pPr>
      <w:r w:rsidRPr="00E575B1">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3C7B6285" w14:textId="77777777" w:rsidR="00E575B1" w:rsidRPr="00E575B1" w:rsidRDefault="00E575B1">
      <w:pPr>
        <w:numPr>
          <w:ilvl w:val="0"/>
          <w:numId w:val="38"/>
        </w:numPr>
        <w:spacing w:after="0" w:line="240" w:lineRule="auto"/>
        <w:jc w:val="both"/>
        <w:rPr>
          <w:rFonts w:ascii="Times New Roman" w:eastAsia="MS Mincho" w:hAnsi="Times New Roman" w:cs="Times New Roman"/>
        </w:rPr>
        <w:pPrChange w:id="527" w:author="Nick DelGaudio" w:date="2023-02-07T16:33:00Z">
          <w:pPr>
            <w:numPr>
              <w:numId w:val="41"/>
            </w:numPr>
            <w:spacing w:after="0" w:line="240" w:lineRule="auto"/>
            <w:ind w:left="1350" w:hanging="360"/>
            <w:jc w:val="both"/>
          </w:pPr>
        </w:pPrChange>
      </w:pPr>
      <w:r w:rsidRPr="00E575B1">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47F647A" w14:textId="77777777" w:rsidR="00E575B1" w:rsidRPr="00E575B1" w:rsidRDefault="00E575B1">
      <w:pPr>
        <w:numPr>
          <w:ilvl w:val="0"/>
          <w:numId w:val="38"/>
        </w:numPr>
        <w:spacing w:after="0" w:line="240" w:lineRule="auto"/>
        <w:jc w:val="both"/>
        <w:rPr>
          <w:rFonts w:ascii="Times New Roman" w:eastAsia="MS Mincho" w:hAnsi="Times New Roman" w:cs="Times New Roman"/>
        </w:rPr>
        <w:pPrChange w:id="528" w:author="Nick DelGaudio" w:date="2023-02-07T16:33:00Z">
          <w:pPr>
            <w:numPr>
              <w:numId w:val="41"/>
            </w:numPr>
            <w:spacing w:after="0" w:line="240" w:lineRule="auto"/>
            <w:ind w:left="1350" w:hanging="360"/>
            <w:jc w:val="both"/>
          </w:pPr>
        </w:pPrChange>
      </w:pPr>
      <w:r w:rsidRPr="00E575B1">
        <w:rPr>
          <w:rFonts w:ascii="Times New Roman" w:eastAsia="MS Mincho" w:hAnsi="Times New Roman" w:cs="Times New Roman"/>
        </w:rPr>
        <w:t>All time spent at the driving controls of a commercial motor vehicle in operation;</w:t>
      </w:r>
    </w:p>
    <w:p w14:paraId="063E8633" w14:textId="77777777" w:rsidR="00E575B1" w:rsidRPr="00E575B1" w:rsidRDefault="00E575B1">
      <w:pPr>
        <w:numPr>
          <w:ilvl w:val="0"/>
          <w:numId w:val="38"/>
        </w:numPr>
        <w:spacing w:after="0" w:line="240" w:lineRule="auto"/>
        <w:jc w:val="both"/>
        <w:rPr>
          <w:rFonts w:ascii="Times New Roman" w:eastAsia="MS Mincho" w:hAnsi="Times New Roman" w:cs="Times New Roman"/>
        </w:rPr>
        <w:pPrChange w:id="529" w:author="Nick DelGaudio" w:date="2023-02-07T16:33:00Z">
          <w:pPr>
            <w:numPr>
              <w:numId w:val="41"/>
            </w:numPr>
            <w:spacing w:after="0" w:line="240" w:lineRule="auto"/>
            <w:ind w:left="1350" w:hanging="360"/>
            <w:jc w:val="both"/>
          </w:pPr>
        </w:pPrChange>
      </w:pPr>
      <w:r w:rsidRPr="00E575B1">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27AEF8E4" w14:textId="77777777" w:rsidR="00E575B1" w:rsidRPr="00E575B1" w:rsidRDefault="00E575B1">
      <w:pPr>
        <w:numPr>
          <w:ilvl w:val="0"/>
          <w:numId w:val="38"/>
        </w:numPr>
        <w:spacing w:after="0" w:line="240" w:lineRule="auto"/>
        <w:jc w:val="both"/>
        <w:rPr>
          <w:rFonts w:ascii="Times New Roman" w:eastAsia="MS Mincho" w:hAnsi="Times New Roman" w:cs="Times New Roman"/>
        </w:rPr>
        <w:pPrChange w:id="530" w:author="Nick DelGaudio" w:date="2023-02-07T16:33:00Z">
          <w:pPr>
            <w:numPr>
              <w:numId w:val="41"/>
            </w:numPr>
            <w:spacing w:after="0" w:line="240" w:lineRule="auto"/>
            <w:ind w:left="1350" w:hanging="360"/>
            <w:jc w:val="both"/>
          </w:pPr>
        </w:pPrChange>
      </w:pPr>
      <w:r w:rsidRPr="00E575B1">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E8F1CAA" w14:textId="77777777" w:rsidR="00E575B1" w:rsidRPr="00E575B1" w:rsidRDefault="00E575B1">
      <w:pPr>
        <w:numPr>
          <w:ilvl w:val="0"/>
          <w:numId w:val="38"/>
        </w:numPr>
        <w:spacing w:after="0" w:line="240" w:lineRule="auto"/>
        <w:jc w:val="both"/>
        <w:rPr>
          <w:rFonts w:ascii="Times New Roman" w:eastAsia="MS Mincho" w:hAnsi="Times New Roman" w:cs="Times New Roman"/>
        </w:rPr>
        <w:pPrChange w:id="531" w:author="Nick DelGaudio" w:date="2023-02-07T16:33:00Z">
          <w:pPr>
            <w:numPr>
              <w:numId w:val="41"/>
            </w:numPr>
            <w:spacing w:after="0" w:line="240" w:lineRule="auto"/>
            <w:ind w:left="1350" w:hanging="360"/>
            <w:jc w:val="both"/>
          </w:pPr>
        </w:pPrChange>
      </w:pPr>
      <w:r w:rsidRPr="00E575B1">
        <w:rPr>
          <w:rFonts w:ascii="Times New Roman" w:eastAsia="MS Mincho" w:hAnsi="Times New Roman" w:cs="Times New Roman"/>
        </w:rPr>
        <w:t>All time repairing, obtaining assistance, or remaining in attendance upon a disabled vehicle.</w:t>
      </w:r>
    </w:p>
    <w:p w14:paraId="534B9DCB" w14:textId="77777777" w:rsidR="00E575B1" w:rsidRPr="00E575B1" w:rsidRDefault="00E575B1" w:rsidP="00E575B1">
      <w:pPr>
        <w:jc w:val="both"/>
        <w:rPr>
          <w:rFonts w:ascii="Times New Roman" w:hAnsi="Times New Roman"/>
        </w:rPr>
      </w:pPr>
    </w:p>
    <w:p w14:paraId="16F14E4A" w14:textId="77777777" w:rsidR="00E575B1" w:rsidRPr="00E575B1" w:rsidRDefault="00E575B1" w:rsidP="00E575B1">
      <w:pPr>
        <w:jc w:val="both"/>
        <w:rPr>
          <w:rFonts w:ascii="Times New Roman" w:hAnsi="Times New Roman"/>
        </w:rPr>
      </w:pPr>
      <w:r w:rsidRPr="00E575B1">
        <w:rPr>
          <w:rFonts w:ascii="Times New Roman" w:hAnsi="Times New Roman"/>
        </w:rPr>
        <w:t xml:space="preserve">A driver is required to be in compliance with this policy during that period of the workday when they are on-duty performing </w:t>
      </w:r>
      <w:r w:rsidRPr="00E575B1">
        <w:rPr>
          <w:rFonts w:ascii="Times New Roman" w:hAnsi="Times New Roman"/>
          <w:i/>
        </w:rPr>
        <w:t>safety-sensitive functions (See Definitions).</w:t>
      </w:r>
    </w:p>
    <w:p w14:paraId="425522AE" w14:textId="77777777" w:rsidR="00E575B1" w:rsidRPr="00E575B1" w:rsidRDefault="00E575B1" w:rsidP="00E575B1">
      <w:pPr>
        <w:jc w:val="both"/>
        <w:rPr>
          <w:rFonts w:ascii="Times New Roman" w:hAnsi="Times New Roman"/>
          <w:b/>
        </w:rPr>
      </w:pPr>
    </w:p>
    <w:p w14:paraId="57205715" w14:textId="77777777" w:rsidR="00E575B1" w:rsidRPr="00E575B1" w:rsidRDefault="00E575B1" w:rsidP="00E575B1">
      <w:pPr>
        <w:jc w:val="both"/>
        <w:rPr>
          <w:rFonts w:ascii="Times New Roman" w:hAnsi="Times New Roman"/>
          <w:b/>
          <w:i/>
        </w:rPr>
      </w:pPr>
      <w:r w:rsidRPr="00E575B1">
        <w:rPr>
          <w:rFonts w:ascii="Times New Roman" w:hAnsi="Times New Roman"/>
          <w:b/>
        </w:rPr>
        <w:t xml:space="preserve">DRIVER FITNESS FOR DUTY </w:t>
      </w:r>
      <w:r w:rsidRPr="00E575B1">
        <w:rPr>
          <w:rFonts w:ascii="Times New Roman" w:hAnsi="Times New Roman"/>
          <w:b/>
          <w:i/>
        </w:rPr>
        <w:t>391.11</w:t>
      </w:r>
    </w:p>
    <w:p w14:paraId="0EB9B3B9" w14:textId="77777777" w:rsidR="00E575B1" w:rsidRPr="00E575B1" w:rsidRDefault="00E575B1" w:rsidP="00E575B1">
      <w:pPr>
        <w:jc w:val="both"/>
        <w:rPr>
          <w:rFonts w:ascii="Times New Roman" w:hAnsi="Times New Roman"/>
        </w:rPr>
      </w:pPr>
    </w:p>
    <w:p w14:paraId="053073B0" w14:textId="77777777" w:rsidR="00E575B1" w:rsidRPr="00E575B1" w:rsidRDefault="00E575B1" w:rsidP="00E575B1">
      <w:pPr>
        <w:jc w:val="both"/>
        <w:rPr>
          <w:rFonts w:ascii="Times New Roman" w:hAnsi="Times New Roman"/>
        </w:rPr>
      </w:pPr>
      <w:r w:rsidRPr="00E575B1">
        <w:rPr>
          <w:rFonts w:ascii="Times New Roman" w:hAnsi="Times New Roman"/>
        </w:rPr>
        <w:t xml:space="preserve">DOT regulations provide that </w:t>
      </w:r>
      <w:r w:rsidRPr="00E575B1">
        <w:rPr>
          <w:rFonts w:ascii="Times New Roman" w:hAnsi="Times New Roman"/>
          <w:b/>
          <w:i/>
          <w:sz w:val="24"/>
          <w:szCs w:val="24"/>
          <w:highlight w:val="cyan"/>
        </w:rPr>
        <w:t>***Entity Name***</w:t>
      </w:r>
      <w:r w:rsidRPr="00E575B1">
        <w:rPr>
          <w:rFonts w:ascii="Times New Roman" w:hAnsi="Times New Roman"/>
        </w:rPr>
        <w:t xml:space="preserve"> as a DOT regulated employer makes the final determination of who is a qualified individual to drive a commercial motor vehicle. 49 CFR § 391.11(a). </w:t>
      </w:r>
      <w:r w:rsidRPr="00E575B1">
        <w:rPr>
          <w:rFonts w:ascii="Times New Roman" w:hAnsi="Times New Roman"/>
          <w:b/>
          <w:i/>
          <w:sz w:val="24"/>
          <w:szCs w:val="24"/>
          <w:highlight w:val="cyan"/>
        </w:rPr>
        <w:t>***Entity Name***</w:t>
      </w:r>
      <w:r w:rsidRPr="00E575B1">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575B1">
        <w:rPr>
          <w:rFonts w:ascii="Times New Roman" w:hAnsi="Times New Roman"/>
          <w:b/>
          <w:i/>
          <w:sz w:val="24"/>
          <w:szCs w:val="24"/>
          <w:highlight w:val="cyan"/>
        </w:rPr>
        <w:t>***Entity Name***</w:t>
      </w:r>
      <w:r w:rsidRPr="00E575B1">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2ED2D23F" w14:textId="77777777" w:rsidR="00E575B1" w:rsidRPr="00E575B1" w:rsidRDefault="00E575B1" w:rsidP="00E575B1">
      <w:pPr>
        <w:jc w:val="both"/>
        <w:rPr>
          <w:rFonts w:ascii="Times New Roman" w:hAnsi="Times New Roman"/>
        </w:rPr>
      </w:pPr>
    </w:p>
    <w:p w14:paraId="68D89446" w14:textId="77777777" w:rsidR="00E575B1" w:rsidRPr="00E575B1" w:rsidRDefault="00E575B1" w:rsidP="00E575B1">
      <w:pPr>
        <w:jc w:val="both"/>
        <w:rPr>
          <w:rFonts w:ascii="Times New Roman" w:hAnsi="Times New Roman"/>
          <w:b/>
          <w:bCs/>
        </w:rPr>
      </w:pPr>
      <w:r w:rsidRPr="00E575B1">
        <w:rPr>
          <w:rFonts w:ascii="Times New Roman" w:hAnsi="Times New Roman"/>
          <w:b/>
          <w:bCs/>
        </w:rPr>
        <w:t>TESTING PROCEDURES</w:t>
      </w:r>
      <w:r w:rsidRPr="00E575B1">
        <w:rPr>
          <w:rFonts w:ascii="Times New Roman" w:hAnsi="Times New Roman"/>
          <w:b/>
          <w:bCs/>
          <w:i/>
        </w:rPr>
        <w:t xml:space="preserve"> 382.105</w:t>
      </w:r>
    </w:p>
    <w:p w14:paraId="57BD3604" w14:textId="77777777" w:rsidR="00E575B1" w:rsidRPr="00E575B1" w:rsidRDefault="00E575B1" w:rsidP="00E575B1">
      <w:pPr>
        <w:jc w:val="both"/>
        <w:rPr>
          <w:rFonts w:ascii="Times New Roman" w:hAnsi="Times New Roman"/>
          <w:sz w:val="16"/>
          <w:szCs w:val="16"/>
        </w:rPr>
      </w:pPr>
    </w:p>
    <w:p w14:paraId="10CE2992" w14:textId="77777777" w:rsidR="00E575B1" w:rsidRPr="00E575B1" w:rsidRDefault="00E575B1" w:rsidP="00E575B1">
      <w:pPr>
        <w:jc w:val="both"/>
        <w:rPr>
          <w:rFonts w:ascii="Times New Roman" w:hAnsi="Times New Roman"/>
        </w:rPr>
      </w:pPr>
      <w:r w:rsidRPr="00E575B1">
        <w:rPr>
          <w:rFonts w:ascii="Times New Roman" w:hAnsi="Times New Roman"/>
          <w:b/>
          <w:i/>
          <w:sz w:val="24"/>
          <w:szCs w:val="24"/>
          <w:highlight w:val="cyan"/>
        </w:rPr>
        <w:t>***Entity Name***</w:t>
      </w:r>
      <w:r w:rsidRPr="00E575B1">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575B1">
        <w:rPr>
          <w:rFonts w:ascii="Times New Roman" w:hAnsi="Times New Roman"/>
          <w:highlight w:val="cyan"/>
        </w:rPr>
        <w:t>***Entity Name***</w:t>
      </w:r>
      <w:r w:rsidRPr="00E575B1">
        <w:rPr>
          <w:rFonts w:ascii="Times New Roman" w:hAnsi="Times New Roman"/>
        </w:rPr>
        <w:t xml:space="preserve"> by 382.105.</w:t>
      </w:r>
    </w:p>
    <w:p w14:paraId="501D9204" w14:textId="77777777" w:rsidR="00E575B1" w:rsidRPr="00E575B1" w:rsidRDefault="00E575B1" w:rsidP="00E575B1">
      <w:pPr>
        <w:jc w:val="both"/>
        <w:rPr>
          <w:rFonts w:ascii="Times New Roman" w:hAnsi="Times New Roman"/>
        </w:rPr>
      </w:pPr>
    </w:p>
    <w:p w14:paraId="19778457" w14:textId="77777777" w:rsidR="00E575B1" w:rsidRPr="00E575B1" w:rsidRDefault="00E575B1" w:rsidP="00E575B1">
      <w:pPr>
        <w:jc w:val="both"/>
        <w:rPr>
          <w:rFonts w:ascii="Times New Roman" w:hAnsi="Times New Roman"/>
        </w:rPr>
      </w:pPr>
    </w:p>
    <w:p w14:paraId="191CABC4" w14:textId="77777777" w:rsidR="00E575B1" w:rsidRPr="00E575B1" w:rsidRDefault="00E575B1" w:rsidP="00E575B1">
      <w:pPr>
        <w:jc w:val="both"/>
        <w:rPr>
          <w:rFonts w:ascii="Times New Roman" w:hAnsi="Times New Roman"/>
        </w:rPr>
      </w:pPr>
    </w:p>
    <w:p w14:paraId="7BF62D7B" w14:textId="77777777" w:rsidR="00E575B1" w:rsidRPr="00E575B1" w:rsidRDefault="00E575B1" w:rsidP="00E575B1">
      <w:pPr>
        <w:jc w:val="both"/>
        <w:rPr>
          <w:rFonts w:ascii="Times New Roman" w:hAnsi="Times New Roman"/>
        </w:rPr>
      </w:pPr>
    </w:p>
    <w:p w14:paraId="2E3BB920" w14:textId="77777777" w:rsidR="00E575B1" w:rsidRPr="00E575B1" w:rsidRDefault="00E575B1" w:rsidP="00E575B1">
      <w:pPr>
        <w:jc w:val="both"/>
        <w:rPr>
          <w:rFonts w:ascii="Times New Roman" w:hAnsi="Times New Roman"/>
          <w:b/>
          <w:bCs/>
        </w:rPr>
      </w:pPr>
      <w:r w:rsidRPr="00E575B1">
        <w:rPr>
          <w:rFonts w:ascii="Times New Roman" w:hAnsi="Times New Roman"/>
          <w:b/>
          <w:bCs/>
        </w:rPr>
        <w:t>DEFINITIONS</w:t>
      </w:r>
      <w:r w:rsidRPr="00E575B1">
        <w:rPr>
          <w:rFonts w:ascii="Times New Roman" w:hAnsi="Times New Roman"/>
          <w:b/>
          <w:bCs/>
          <w:i/>
        </w:rPr>
        <w:t xml:space="preserve"> 382.107</w:t>
      </w:r>
    </w:p>
    <w:p w14:paraId="4439DAC4" w14:textId="77777777" w:rsidR="00E575B1" w:rsidRPr="00E575B1" w:rsidRDefault="00E575B1" w:rsidP="00E575B1">
      <w:pPr>
        <w:jc w:val="both"/>
        <w:rPr>
          <w:rFonts w:ascii="Times New Roman" w:hAnsi="Times New Roman"/>
          <w:sz w:val="16"/>
          <w:szCs w:val="16"/>
        </w:rPr>
      </w:pPr>
    </w:p>
    <w:p w14:paraId="7A8A5862" w14:textId="77777777" w:rsidR="00E575B1" w:rsidRPr="00E575B1" w:rsidRDefault="00E575B1" w:rsidP="00E575B1">
      <w:pPr>
        <w:jc w:val="both"/>
        <w:rPr>
          <w:rFonts w:ascii="Times New Roman" w:hAnsi="Times New Roman"/>
        </w:rPr>
      </w:pPr>
      <w:r w:rsidRPr="00E575B1">
        <w:rPr>
          <w:rFonts w:ascii="Times New Roman" w:hAnsi="Times New Roman"/>
        </w:rPr>
        <w:t>Words or phrases used in this policy are defined in Sections 386.2, 390.5 and 40.3 of Federal regulations, except as provided herein.</w:t>
      </w:r>
    </w:p>
    <w:p w14:paraId="286D96DF" w14:textId="77777777" w:rsidR="00E575B1" w:rsidRPr="00E575B1" w:rsidRDefault="00E575B1" w:rsidP="00E575B1">
      <w:pPr>
        <w:jc w:val="both"/>
        <w:rPr>
          <w:rFonts w:ascii="Times New Roman" w:hAnsi="Times New Roman"/>
          <w:bCs/>
        </w:rPr>
      </w:pPr>
    </w:p>
    <w:p w14:paraId="0F41B8D0" w14:textId="77777777" w:rsidR="00E575B1" w:rsidRPr="00E575B1" w:rsidRDefault="00E575B1" w:rsidP="00E575B1">
      <w:pPr>
        <w:jc w:val="both"/>
        <w:rPr>
          <w:rFonts w:ascii="Times New Roman" w:hAnsi="Times New Roman"/>
          <w:bCs/>
          <w:i/>
          <w:iCs/>
        </w:rPr>
      </w:pPr>
      <w:r w:rsidRPr="00E575B1">
        <w:rPr>
          <w:rFonts w:ascii="Times New Roman" w:hAnsi="Times New Roman"/>
          <w:bCs/>
          <w:iCs/>
          <w:u w:val="single"/>
        </w:rPr>
        <w:t>Actual knowledge for the purpose of Section B of this policy</w:t>
      </w:r>
      <w:r w:rsidRPr="00E575B1">
        <w:rPr>
          <w:rFonts w:ascii="Times New Roman" w:hAnsi="Times New Roman"/>
          <w:bCs/>
          <w:i/>
          <w:iCs/>
        </w:rPr>
        <w:t xml:space="preserve"> </w:t>
      </w:r>
      <w:r w:rsidRPr="00E575B1">
        <w:rPr>
          <w:rFonts w:ascii="Times New Roman" w:hAnsi="Times New Roman"/>
        </w:rPr>
        <w:t xml:space="preserve">means actual knowledge by </w:t>
      </w:r>
      <w:r w:rsidRPr="00E575B1">
        <w:rPr>
          <w:rFonts w:ascii="Times New Roman" w:hAnsi="Times New Roman"/>
          <w:highlight w:val="cyan"/>
        </w:rPr>
        <w:t>***Entity Name***</w:t>
      </w:r>
      <w:r w:rsidRPr="00E575B1">
        <w:rPr>
          <w:rFonts w:ascii="Times New Roman" w:hAnsi="Times New Roman"/>
        </w:rPr>
        <w:t xml:space="preserve"> that a driver has used alcohol or controlled substances based on </w:t>
      </w:r>
      <w:r w:rsidRPr="00E575B1">
        <w:rPr>
          <w:rFonts w:ascii="Times New Roman" w:hAnsi="Times New Roman"/>
          <w:b/>
          <w:i/>
          <w:sz w:val="24"/>
          <w:szCs w:val="24"/>
          <w:highlight w:val="cyan"/>
        </w:rPr>
        <w:t>***Entity Name***</w:t>
      </w:r>
      <w:r w:rsidRPr="00E575B1">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675BC832" w14:textId="77777777" w:rsidR="00E575B1" w:rsidRPr="00E575B1" w:rsidRDefault="00E575B1" w:rsidP="00E575B1">
      <w:pPr>
        <w:jc w:val="both"/>
        <w:rPr>
          <w:rFonts w:ascii="Times New Roman" w:hAnsi="Times New Roman"/>
          <w:i/>
        </w:rPr>
      </w:pPr>
    </w:p>
    <w:p w14:paraId="471C0EB0" w14:textId="77777777" w:rsidR="00E575B1" w:rsidRPr="00E575B1" w:rsidRDefault="00E575B1" w:rsidP="00E575B1">
      <w:pPr>
        <w:jc w:val="both"/>
        <w:rPr>
          <w:rFonts w:ascii="Times New Roman" w:hAnsi="Times New Roman"/>
        </w:rPr>
      </w:pPr>
      <w:r w:rsidRPr="00E575B1">
        <w:rPr>
          <w:rFonts w:ascii="Times New Roman" w:hAnsi="Times New Roman"/>
          <w:u w:val="single"/>
        </w:rPr>
        <w:t>Alcohol</w:t>
      </w:r>
      <w:r w:rsidRPr="00E575B1">
        <w:rPr>
          <w:rFonts w:ascii="Times New Roman" w:hAnsi="Times New Roman"/>
          <w:i/>
        </w:rPr>
        <w:t xml:space="preserve"> </w:t>
      </w:r>
      <w:r w:rsidRPr="00E575B1">
        <w:rPr>
          <w:rFonts w:ascii="Times New Roman" w:hAnsi="Times New Roman"/>
        </w:rPr>
        <w:t>means the intoxicating agent in beverage alcohol, ethyl alcohol, or other low molecular weight alcohol’s including methyl and isopropyl alcohol.</w:t>
      </w:r>
    </w:p>
    <w:p w14:paraId="1A6C5EB1" w14:textId="77777777" w:rsidR="00E575B1" w:rsidRPr="00E575B1" w:rsidRDefault="00E575B1" w:rsidP="00E575B1">
      <w:pPr>
        <w:jc w:val="both"/>
        <w:rPr>
          <w:rFonts w:ascii="Times New Roman" w:hAnsi="Times New Roman"/>
        </w:rPr>
      </w:pPr>
    </w:p>
    <w:p w14:paraId="4A795D3B" w14:textId="77777777" w:rsidR="00E575B1" w:rsidRPr="00E575B1" w:rsidRDefault="00E575B1" w:rsidP="00E575B1">
      <w:pPr>
        <w:jc w:val="both"/>
        <w:rPr>
          <w:rFonts w:ascii="Times New Roman" w:hAnsi="Times New Roman"/>
        </w:rPr>
      </w:pPr>
      <w:r w:rsidRPr="00E575B1">
        <w:rPr>
          <w:rFonts w:ascii="Times New Roman" w:hAnsi="Times New Roman"/>
          <w:u w:val="single"/>
        </w:rPr>
        <w:t>Alcohol concentration (or content)</w:t>
      </w:r>
      <w:r w:rsidRPr="00E575B1">
        <w:rPr>
          <w:rFonts w:ascii="Times New Roman" w:hAnsi="Times New Roman"/>
          <w:i/>
        </w:rPr>
        <w:t xml:space="preserve"> </w:t>
      </w:r>
      <w:r w:rsidRPr="00E575B1">
        <w:rPr>
          <w:rFonts w:ascii="Times New Roman" w:hAnsi="Times New Roman"/>
        </w:rPr>
        <w:t>means the alcohol in a volume of breath expressed in terms of grams of alcohol per 210 liters of breath as indicated by an evidential breath test under this policy.</w:t>
      </w:r>
    </w:p>
    <w:p w14:paraId="2CFA6B5D" w14:textId="77777777" w:rsidR="00E575B1" w:rsidRPr="00E575B1" w:rsidRDefault="00E575B1" w:rsidP="00E575B1">
      <w:pPr>
        <w:jc w:val="both"/>
        <w:rPr>
          <w:rFonts w:ascii="Times New Roman" w:hAnsi="Times New Roman"/>
        </w:rPr>
      </w:pPr>
    </w:p>
    <w:p w14:paraId="1DF59AD7" w14:textId="77777777" w:rsidR="00E575B1" w:rsidRPr="00E575B1" w:rsidRDefault="00E575B1" w:rsidP="00E575B1">
      <w:pPr>
        <w:jc w:val="both"/>
        <w:rPr>
          <w:rFonts w:ascii="Times New Roman" w:hAnsi="Times New Roman"/>
        </w:rPr>
      </w:pPr>
      <w:r w:rsidRPr="00E575B1">
        <w:rPr>
          <w:rFonts w:ascii="Times New Roman" w:hAnsi="Times New Roman"/>
          <w:u w:val="single"/>
        </w:rPr>
        <w:t>Alcohol use</w:t>
      </w:r>
      <w:r w:rsidRPr="00E575B1">
        <w:rPr>
          <w:rFonts w:ascii="Times New Roman" w:hAnsi="Times New Roman"/>
          <w:i/>
        </w:rPr>
        <w:t xml:space="preserve"> </w:t>
      </w:r>
      <w:r w:rsidRPr="00E575B1">
        <w:rPr>
          <w:rFonts w:ascii="Times New Roman" w:hAnsi="Times New Roman"/>
        </w:rPr>
        <w:t xml:space="preserve">means the drinking or swallowing of any beverage, liquid mixture, or preparation, (including any medication), containing alcohol.  </w:t>
      </w:r>
      <w:r w:rsidRPr="00E575B1">
        <w:rPr>
          <w:rFonts w:ascii="Times New Roman" w:hAnsi="Times New Roman"/>
          <w:i/>
        </w:rPr>
        <w:t>[Caution: Certain brands and types of cough medicines contain alcohol.]</w:t>
      </w:r>
    </w:p>
    <w:p w14:paraId="7241EB97" w14:textId="77777777" w:rsidR="00E575B1" w:rsidRPr="00E575B1" w:rsidRDefault="00E575B1" w:rsidP="00E575B1">
      <w:pPr>
        <w:jc w:val="both"/>
        <w:rPr>
          <w:rFonts w:ascii="Times New Roman" w:hAnsi="Times New Roman"/>
        </w:rPr>
      </w:pPr>
    </w:p>
    <w:p w14:paraId="65F7F69D" w14:textId="77777777" w:rsidR="00E575B1" w:rsidRPr="00E575B1" w:rsidRDefault="00E575B1" w:rsidP="00E575B1">
      <w:pPr>
        <w:jc w:val="both"/>
        <w:rPr>
          <w:rFonts w:ascii="Times New Roman" w:hAnsi="Times New Roman"/>
        </w:rPr>
      </w:pPr>
      <w:r w:rsidRPr="00E575B1">
        <w:rPr>
          <w:rFonts w:ascii="Times New Roman" w:hAnsi="Times New Roman"/>
          <w:u w:val="single"/>
        </w:rPr>
        <w:t>CFR</w:t>
      </w:r>
      <w:r w:rsidRPr="00E575B1">
        <w:rPr>
          <w:rFonts w:ascii="Times New Roman" w:hAnsi="Times New Roman"/>
          <w:i/>
        </w:rPr>
        <w:t xml:space="preserve"> </w:t>
      </w:r>
      <w:r w:rsidRPr="00E575B1">
        <w:rPr>
          <w:rFonts w:ascii="Times New Roman" w:hAnsi="Times New Roman"/>
        </w:rPr>
        <w:t>means Code of Federal Regulations.</w:t>
      </w:r>
    </w:p>
    <w:p w14:paraId="74BCE17D" w14:textId="77777777" w:rsidR="00E575B1" w:rsidRPr="00E575B1" w:rsidRDefault="00E575B1" w:rsidP="00E575B1">
      <w:pPr>
        <w:jc w:val="both"/>
        <w:rPr>
          <w:rFonts w:ascii="Times New Roman" w:hAnsi="Times New Roman"/>
          <w:i/>
        </w:rPr>
      </w:pPr>
    </w:p>
    <w:p w14:paraId="0D236D4D" w14:textId="77777777" w:rsidR="00E575B1" w:rsidRPr="00E575B1" w:rsidRDefault="00E575B1" w:rsidP="00E575B1">
      <w:pPr>
        <w:jc w:val="both"/>
        <w:rPr>
          <w:rFonts w:ascii="Times New Roman" w:hAnsi="Times New Roman"/>
        </w:rPr>
      </w:pPr>
      <w:r w:rsidRPr="00E575B1">
        <w:rPr>
          <w:rFonts w:ascii="Times New Roman" w:hAnsi="Times New Roman"/>
          <w:u w:val="single"/>
        </w:rPr>
        <w:t>Commerce</w:t>
      </w:r>
      <w:r w:rsidRPr="00E575B1">
        <w:rPr>
          <w:rFonts w:ascii="Times New Roman" w:hAnsi="Times New Roman"/>
        </w:rPr>
        <w:t xml:space="preserve"> means:</w:t>
      </w:r>
    </w:p>
    <w:p w14:paraId="2324E43D" w14:textId="77777777" w:rsidR="00E575B1" w:rsidRPr="00E575B1" w:rsidRDefault="00E575B1">
      <w:pPr>
        <w:numPr>
          <w:ilvl w:val="0"/>
          <w:numId w:val="39"/>
        </w:numPr>
        <w:spacing w:after="0" w:line="240" w:lineRule="auto"/>
        <w:jc w:val="both"/>
        <w:rPr>
          <w:rFonts w:ascii="Times New Roman" w:hAnsi="Times New Roman"/>
        </w:rPr>
        <w:pPrChange w:id="532" w:author="Nick DelGaudio" w:date="2023-02-07T16:33:00Z">
          <w:pPr>
            <w:numPr>
              <w:numId w:val="42"/>
            </w:numPr>
            <w:spacing w:after="0" w:line="240" w:lineRule="auto"/>
            <w:ind w:left="1080" w:hanging="360"/>
            <w:jc w:val="both"/>
          </w:pPr>
        </w:pPrChange>
      </w:pPr>
      <w:r w:rsidRPr="00E575B1">
        <w:rPr>
          <w:rFonts w:ascii="Times New Roman" w:hAnsi="Times New Roman"/>
        </w:rPr>
        <w:t>Any trade, traffic or transportation within the jurisdiction of the United States between a place in a State and a place outside of such State, including a place outside of the United States and</w:t>
      </w:r>
    </w:p>
    <w:p w14:paraId="5954B3A7" w14:textId="77777777" w:rsidR="00E575B1" w:rsidRPr="00E575B1" w:rsidRDefault="00E575B1">
      <w:pPr>
        <w:numPr>
          <w:ilvl w:val="0"/>
          <w:numId w:val="39"/>
        </w:numPr>
        <w:spacing w:after="0" w:line="240" w:lineRule="auto"/>
        <w:jc w:val="both"/>
        <w:rPr>
          <w:rFonts w:ascii="Times New Roman" w:hAnsi="Times New Roman"/>
        </w:rPr>
        <w:pPrChange w:id="533" w:author="Nick DelGaudio" w:date="2023-02-07T16:33:00Z">
          <w:pPr>
            <w:numPr>
              <w:numId w:val="42"/>
            </w:numPr>
            <w:spacing w:after="0" w:line="240" w:lineRule="auto"/>
            <w:ind w:left="1080" w:hanging="360"/>
            <w:jc w:val="both"/>
          </w:pPr>
        </w:pPrChange>
      </w:pPr>
      <w:r w:rsidRPr="00E575B1">
        <w:rPr>
          <w:rFonts w:ascii="Times New Roman" w:hAnsi="Times New Roman"/>
        </w:rPr>
        <w:t>Trade, traffic, and transportation in the United States which affects any trade, traffic, and transportation described in (1) of this definition.</w:t>
      </w:r>
    </w:p>
    <w:p w14:paraId="217CF00D" w14:textId="77777777" w:rsidR="00E575B1" w:rsidRPr="00E575B1" w:rsidRDefault="00E575B1" w:rsidP="00E575B1">
      <w:pPr>
        <w:jc w:val="both"/>
        <w:rPr>
          <w:rFonts w:ascii="Times New Roman" w:hAnsi="Times New Roman"/>
          <w:i/>
        </w:rPr>
      </w:pPr>
      <w:r w:rsidRPr="00E575B1">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5111E928" w14:textId="77777777" w:rsidR="00E575B1" w:rsidRPr="00E575B1" w:rsidRDefault="00E575B1" w:rsidP="00E575B1">
      <w:pPr>
        <w:tabs>
          <w:tab w:val="left" w:pos="1350"/>
        </w:tabs>
        <w:jc w:val="both"/>
        <w:rPr>
          <w:rFonts w:ascii="Times New Roman" w:hAnsi="Times New Roman"/>
        </w:rPr>
      </w:pPr>
      <w:r w:rsidRPr="00E575B1">
        <w:rPr>
          <w:rFonts w:ascii="Times New Roman" w:hAnsi="Times New Roman"/>
          <w:u w:val="single"/>
        </w:rPr>
        <w:t>Commercial driver’s license Drug and Alcohol Clearinghouse (Clearinghouse)</w:t>
      </w:r>
      <w:r w:rsidRPr="00E575B1">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372A737B" w14:textId="77777777" w:rsidR="00E575B1" w:rsidRPr="00E575B1" w:rsidRDefault="00E575B1">
      <w:pPr>
        <w:numPr>
          <w:ilvl w:val="0"/>
          <w:numId w:val="37"/>
        </w:numPr>
        <w:spacing w:after="0" w:line="240" w:lineRule="auto"/>
        <w:jc w:val="both"/>
        <w:rPr>
          <w:rFonts w:ascii="Times New Roman" w:hAnsi="Times New Roman"/>
        </w:rPr>
        <w:pPrChange w:id="534" w:author="Nick DelGaudio" w:date="2023-02-07T16:33:00Z">
          <w:pPr>
            <w:numPr>
              <w:numId w:val="40"/>
            </w:numPr>
            <w:spacing w:after="0" w:line="240" w:lineRule="auto"/>
            <w:ind w:left="720" w:hanging="360"/>
            <w:jc w:val="both"/>
          </w:pPr>
        </w:pPrChange>
      </w:pPr>
      <w:r w:rsidRPr="00E575B1">
        <w:rPr>
          <w:rFonts w:ascii="Times New Roman" w:hAnsi="Times New Roman"/>
        </w:rPr>
        <w:t>A verified positive, adulterated, or substituted drug test result;</w:t>
      </w:r>
    </w:p>
    <w:p w14:paraId="729D0840" w14:textId="77777777" w:rsidR="00E575B1" w:rsidRPr="00E575B1" w:rsidRDefault="00E575B1">
      <w:pPr>
        <w:numPr>
          <w:ilvl w:val="0"/>
          <w:numId w:val="37"/>
        </w:numPr>
        <w:spacing w:after="0" w:line="240" w:lineRule="auto"/>
        <w:jc w:val="both"/>
        <w:rPr>
          <w:rFonts w:ascii="Times New Roman" w:hAnsi="Times New Roman"/>
        </w:rPr>
        <w:pPrChange w:id="535" w:author="Nick DelGaudio" w:date="2023-02-07T16:33:00Z">
          <w:pPr>
            <w:numPr>
              <w:numId w:val="40"/>
            </w:numPr>
            <w:spacing w:after="0" w:line="240" w:lineRule="auto"/>
            <w:ind w:left="720" w:hanging="360"/>
            <w:jc w:val="both"/>
          </w:pPr>
        </w:pPrChange>
      </w:pPr>
      <w:r w:rsidRPr="00E575B1">
        <w:rPr>
          <w:rFonts w:ascii="Times New Roman" w:hAnsi="Times New Roman"/>
        </w:rPr>
        <w:t>An alcohol confirmation test with a concentration of 0.04 or higher;</w:t>
      </w:r>
    </w:p>
    <w:p w14:paraId="0D5285E6" w14:textId="77777777" w:rsidR="00E575B1" w:rsidRPr="00E575B1" w:rsidRDefault="00E575B1">
      <w:pPr>
        <w:numPr>
          <w:ilvl w:val="0"/>
          <w:numId w:val="37"/>
        </w:numPr>
        <w:spacing w:after="0" w:line="240" w:lineRule="auto"/>
        <w:jc w:val="both"/>
        <w:rPr>
          <w:rFonts w:ascii="Times New Roman" w:hAnsi="Times New Roman"/>
        </w:rPr>
        <w:pPrChange w:id="536" w:author="Nick DelGaudio" w:date="2023-02-07T16:33:00Z">
          <w:pPr>
            <w:numPr>
              <w:numId w:val="40"/>
            </w:numPr>
            <w:spacing w:after="0" w:line="240" w:lineRule="auto"/>
            <w:ind w:left="720" w:hanging="360"/>
            <w:jc w:val="both"/>
          </w:pPr>
        </w:pPrChange>
      </w:pPr>
      <w:r w:rsidRPr="00E575B1">
        <w:rPr>
          <w:rFonts w:ascii="Times New Roman" w:hAnsi="Times New Roman"/>
        </w:rPr>
        <w:t>A refusal to submit to any test required by subpart C of this part;</w:t>
      </w:r>
    </w:p>
    <w:p w14:paraId="31E78BC4" w14:textId="77777777" w:rsidR="00E575B1" w:rsidRPr="00E575B1" w:rsidRDefault="00E575B1">
      <w:pPr>
        <w:numPr>
          <w:ilvl w:val="0"/>
          <w:numId w:val="37"/>
        </w:numPr>
        <w:spacing w:after="0" w:line="240" w:lineRule="auto"/>
        <w:jc w:val="both"/>
        <w:rPr>
          <w:rFonts w:ascii="Times New Roman" w:hAnsi="Times New Roman"/>
        </w:rPr>
        <w:pPrChange w:id="537" w:author="Nick DelGaudio" w:date="2023-02-07T16:33:00Z">
          <w:pPr>
            <w:numPr>
              <w:numId w:val="40"/>
            </w:numPr>
            <w:spacing w:after="0" w:line="240" w:lineRule="auto"/>
            <w:ind w:left="720" w:hanging="360"/>
            <w:jc w:val="both"/>
          </w:pPr>
        </w:pPrChange>
      </w:pPr>
      <w:r w:rsidRPr="00E575B1">
        <w:rPr>
          <w:rFonts w:ascii="Times New Roman" w:hAnsi="Times New Roman"/>
        </w:rPr>
        <w:t>An employer’s report of actual knowledge, as defined at § 382.107:</w:t>
      </w:r>
    </w:p>
    <w:p w14:paraId="1AE9B56C" w14:textId="77777777" w:rsidR="00E575B1" w:rsidRPr="00E575B1" w:rsidRDefault="00E575B1">
      <w:pPr>
        <w:numPr>
          <w:ilvl w:val="0"/>
          <w:numId w:val="37"/>
        </w:numPr>
        <w:spacing w:after="0" w:line="240" w:lineRule="auto"/>
        <w:jc w:val="both"/>
        <w:rPr>
          <w:rFonts w:ascii="Times New Roman" w:hAnsi="Times New Roman"/>
        </w:rPr>
        <w:pPrChange w:id="538" w:author="Nick DelGaudio" w:date="2023-02-07T16:33:00Z">
          <w:pPr>
            <w:numPr>
              <w:numId w:val="40"/>
            </w:numPr>
            <w:spacing w:after="0" w:line="240" w:lineRule="auto"/>
            <w:ind w:left="720" w:hanging="360"/>
            <w:jc w:val="both"/>
          </w:pPr>
        </w:pPrChange>
      </w:pPr>
      <w:r w:rsidRPr="00E575B1">
        <w:rPr>
          <w:rFonts w:ascii="Times New Roman" w:hAnsi="Times New Roman"/>
        </w:rPr>
        <w:t>On duty alcohol use pursuant to § 382.205;</w:t>
      </w:r>
    </w:p>
    <w:p w14:paraId="12E1B433" w14:textId="77777777" w:rsidR="00E575B1" w:rsidRPr="00E575B1" w:rsidRDefault="00E575B1">
      <w:pPr>
        <w:numPr>
          <w:ilvl w:val="0"/>
          <w:numId w:val="37"/>
        </w:numPr>
        <w:spacing w:after="0" w:line="240" w:lineRule="auto"/>
        <w:jc w:val="both"/>
        <w:rPr>
          <w:rFonts w:ascii="Times New Roman" w:hAnsi="Times New Roman"/>
        </w:rPr>
        <w:pPrChange w:id="539" w:author="Nick DelGaudio" w:date="2023-02-07T16:33:00Z">
          <w:pPr>
            <w:numPr>
              <w:numId w:val="40"/>
            </w:numPr>
            <w:spacing w:after="0" w:line="240" w:lineRule="auto"/>
            <w:ind w:left="720" w:hanging="360"/>
            <w:jc w:val="both"/>
          </w:pPr>
        </w:pPrChange>
      </w:pPr>
      <w:r w:rsidRPr="00E575B1">
        <w:rPr>
          <w:rFonts w:ascii="Times New Roman" w:hAnsi="Times New Roman"/>
        </w:rPr>
        <w:t>Pre-duty alcohol use pursuant to § 382.207;</w:t>
      </w:r>
    </w:p>
    <w:p w14:paraId="77CAB256" w14:textId="77777777" w:rsidR="00E575B1" w:rsidRPr="00E575B1" w:rsidRDefault="00E575B1">
      <w:pPr>
        <w:numPr>
          <w:ilvl w:val="0"/>
          <w:numId w:val="37"/>
        </w:numPr>
        <w:spacing w:after="0" w:line="240" w:lineRule="auto"/>
        <w:jc w:val="both"/>
        <w:rPr>
          <w:rFonts w:ascii="Times New Roman" w:hAnsi="Times New Roman"/>
        </w:rPr>
        <w:pPrChange w:id="540" w:author="Nick DelGaudio" w:date="2023-02-07T16:33:00Z">
          <w:pPr>
            <w:numPr>
              <w:numId w:val="40"/>
            </w:numPr>
            <w:spacing w:after="0" w:line="240" w:lineRule="auto"/>
            <w:ind w:left="720" w:hanging="360"/>
            <w:jc w:val="both"/>
          </w:pPr>
        </w:pPrChange>
      </w:pPr>
      <w:r w:rsidRPr="00E575B1">
        <w:rPr>
          <w:rFonts w:ascii="Times New Roman" w:hAnsi="Times New Roman"/>
        </w:rPr>
        <w:t>Alcohol use following an accident pursuant to § 382.209; and</w:t>
      </w:r>
    </w:p>
    <w:p w14:paraId="362874B8" w14:textId="77777777" w:rsidR="00E575B1" w:rsidRPr="00E575B1" w:rsidRDefault="00E575B1">
      <w:pPr>
        <w:numPr>
          <w:ilvl w:val="0"/>
          <w:numId w:val="37"/>
        </w:numPr>
        <w:spacing w:after="0" w:line="240" w:lineRule="auto"/>
        <w:jc w:val="both"/>
        <w:rPr>
          <w:rFonts w:ascii="Times New Roman" w:hAnsi="Times New Roman"/>
        </w:rPr>
        <w:pPrChange w:id="541" w:author="Nick DelGaudio" w:date="2023-02-07T16:33:00Z">
          <w:pPr>
            <w:numPr>
              <w:numId w:val="40"/>
            </w:numPr>
            <w:spacing w:after="0" w:line="240" w:lineRule="auto"/>
            <w:ind w:left="720" w:hanging="360"/>
            <w:jc w:val="both"/>
          </w:pPr>
        </w:pPrChange>
      </w:pPr>
      <w:r w:rsidRPr="00E575B1">
        <w:rPr>
          <w:rFonts w:ascii="Times New Roman" w:hAnsi="Times New Roman"/>
        </w:rPr>
        <w:t>Controlled substance use pursuant to § 382.213;</w:t>
      </w:r>
    </w:p>
    <w:p w14:paraId="49128AD7" w14:textId="77777777" w:rsidR="00E575B1" w:rsidRPr="00E575B1" w:rsidRDefault="00E575B1">
      <w:pPr>
        <w:numPr>
          <w:ilvl w:val="0"/>
          <w:numId w:val="37"/>
        </w:numPr>
        <w:spacing w:after="0" w:line="240" w:lineRule="auto"/>
        <w:jc w:val="both"/>
        <w:rPr>
          <w:rFonts w:ascii="Times New Roman" w:hAnsi="Times New Roman"/>
        </w:rPr>
        <w:pPrChange w:id="542" w:author="Nick DelGaudio" w:date="2023-02-07T16:33:00Z">
          <w:pPr>
            <w:numPr>
              <w:numId w:val="40"/>
            </w:numPr>
            <w:spacing w:after="0" w:line="240" w:lineRule="auto"/>
            <w:ind w:left="720" w:hanging="360"/>
            <w:jc w:val="both"/>
          </w:pPr>
        </w:pPrChange>
      </w:pPr>
      <w:r w:rsidRPr="00E575B1">
        <w:rPr>
          <w:rFonts w:ascii="Times New Roman" w:hAnsi="Times New Roman"/>
        </w:rPr>
        <w:t>A substance abuse professional (SAP as defined in § 40.3 of this title) report of the successful completion of the return-to-duty process;</w:t>
      </w:r>
    </w:p>
    <w:p w14:paraId="67652555" w14:textId="77777777" w:rsidR="00E575B1" w:rsidRPr="00E575B1" w:rsidRDefault="00E575B1">
      <w:pPr>
        <w:numPr>
          <w:ilvl w:val="0"/>
          <w:numId w:val="37"/>
        </w:numPr>
        <w:tabs>
          <w:tab w:val="left" w:pos="810"/>
          <w:tab w:val="left" w:pos="1620"/>
        </w:tabs>
        <w:spacing w:after="0" w:line="240" w:lineRule="auto"/>
        <w:jc w:val="both"/>
        <w:rPr>
          <w:rFonts w:ascii="Times New Roman" w:hAnsi="Times New Roman"/>
        </w:rPr>
        <w:pPrChange w:id="543" w:author="Nick DelGaudio" w:date="2023-02-07T16:33:00Z">
          <w:pPr>
            <w:numPr>
              <w:numId w:val="40"/>
            </w:numPr>
            <w:tabs>
              <w:tab w:val="left" w:pos="810"/>
              <w:tab w:val="left" w:pos="1620"/>
            </w:tabs>
            <w:spacing w:after="0" w:line="240" w:lineRule="auto"/>
            <w:ind w:left="720" w:hanging="360"/>
            <w:jc w:val="both"/>
          </w:pPr>
        </w:pPrChange>
      </w:pPr>
      <w:r w:rsidRPr="00E575B1">
        <w:rPr>
          <w:rFonts w:ascii="Times New Roman" w:hAnsi="Times New Roman"/>
        </w:rPr>
        <w:t xml:space="preserve"> A negative return-to-duty test; and</w:t>
      </w:r>
    </w:p>
    <w:p w14:paraId="2E5615CE" w14:textId="77777777" w:rsidR="00E575B1" w:rsidRPr="00E575B1" w:rsidRDefault="00E575B1">
      <w:pPr>
        <w:numPr>
          <w:ilvl w:val="0"/>
          <w:numId w:val="37"/>
        </w:numPr>
        <w:tabs>
          <w:tab w:val="left" w:pos="810"/>
          <w:tab w:val="left" w:pos="1620"/>
        </w:tabs>
        <w:spacing w:after="0" w:line="240" w:lineRule="auto"/>
        <w:jc w:val="both"/>
        <w:rPr>
          <w:rFonts w:ascii="Times New Roman" w:hAnsi="Times New Roman"/>
        </w:rPr>
        <w:pPrChange w:id="544" w:author="Nick DelGaudio" w:date="2023-02-07T16:33:00Z">
          <w:pPr>
            <w:numPr>
              <w:numId w:val="40"/>
            </w:numPr>
            <w:tabs>
              <w:tab w:val="left" w:pos="810"/>
              <w:tab w:val="left" w:pos="1620"/>
            </w:tabs>
            <w:spacing w:after="0" w:line="240" w:lineRule="auto"/>
            <w:ind w:left="720" w:hanging="360"/>
            <w:jc w:val="both"/>
          </w:pPr>
        </w:pPrChange>
      </w:pPr>
      <w:r w:rsidRPr="00E575B1">
        <w:rPr>
          <w:rFonts w:ascii="Times New Roman" w:hAnsi="Times New Roman"/>
        </w:rPr>
        <w:t>An employer’s report of completion of follow-up testing.</w:t>
      </w:r>
    </w:p>
    <w:p w14:paraId="378F5734" w14:textId="77777777" w:rsidR="00E575B1" w:rsidRPr="00E575B1" w:rsidRDefault="00E575B1" w:rsidP="00E575B1">
      <w:pPr>
        <w:jc w:val="both"/>
        <w:rPr>
          <w:rFonts w:ascii="Times New Roman" w:hAnsi="Times New Roman"/>
        </w:rPr>
      </w:pPr>
    </w:p>
    <w:p w14:paraId="111137CA" w14:textId="77777777" w:rsidR="00E575B1" w:rsidRPr="00E575B1" w:rsidRDefault="00E575B1" w:rsidP="00E575B1">
      <w:pPr>
        <w:jc w:val="both"/>
        <w:rPr>
          <w:rFonts w:ascii="Times New Roman" w:hAnsi="Times New Roman"/>
        </w:rPr>
      </w:pPr>
      <w:r w:rsidRPr="00E575B1">
        <w:rPr>
          <w:rFonts w:ascii="Times New Roman" w:hAnsi="Times New Roman"/>
          <w:u w:val="single"/>
        </w:rPr>
        <w:t>Commercial motor vehicle</w:t>
      </w:r>
      <w:r w:rsidRPr="00E575B1">
        <w:rPr>
          <w:rFonts w:ascii="Times New Roman" w:hAnsi="Times New Roman"/>
        </w:rPr>
        <w:t xml:space="preserve"> means a motor vehicle or combination of motor vehicles used in commerce to transport passengers or property if the vehicle:</w:t>
      </w:r>
    </w:p>
    <w:p w14:paraId="5C960850" w14:textId="77777777" w:rsidR="00E575B1" w:rsidRPr="00E575B1" w:rsidRDefault="00E575B1">
      <w:pPr>
        <w:numPr>
          <w:ilvl w:val="0"/>
          <w:numId w:val="48"/>
        </w:numPr>
        <w:tabs>
          <w:tab w:val="left" w:pos="1080"/>
        </w:tabs>
        <w:spacing w:after="0" w:line="240" w:lineRule="auto"/>
        <w:jc w:val="both"/>
        <w:rPr>
          <w:rFonts w:ascii="Times New Roman" w:hAnsi="Times New Roman"/>
        </w:rPr>
        <w:pPrChange w:id="545" w:author="Nick DelGaudio" w:date="2023-02-07T16:33:00Z">
          <w:pPr>
            <w:numPr>
              <w:numId w:val="51"/>
            </w:numPr>
            <w:tabs>
              <w:tab w:val="left" w:pos="1080"/>
            </w:tabs>
            <w:spacing w:after="0" w:line="240" w:lineRule="auto"/>
            <w:ind w:left="720" w:hanging="360"/>
            <w:jc w:val="both"/>
          </w:pPr>
        </w:pPrChange>
      </w:pPr>
      <w:r w:rsidRPr="00E575B1">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02C9CD4B" w14:textId="77777777" w:rsidR="00E575B1" w:rsidRPr="00E575B1" w:rsidRDefault="00E575B1">
      <w:pPr>
        <w:numPr>
          <w:ilvl w:val="0"/>
          <w:numId w:val="48"/>
        </w:numPr>
        <w:tabs>
          <w:tab w:val="left" w:pos="1080"/>
        </w:tabs>
        <w:spacing w:after="0" w:line="240" w:lineRule="auto"/>
        <w:jc w:val="both"/>
        <w:rPr>
          <w:rFonts w:ascii="Times New Roman" w:hAnsi="Times New Roman"/>
        </w:rPr>
        <w:pPrChange w:id="546" w:author="Nick DelGaudio" w:date="2023-02-07T16:33:00Z">
          <w:pPr>
            <w:numPr>
              <w:numId w:val="51"/>
            </w:numPr>
            <w:tabs>
              <w:tab w:val="left" w:pos="1080"/>
            </w:tabs>
            <w:spacing w:after="0" w:line="240" w:lineRule="auto"/>
            <w:ind w:left="720" w:hanging="360"/>
            <w:jc w:val="both"/>
          </w:pPr>
        </w:pPrChange>
      </w:pPr>
      <w:r w:rsidRPr="00E575B1">
        <w:rPr>
          <w:rFonts w:ascii="Times New Roman" w:hAnsi="Times New Roman"/>
        </w:rPr>
        <w:t xml:space="preserve">Has a gross vehicle weight rating or gross vehicle weight of 11,794 or more kilograms (26,001 or more pounds), whichever is greater; or </w:t>
      </w:r>
    </w:p>
    <w:p w14:paraId="12D55CC3" w14:textId="77777777" w:rsidR="00E575B1" w:rsidRPr="00E575B1" w:rsidRDefault="00E575B1">
      <w:pPr>
        <w:numPr>
          <w:ilvl w:val="0"/>
          <w:numId w:val="48"/>
        </w:numPr>
        <w:tabs>
          <w:tab w:val="left" w:pos="1080"/>
        </w:tabs>
        <w:spacing w:after="0" w:line="240" w:lineRule="auto"/>
        <w:jc w:val="both"/>
        <w:rPr>
          <w:rFonts w:ascii="Times New Roman" w:hAnsi="Times New Roman"/>
        </w:rPr>
        <w:pPrChange w:id="547" w:author="Nick DelGaudio" w:date="2023-02-07T16:33:00Z">
          <w:pPr>
            <w:numPr>
              <w:numId w:val="51"/>
            </w:numPr>
            <w:tabs>
              <w:tab w:val="left" w:pos="1080"/>
            </w:tabs>
            <w:spacing w:after="0" w:line="240" w:lineRule="auto"/>
            <w:ind w:left="720" w:hanging="360"/>
            <w:jc w:val="both"/>
          </w:pPr>
        </w:pPrChange>
      </w:pPr>
      <w:r w:rsidRPr="00E575B1">
        <w:rPr>
          <w:rFonts w:ascii="Times New Roman" w:hAnsi="Times New Roman"/>
        </w:rPr>
        <w:t xml:space="preserve">Is designed to transport 16 or more passengers, including the driver; or </w:t>
      </w:r>
    </w:p>
    <w:p w14:paraId="1E546642" w14:textId="77777777" w:rsidR="00E575B1" w:rsidRPr="00E575B1" w:rsidRDefault="00E575B1">
      <w:pPr>
        <w:numPr>
          <w:ilvl w:val="0"/>
          <w:numId w:val="48"/>
        </w:numPr>
        <w:tabs>
          <w:tab w:val="left" w:pos="1080"/>
        </w:tabs>
        <w:spacing w:after="0" w:line="240" w:lineRule="auto"/>
        <w:jc w:val="both"/>
        <w:rPr>
          <w:rFonts w:ascii="Times New Roman" w:hAnsi="Times New Roman"/>
        </w:rPr>
        <w:pPrChange w:id="548" w:author="Nick DelGaudio" w:date="2023-02-07T16:33:00Z">
          <w:pPr>
            <w:numPr>
              <w:numId w:val="51"/>
            </w:numPr>
            <w:tabs>
              <w:tab w:val="left" w:pos="1080"/>
            </w:tabs>
            <w:spacing w:after="0" w:line="240" w:lineRule="auto"/>
            <w:ind w:left="720" w:hanging="360"/>
            <w:jc w:val="both"/>
          </w:pPr>
        </w:pPrChange>
      </w:pPr>
      <w:r w:rsidRPr="00E575B1">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26E3AC0C" w14:textId="77777777" w:rsidR="00E575B1" w:rsidRPr="00E575B1" w:rsidRDefault="00E575B1" w:rsidP="00E575B1">
      <w:pPr>
        <w:tabs>
          <w:tab w:val="left" w:pos="1080"/>
        </w:tabs>
        <w:jc w:val="both"/>
        <w:rPr>
          <w:rFonts w:ascii="Times New Roman" w:hAnsi="Times New Roman"/>
        </w:rPr>
      </w:pPr>
    </w:p>
    <w:p w14:paraId="074C1970"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drug test</w:t>
      </w:r>
      <w:r w:rsidRPr="00E575B1">
        <w:rPr>
          <w:rFonts w:ascii="Times New Roman" w:hAnsi="Times New Roman"/>
        </w:rPr>
        <w:t xml:space="preserve"> means a second analytical procedure performed on a urine specimen to identify and quantify the presence of a specific drug or drug metabolite.</w:t>
      </w:r>
    </w:p>
    <w:p w14:paraId="0D787F55" w14:textId="77777777" w:rsidR="00E575B1" w:rsidRPr="00E575B1" w:rsidRDefault="00E575B1" w:rsidP="00E575B1">
      <w:pPr>
        <w:jc w:val="both"/>
        <w:rPr>
          <w:rFonts w:ascii="Times New Roman" w:hAnsi="Times New Roman"/>
        </w:rPr>
      </w:pPr>
    </w:p>
    <w:p w14:paraId="62B9A8B5"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validity test</w:t>
      </w:r>
      <w:r w:rsidRPr="00E575B1">
        <w:rPr>
          <w:rFonts w:ascii="Times New Roman" w:hAnsi="Times New Roman"/>
        </w:rPr>
        <w:t xml:space="preserve"> means a second test performed on a urine specimen to further support a validity test result.</w:t>
      </w:r>
    </w:p>
    <w:p w14:paraId="078A16E0" w14:textId="77777777" w:rsidR="00E575B1" w:rsidRPr="00E575B1" w:rsidRDefault="00E575B1" w:rsidP="00E575B1">
      <w:pPr>
        <w:jc w:val="both"/>
        <w:rPr>
          <w:rFonts w:ascii="Times New Roman" w:hAnsi="Times New Roman"/>
        </w:rPr>
      </w:pPr>
    </w:p>
    <w:p w14:paraId="579C5129"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Confirmed drug test</w:t>
      </w:r>
      <w:r w:rsidRPr="00E575B1">
        <w:rPr>
          <w:rFonts w:ascii="Times New Roman" w:hAnsi="Times New Roman"/>
        </w:rPr>
        <w:t xml:space="preserve"> means a confirmation test result received by an MRO from a laboratory.</w:t>
      </w:r>
    </w:p>
    <w:p w14:paraId="22E27E2B" w14:textId="77777777" w:rsidR="00E575B1" w:rsidRPr="00E575B1" w:rsidRDefault="00E575B1" w:rsidP="00E575B1">
      <w:pPr>
        <w:jc w:val="both"/>
        <w:rPr>
          <w:rFonts w:ascii="Times New Roman" w:hAnsi="Times New Roman"/>
        </w:rPr>
      </w:pPr>
    </w:p>
    <w:p w14:paraId="660EFD27" w14:textId="77777777" w:rsidR="00E575B1" w:rsidRPr="00E575B1" w:rsidRDefault="00E575B1" w:rsidP="00E575B1">
      <w:pPr>
        <w:jc w:val="both"/>
        <w:rPr>
          <w:rFonts w:ascii="Times New Roman" w:hAnsi="Times New Roman"/>
        </w:rPr>
      </w:pPr>
      <w:r w:rsidRPr="00E575B1">
        <w:rPr>
          <w:rFonts w:ascii="Times New Roman" w:hAnsi="Times New Roman"/>
          <w:iCs/>
          <w:u w:val="single"/>
        </w:rPr>
        <w:t>Consortium/Third party administrator (C/TPA)</w:t>
      </w:r>
      <w:r w:rsidRPr="00E575B1">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6812B096" w14:textId="77777777" w:rsidR="00E575B1" w:rsidRPr="00E575B1" w:rsidRDefault="00E575B1" w:rsidP="00E575B1">
      <w:pPr>
        <w:jc w:val="both"/>
        <w:rPr>
          <w:rFonts w:ascii="Times New Roman" w:hAnsi="Times New Roman"/>
        </w:rPr>
      </w:pPr>
    </w:p>
    <w:p w14:paraId="300D4827" w14:textId="77777777" w:rsidR="00E575B1" w:rsidRPr="00E575B1" w:rsidRDefault="00E575B1" w:rsidP="00E575B1">
      <w:pPr>
        <w:jc w:val="both"/>
        <w:rPr>
          <w:rFonts w:ascii="Times New Roman" w:hAnsi="Times New Roman"/>
          <w:lang w:val="x-none"/>
        </w:rPr>
      </w:pPr>
      <w:r w:rsidRPr="00E575B1">
        <w:rPr>
          <w:rFonts w:ascii="Times New Roman" w:hAnsi="Times New Roman"/>
          <w:u w:val="single"/>
        </w:rPr>
        <w:t>Controlled substances</w:t>
      </w:r>
      <w:r w:rsidRPr="00E575B1">
        <w:rPr>
          <w:rFonts w:ascii="Times New Roman" w:hAnsi="Times New Roman"/>
          <w:i/>
        </w:rPr>
        <w:t xml:space="preserve"> </w:t>
      </w:r>
      <w:r w:rsidRPr="00E575B1">
        <w:rPr>
          <w:rFonts w:ascii="Times New Roman" w:hAnsi="Times New Roman"/>
        </w:rPr>
        <w:t>mean those substances identified in 40.85.</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As of January 1, 2018, the drugs tested for may</w:t>
      </w:r>
      <w:r w:rsidRPr="00E575B1">
        <w:rPr>
          <w:rFonts w:ascii="Times New Roman" w:hAnsi="Times New Roman"/>
        </w:rPr>
        <w:t xml:space="preserve"> </w:t>
      </w:r>
      <w:r w:rsidRPr="00E575B1">
        <w:rPr>
          <w:rFonts w:ascii="Times New Roman" w:hAnsi="Times New Roman"/>
          <w:lang w:val="x-none"/>
        </w:rPr>
        <w:t>include all or some of the following: (1) Amphetamines; (2) Cannabinoids; (3) Cocaine; (4) Phencyclidine (PCP);</w:t>
      </w:r>
      <w:r w:rsidRPr="00E575B1">
        <w:rPr>
          <w:rFonts w:ascii="Times New Roman" w:hAnsi="Times New Roman"/>
        </w:rPr>
        <w:t xml:space="preserve"> </w:t>
      </w:r>
      <w:r w:rsidRPr="00E575B1">
        <w:rPr>
          <w:rFonts w:ascii="Times New Roman" w:hAnsi="Times New Roman"/>
          <w:lang w:val="x-none"/>
        </w:rPr>
        <w:t>and (5) Opioids.</w:t>
      </w:r>
    </w:p>
    <w:p w14:paraId="0895DBF5" w14:textId="77777777" w:rsidR="00E575B1" w:rsidRPr="00E575B1" w:rsidRDefault="00E575B1" w:rsidP="00E575B1">
      <w:pPr>
        <w:jc w:val="both"/>
        <w:rPr>
          <w:rFonts w:ascii="Times New Roman" w:hAnsi="Times New Roman"/>
        </w:rPr>
      </w:pPr>
    </w:p>
    <w:p w14:paraId="78240D08" w14:textId="77777777" w:rsidR="00E575B1" w:rsidRPr="00E575B1" w:rsidRDefault="00E575B1" w:rsidP="00E575B1">
      <w:pPr>
        <w:jc w:val="both"/>
        <w:rPr>
          <w:rFonts w:ascii="Times New Roman" w:hAnsi="Times New Roman"/>
        </w:rPr>
      </w:pPr>
      <w:r w:rsidRPr="00E575B1">
        <w:rPr>
          <w:rFonts w:ascii="Times New Roman" w:hAnsi="Times New Roman"/>
          <w:iCs/>
          <w:u w:val="single"/>
        </w:rPr>
        <w:t>Designated employer representative (DER)</w:t>
      </w:r>
      <w:r w:rsidRPr="00E575B1">
        <w:rPr>
          <w:rFonts w:ascii="Times New Roman" w:hAnsi="Times New Roman"/>
        </w:rPr>
        <w:t xml:space="preserve"> is an individual identified by </w:t>
      </w:r>
      <w:r w:rsidRPr="00E575B1">
        <w:rPr>
          <w:rFonts w:ascii="Times New Roman" w:hAnsi="Times New Roman"/>
          <w:highlight w:val="cyan"/>
        </w:rPr>
        <w:t>***Entity Name***</w:t>
      </w:r>
      <w:r w:rsidRPr="00E575B1">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575B1">
        <w:rPr>
          <w:rFonts w:ascii="Times New Roman" w:hAnsi="Times New Roman"/>
          <w:highlight w:val="cyan"/>
        </w:rPr>
        <w:t>***Entity Type***.</w:t>
      </w:r>
      <w:r w:rsidRPr="00E575B1">
        <w:rPr>
          <w:rFonts w:ascii="Times New Roman" w:hAnsi="Times New Roman"/>
        </w:rPr>
        <w:t xml:space="preserve">  Service agents cannot serve as DERs.</w:t>
      </w:r>
    </w:p>
    <w:p w14:paraId="1A14F39B" w14:textId="77777777" w:rsidR="00E575B1" w:rsidRPr="00E575B1" w:rsidRDefault="00E575B1" w:rsidP="00E575B1">
      <w:pPr>
        <w:jc w:val="both"/>
        <w:rPr>
          <w:rFonts w:ascii="Times New Roman" w:hAnsi="Times New Roman"/>
          <w:i/>
        </w:rPr>
      </w:pPr>
    </w:p>
    <w:p w14:paraId="30D232FD" w14:textId="77777777" w:rsidR="00E575B1" w:rsidRPr="00E575B1" w:rsidRDefault="00E575B1" w:rsidP="00E575B1">
      <w:pPr>
        <w:jc w:val="both"/>
        <w:rPr>
          <w:rFonts w:ascii="Times New Roman" w:hAnsi="Times New Roman"/>
        </w:rPr>
      </w:pPr>
      <w:r w:rsidRPr="00E575B1">
        <w:rPr>
          <w:rFonts w:ascii="Times New Roman" w:hAnsi="Times New Roman"/>
          <w:u w:val="single"/>
        </w:rPr>
        <w:t>Disabling damage</w:t>
      </w:r>
      <w:r w:rsidRPr="00E575B1">
        <w:rPr>
          <w:rFonts w:ascii="Times New Roman" w:hAnsi="Times New Roman"/>
          <w:i/>
        </w:rPr>
        <w:t xml:space="preserve"> </w:t>
      </w:r>
      <w:r w:rsidRPr="00E575B1">
        <w:rPr>
          <w:rFonts w:ascii="Times New Roman" w:hAnsi="Times New Roman"/>
        </w:rPr>
        <w:t>means damage which precludes departure of a motor vehicle from the scene of the accident in its usual manner in daylight after simple repairs.</w:t>
      </w:r>
    </w:p>
    <w:p w14:paraId="0AFAD7CC" w14:textId="77777777" w:rsidR="00E575B1" w:rsidRPr="00E575B1" w:rsidRDefault="00E575B1">
      <w:pPr>
        <w:numPr>
          <w:ilvl w:val="0"/>
          <w:numId w:val="40"/>
        </w:numPr>
        <w:spacing w:after="0" w:line="240" w:lineRule="auto"/>
        <w:jc w:val="both"/>
        <w:rPr>
          <w:rFonts w:ascii="Times New Roman" w:hAnsi="Times New Roman"/>
        </w:rPr>
        <w:pPrChange w:id="549" w:author="Nick DelGaudio" w:date="2023-02-07T16:33:00Z">
          <w:pPr>
            <w:numPr>
              <w:numId w:val="43"/>
            </w:numPr>
            <w:spacing w:after="0" w:line="240" w:lineRule="auto"/>
            <w:ind w:left="720" w:hanging="360"/>
            <w:jc w:val="both"/>
          </w:pPr>
        </w:pPrChange>
      </w:pPr>
      <w:r w:rsidRPr="00E575B1">
        <w:rPr>
          <w:rFonts w:ascii="Times New Roman" w:hAnsi="Times New Roman"/>
        </w:rPr>
        <w:t>Inclusions</w:t>
      </w:r>
      <w:r w:rsidRPr="00E575B1">
        <w:rPr>
          <w:rFonts w:ascii="Times New Roman" w:hAnsi="Times New Roman"/>
          <w:i/>
        </w:rPr>
        <w:t xml:space="preserve">.  </w:t>
      </w:r>
      <w:r w:rsidRPr="00E575B1">
        <w:rPr>
          <w:rFonts w:ascii="Times New Roman" w:hAnsi="Times New Roman"/>
        </w:rPr>
        <w:t>Damage to motor vehicles that could have been driven, but would have been further damaged if so driven.</w:t>
      </w:r>
    </w:p>
    <w:p w14:paraId="54357650" w14:textId="77777777" w:rsidR="00E575B1" w:rsidRPr="00E575B1" w:rsidRDefault="00E575B1">
      <w:pPr>
        <w:numPr>
          <w:ilvl w:val="0"/>
          <w:numId w:val="40"/>
        </w:numPr>
        <w:spacing w:after="0" w:line="240" w:lineRule="auto"/>
        <w:jc w:val="both"/>
        <w:rPr>
          <w:rFonts w:ascii="Times New Roman" w:hAnsi="Times New Roman"/>
        </w:rPr>
        <w:pPrChange w:id="550" w:author="Nick DelGaudio" w:date="2023-02-07T16:33:00Z">
          <w:pPr>
            <w:numPr>
              <w:numId w:val="43"/>
            </w:numPr>
            <w:spacing w:after="0" w:line="240" w:lineRule="auto"/>
            <w:ind w:left="720" w:hanging="360"/>
            <w:jc w:val="both"/>
          </w:pPr>
        </w:pPrChange>
      </w:pPr>
      <w:r w:rsidRPr="00E575B1">
        <w:rPr>
          <w:rFonts w:ascii="Times New Roman" w:hAnsi="Times New Roman"/>
        </w:rPr>
        <w:t>Exclusions:</w:t>
      </w:r>
    </w:p>
    <w:p w14:paraId="2208C6A9" w14:textId="77777777" w:rsidR="00E575B1" w:rsidRPr="00E575B1" w:rsidRDefault="00E575B1">
      <w:pPr>
        <w:numPr>
          <w:ilvl w:val="0"/>
          <w:numId w:val="41"/>
        </w:numPr>
        <w:tabs>
          <w:tab w:val="left" w:pos="990"/>
        </w:tabs>
        <w:spacing w:after="0" w:line="240" w:lineRule="auto"/>
        <w:ind w:left="1170" w:hanging="270"/>
        <w:jc w:val="both"/>
        <w:rPr>
          <w:rFonts w:ascii="Times New Roman" w:hAnsi="Times New Roman"/>
        </w:rPr>
        <w:pPrChange w:id="551" w:author="Nick DelGaudio" w:date="2023-02-07T16:33:00Z">
          <w:pPr>
            <w:numPr>
              <w:numId w:val="44"/>
            </w:numPr>
            <w:tabs>
              <w:tab w:val="left" w:pos="990"/>
            </w:tabs>
            <w:spacing w:after="0" w:line="240" w:lineRule="auto"/>
            <w:ind w:left="1170" w:hanging="270"/>
            <w:jc w:val="both"/>
          </w:pPr>
        </w:pPrChange>
      </w:pPr>
      <w:r w:rsidRPr="00E575B1">
        <w:rPr>
          <w:rFonts w:ascii="Times New Roman" w:hAnsi="Times New Roman"/>
        </w:rPr>
        <w:t>Damage which can be remedied temporarily at the scene of the accident without special tools or parts.</w:t>
      </w:r>
    </w:p>
    <w:p w14:paraId="45BA14F1" w14:textId="77777777" w:rsidR="00E575B1" w:rsidRPr="00E575B1" w:rsidRDefault="00E575B1">
      <w:pPr>
        <w:numPr>
          <w:ilvl w:val="0"/>
          <w:numId w:val="41"/>
        </w:numPr>
        <w:tabs>
          <w:tab w:val="left" w:pos="990"/>
        </w:tabs>
        <w:spacing w:after="0" w:line="240" w:lineRule="auto"/>
        <w:ind w:left="1170" w:hanging="270"/>
        <w:jc w:val="both"/>
        <w:rPr>
          <w:rFonts w:ascii="Times New Roman" w:hAnsi="Times New Roman"/>
        </w:rPr>
        <w:pPrChange w:id="552" w:author="Nick DelGaudio" w:date="2023-02-07T16:33:00Z">
          <w:pPr>
            <w:numPr>
              <w:numId w:val="44"/>
            </w:numPr>
            <w:tabs>
              <w:tab w:val="left" w:pos="990"/>
            </w:tabs>
            <w:spacing w:after="0" w:line="240" w:lineRule="auto"/>
            <w:ind w:left="1170" w:hanging="270"/>
            <w:jc w:val="both"/>
          </w:pPr>
        </w:pPrChange>
      </w:pPr>
      <w:r w:rsidRPr="00E575B1">
        <w:rPr>
          <w:rFonts w:ascii="Times New Roman" w:hAnsi="Times New Roman"/>
        </w:rPr>
        <w:t>Tire disablement without other damage even if no spare tire is available.</w:t>
      </w:r>
    </w:p>
    <w:p w14:paraId="0EC22956" w14:textId="77777777" w:rsidR="00E575B1" w:rsidRPr="00E575B1" w:rsidRDefault="00E575B1">
      <w:pPr>
        <w:numPr>
          <w:ilvl w:val="0"/>
          <w:numId w:val="41"/>
        </w:numPr>
        <w:tabs>
          <w:tab w:val="left" w:pos="990"/>
        </w:tabs>
        <w:spacing w:after="0" w:line="240" w:lineRule="auto"/>
        <w:ind w:left="1170" w:hanging="270"/>
        <w:jc w:val="both"/>
        <w:rPr>
          <w:rFonts w:ascii="Times New Roman" w:hAnsi="Times New Roman"/>
        </w:rPr>
        <w:pPrChange w:id="553" w:author="Nick DelGaudio" w:date="2023-02-07T16:33:00Z">
          <w:pPr>
            <w:numPr>
              <w:numId w:val="44"/>
            </w:numPr>
            <w:tabs>
              <w:tab w:val="left" w:pos="990"/>
            </w:tabs>
            <w:spacing w:after="0" w:line="240" w:lineRule="auto"/>
            <w:ind w:left="1170" w:hanging="270"/>
            <w:jc w:val="both"/>
          </w:pPr>
        </w:pPrChange>
      </w:pPr>
      <w:r w:rsidRPr="00E575B1">
        <w:rPr>
          <w:rFonts w:ascii="Times New Roman" w:hAnsi="Times New Roman"/>
        </w:rPr>
        <w:t>Headlight or taillight damage.</w:t>
      </w:r>
    </w:p>
    <w:p w14:paraId="49B87C2B" w14:textId="77777777" w:rsidR="00E575B1" w:rsidRPr="00E575B1" w:rsidRDefault="00E575B1">
      <w:pPr>
        <w:numPr>
          <w:ilvl w:val="0"/>
          <w:numId w:val="41"/>
        </w:numPr>
        <w:tabs>
          <w:tab w:val="left" w:pos="990"/>
        </w:tabs>
        <w:spacing w:after="0" w:line="240" w:lineRule="auto"/>
        <w:ind w:left="1170" w:hanging="270"/>
        <w:jc w:val="both"/>
        <w:rPr>
          <w:rFonts w:ascii="Times New Roman" w:hAnsi="Times New Roman"/>
        </w:rPr>
        <w:pPrChange w:id="554" w:author="Nick DelGaudio" w:date="2023-02-07T16:33:00Z">
          <w:pPr>
            <w:numPr>
              <w:numId w:val="44"/>
            </w:numPr>
            <w:tabs>
              <w:tab w:val="left" w:pos="990"/>
            </w:tabs>
            <w:spacing w:after="0" w:line="240" w:lineRule="auto"/>
            <w:ind w:left="1170" w:hanging="270"/>
            <w:jc w:val="both"/>
          </w:pPr>
        </w:pPrChange>
      </w:pPr>
      <w:r w:rsidRPr="00E575B1">
        <w:rPr>
          <w:rFonts w:ascii="Times New Roman" w:hAnsi="Times New Roman"/>
        </w:rPr>
        <w:t>Damage to turn signals, horn, or windshield wipers which make them inoperative.</w:t>
      </w:r>
    </w:p>
    <w:p w14:paraId="458052BD" w14:textId="77777777" w:rsidR="00E575B1" w:rsidRPr="00E575B1" w:rsidRDefault="00E575B1" w:rsidP="00E575B1">
      <w:pPr>
        <w:jc w:val="both"/>
        <w:rPr>
          <w:rFonts w:ascii="Times New Roman" w:hAnsi="Times New Roman"/>
        </w:rPr>
      </w:pPr>
    </w:p>
    <w:p w14:paraId="66F303AF" w14:textId="77777777" w:rsidR="00E575B1" w:rsidRPr="00E575B1" w:rsidRDefault="00E575B1" w:rsidP="00E575B1">
      <w:pPr>
        <w:jc w:val="both"/>
        <w:rPr>
          <w:rFonts w:ascii="Times New Roman" w:hAnsi="Times New Roman"/>
        </w:rPr>
      </w:pPr>
      <w:r w:rsidRPr="00E575B1">
        <w:rPr>
          <w:rFonts w:ascii="Times New Roman" w:hAnsi="Times New Roman"/>
          <w:u w:val="single"/>
        </w:rPr>
        <w:t>DOT Agency</w:t>
      </w:r>
      <w:r w:rsidRPr="00E575B1">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13E1476A" w14:textId="77777777" w:rsidR="00E575B1" w:rsidRPr="00E575B1" w:rsidRDefault="00E575B1" w:rsidP="00E575B1">
      <w:pPr>
        <w:jc w:val="both"/>
        <w:rPr>
          <w:rFonts w:ascii="Times New Roman" w:hAnsi="Times New Roman"/>
        </w:rPr>
      </w:pPr>
    </w:p>
    <w:p w14:paraId="447D6421" w14:textId="77777777" w:rsidR="00E575B1" w:rsidRPr="00E575B1" w:rsidRDefault="00E575B1" w:rsidP="00E575B1">
      <w:pPr>
        <w:jc w:val="both"/>
        <w:rPr>
          <w:rFonts w:ascii="Times New Roman" w:hAnsi="Times New Roman"/>
        </w:rPr>
      </w:pPr>
      <w:r w:rsidRPr="00E575B1">
        <w:rPr>
          <w:rFonts w:ascii="Times New Roman" w:hAnsi="Times New Roman"/>
          <w:iCs/>
          <w:u w:val="single"/>
        </w:rPr>
        <w:t>Driver</w:t>
      </w:r>
      <w:r w:rsidRPr="00E575B1">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19772FCA" w14:textId="77777777" w:rsidR="00E575B1" w:rsidRPr="00E575B1" w:rsidRDefault="00E575B1" w:rsidP="00E575B1">
      <w:pPr>
        <w:jc w:val="both"/>
        <w:rPr>
          <w:rFonts w:ascii="Times New Roman" w:hAnsi="Times New Roman"/>
        </w:rPr>
      </w:pPr>
    </w:p>
    <w:p w14:paraId="0C711E25" w14:textId="77777777" w:rsidR="00E575B1" w:rsidRPr="00E575B1" w:rsidRDefault="00E575B1" w:rsidP="00E575B1">
      <w:pPr>
        <w:jc w:val="both"/>
        <w:rPr>
          <w:rFonts w:ascii="Times New Roman" w:hAnsi="Times New Roman"/>
        </w:rPr>
      </w:pPr>
      <w:r w:rsidRPr="00E575B1">
        <w:rPr>
          <w:rFonts w:ascii="Times New Roman" w:hAnsi="Times New Roman"/>
          <w:iCs/>
          <w:u w:val="single"/>
        </w:rPr>
        <w:t>Employer</w:t>
      </w:r>
      <w:r w:rsidRPr="00E575B1">
        <w:rPr>
          <w:rFonts w:ascii="Times New Roman" w:hAnsi="Times New Roman"/>
        </w:rPr>
        <w:t xml:space="preserve"> means an entity, </w:t>
      </w:r>
      <w:r w:rsidRPr="00E575B1">
        <w:rPr>
          <w:rFonts w:ascii="Times New Roman" w:hAnsi="Times New Roman"/>
          <w:i/>
        </w:rPr>
        <w:t>including a municipal employer</w:t>
      </w:r>
      <w:r w:rsidRPr="00E575B1">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6A9E2909" w14:textId="77777777" w:rsidR="00E575B1" w:rsidRPr="00E575B1" w:rsidRDefault="00E575B1" w:rsidP="00E575B1">
      <w:pPr>
        <w:jc w:val="both"/>
        <w:rPr>
          <w:rFonts w:ascii="Times New Roman" w:hAnsi="Times New Roman"/>
          <w:i/>
        </w:rPr>
      </w:pPr>
    </w:p>
    <w:p w14:paraId="509935EE" w14:textId="77777777" w:rsidR="00E575B1" w:rsidRPr="00E575B1" w:rsidRDefault="00E575B1" w:rsidP="00E575B1">
      <w:pPr>
        <w:jc w:val="both"/>
        <w:rPr>
          <w:rFonts w:ascii="Times New Roman" w:hAnsi="Times New Roman"/>
        </w:rPr>
      </w:pPr>
      <w:r w:rsidRPr="00E575B1">
        <w:rPr>
          <w:rFonts w:ascii="Times New Roman" w:hAnsi="Times New Roman"/>
          <w:u w:val="single"/>
        </w:rPr>
        <w:t>Licensed medical practitioner</w:t>
      </w:r>
      <w:r w:rsidRPr="00E575B1">
        <w:rPr>
          <w:rFonts w:ascii="Times New Roman" w:hAnsi="Times New Roman"/>
          <w:i/>
        </w:rPr>
        <w:t xml:space="preserve"> </w:t>
      </w:r>
      <w:r w:rsidRPr="00E575B1">
        <w:rPr>
          <w:rFonts w:ascii="Times New Roman" w:hAnsi="Times New Roman"/>
        </w:rPr>
        <w:t>means a person who is licensed, certified, and/or registered, in accordance with applicable Federal, State, local, or foreign laws and regulations, to prescribe controlled substances and other drugs.</w:t>
      </w:r>
    </w:p>
    <w:p w14:paraId="20B6C860" w14:textId="77777777" w:rsidR="00E575B1" w:rsidRPr="00E575B1" w:rsidRDefault="00E575B1" w:rsidP="00E575B1">
      <w:pPr>
        <w:jc w:val="both"/>
        <w:rPr>
          <w:rFonts w:ascii="Times New Roman" w:hAnsi="Times New Roman"/>
        </w:rPr>
      </w:pPr>
    </w:p>
    <w:p w14:paraId="1F31C758" w14:textId="77777777" w:rsidR="00E575B1" w:rsidRPr="00E575B1" w:rsidRDefault="00E575B1" w:rsidP="00E575B1">
      <w:pPr>
        <w:jc w:val="both"/>
        <w:rPr>
          <w:rFonts w:ascii="Times New Roman" w:hAnsi="Times New Roman"/>
        </w:rPr>
      </w:pPr>
      <w:r w:rsidRPr="00E575B1">
        <w:rPr>
          <w:rFonts w:ascii="Times New Roman" w:hAnsi="Times New Roman"/>
          <w:u w:val="single"/>
        </w:rPr>
        <w:t>Negative return-to-duty test</w:t>
      </w:r>
      <w:r w:rsidRPr="00E575B1">
        <w:rPr>
          <w:rFonts w:ascii="Times New Roman" w:hAnsi="Times New Roman"/>
        </w:rPr>
        <w:t xml:space="preserve"> means a return-to-duty test with a negative drug result and/or an alcohol test with an alcohol concentration of less than 0.02, as described in § 40.305.</w:t>
      </w:r>
    </w:p>
    <w:p w14:paraId="53B944D9" w14:textId="77777777" w:rsidR="00E575B1" w:rsidRPr="00E575B1" w:rsidRDefault="00E575B1" w:rsidP="00E575B1">
      <w:pPr>
        <w:jc w:val="both"/>
        <w:rPr>
          <w:rFonts w:ascii="Times New Roman" w:hAnsi="Times New Roman"/>
          <w:i/>
        </w:rPr>
      </w:pPr>
    </w:p>
    <w:p w14:paraId="0593166C" w14:textId="77777777" w:rsidR="00E575B1" w:rsidRPr="00E575B1" w:rsidRDefault="00E575B1" w:rsidP="00E575B1">
      <w:pPr>
        <w:jc w:val="both"/>
        <w:rPr>
          <w:rFonts w:ascii="Times New Roman" w:hAnsi="Times New Roman"/>
        </w:rPr>
      </w:pPr>
      <w:r w:rsidRPr="00E575B1">
        <w:rPr>
          <w:rFonts w:ascii="Times New Roman" w:hAnsi="Times New Roman"/>
          <w:u w:val="single"/>
        </w:rPr>
        <w:t>Performing (a safety-sensitive function)</w:t>
      </w:r>
      <w:r w:rsidRPr="00E575B1">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76CFDBB0" w14:textId="77777777" w:rsidR="00E575B1" w:rsidRPr="00E575B1" w:rsidRDefault="00E575B1" w:rsidP="00E575B1">
      <w:pPr>
        <w:jc w:val="both"/>
        <w:rPr>
          <w:rFonts w:ascii="Times New Roman" w:hAnsi="Times New Roman"/>
        </w:rPr>
      </w:pPr>
    </w:p>
    <w:p w14:paraId="1F2BE075" w14:textId="77777777" w:rsidR="00E575B1" w:rsidRPr="00E575B1" w:rsidRDefault="00E575B1" w:rsidP="00E575B1">
      <w:pPr>
        <w:jc w:val="both"/>
        <w:rPr>
          <w:rFonts w:ascii="Times New Roman" w:hAnsi="Times New Roman"/>
        </w:rPr>
      </w:pPr>
      <w:r w:rsidRPr="00E575B1">
        <w:rPr>
          <w:rFonts w:ascii="Times New Roman" w:hAnsi="Times New Roman"/>
          <w:u w:val="single"/>
        </w:rPr>
        <w:t>Positive alcohol test</w:t>
      </w:r>
      <w:r w:rsidRPr="00E575B1">
        <w:rPr>
          <w:rFonts w:ascii="Times New Roman" w:hAnsi="Times New Roman"/>
        </w:rPr>
        <w:t xml:space="preserve"> means an alcohol test with an alcohol concentration of greater than or equal to 0.04.</w:t>
      </w:r>
    </w:p>
    <w:p w14:paraId="714EA32C" w14:textId="77777777" w:rsidR="00E575B1" w:rsidRPr="00E575B1" w:rsidRDefault="00E575B1" w:rsidP="00E575B1">
      <w:pPr>
        <w:jc w:val="both"/>
        <w:rPr>
          <w:rFonts w:ascii="Times New Roman" w:hAnsi="Times New Roman"/>
        </w:rPr>
      </w:pPr>
    </w:p>
    <w:p w14:paraId="70D6B170" w14:textId="77777777" w:rsidR="00E575B1" w:rsidRPr="00E575B1" w:rsidRDefault="00E575B1" w:rsidP="00E575B1">
      <w:pPr>
        <w:jc w:val="both"/>
        <w:rPr>
          <w:rFonts w:ascii="Times New Roman" w:hAnsi="Times New Roman"/>
        </w:rPr>
      </w:pPr>
      <w:r w:rsidRPr="00E575B1">
        <w:rPr>
          <w:rFonts w:ascii="Times New Roman" w:hAnsi="Times New Roman"/>
          <w:iCs/>
          <w:u w:val="single"/>
        </w:rPr>
        <w:t>Positive rate for random drug testing</w:t>
      </w:r>
      <w:r w:rsidRPr="00E575B1">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77620999" w14:textId="77777777" w:rsidR="00E575B1" w:rsidRPr="00E575B1" w:rsidRDefault="00E575B1" w:rsidP="00E575B1">
      <w:pPr>
        <w:jc w:val="both"/>
        <w:rPr>
          <w:rFonts w:ascii="Times New Roman" w:hAnsi="Times New Roman"/>
        </w:rPr>
      </w:pPr>
    </w:p>
    <w:p w14:paraId="071732CA" w14:textId="77777777" w:rsidR="00E575B1" w:rsidRPr="00E575B1" w:rsidRDefault="00E575B1" w:rsidP="00E575B1">
      <w:pPr>
        <w:jc w:val="both"/>
        <w:rPr>
          <w:rFonts w:ascii="Times New Roman" w:hAnsi="Times New Roman"/>
        </w:rPr>
      </w:pPr>
      <w:r w:rsidRPr="00E575B1">
        <w:rPr>
          <w:rFonts w:ascii="Times New Roman" w:hAnsi="Times New Roman"/>
          <w:u w:val="single"/>
        </w:rPr>
        <w:t>Refuse to submit (to an alcohol or controlled substances test)</w:t>
      </w:r>
      <w:r w:rsidRPr="00E575B1">
        <w:rPr>
          <w:rFonts w:ascii="Times New Roman" w:hAnsi="Times New Roman"/>
          <w:i/>
        </w:rPr>
        <w:t xml:space="preserve"> </w:t>
      </w:r>
      <w:r w:rsidRPr="00E575B1">
        <w:rPr>
          <w:rFonts w:ascii="Times New Roman" w:hAnsi="Times New Roman"/>
        </w:rPr>
        <w:t xml:space="preserve">means that you as a driver: </w:t>
      </w:r>
    </w:p>
    <w:p w14:paraId="20041AC5" w14:textId="77777777" w:rsidR="00E575B1" w:rsidRPr="00E575B1" w:rsidRDefault="00E575B1" w:rsidP="00E575B1">
      <w:pPr>
        <w:ind w:left="630" w:hanging="150"/>
        <w:jc w:val="both"/>
        <w:rPr>
          <w:rFonts w:ascii="Times New Roman" w:hAnsi="Times New Roman"/>
        </w:rPr>
      </w:pPr>
      <w:r w:rsidRPr="00E575B1">
        <w:rPr>
          <w:rFonts w:ascii="Times New Roman" w:hAnsi="Times New Roman"/>
        </w:rPr>
        <w:t xml:space="preserve">(a)(1) Fail to appear for any test (except a pre-employment test) within a reasonable time, as determined by </w:t>
      </w:r>
      <w:r w:rsidRPr="00E575B1">
        <w:rPr>
          <w:rFonts w:ascii="Times New Roman" w:hAnsi="Times New Roman"/>
        </w:rPr>
        <w:tab/>
        <w:t xml:space="preserve">the employer, consistent with applicable DOT agency regulations, after being directed to do so by the </w:t>
      </w:r>
      <w:r w:rsidRPr="00E575B1">
        <w:rPr>
          <w:rFonts w:ascii="Times New Roman" w:hAnsi="Times New Roman"/>
        </w:rPr>
        <w:tab/>
        <w:t xml:space="preserve">employer.  This includes the failure of an employee (including an owner-operator) to appear for a test </w:t>
      </w:r>
      <w:r w:rsidRPr="00E575B1">
        <w:rPr>
          <w:rFonts w:ascii="Times New Roman" w:hAnsi="Times New Roman"/>
        </w:rPr>
        <w:tab/>
        <w:t>when called by C/TPA (see §40.61(a));</w:t>
      </w:r>
    </w:p>
    <w:p w14:paraId="5883B18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4F3FAB6A"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589FF3F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(4) In the case of a directly observed or monitored collection in a drug test, fail to permit the observation or monitoring of your provision of a specimen (see §§40.67(l) and 40.69(g));</w:t>
      </w:r>
    </w:p>
    <w:p w14:paraId="0B606C76"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0D2D90C9"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(6) Fail or decline to take an additional drug test the employer or collector has directed you to take (see, for instance, Sec.40.197 (b));</w:t>
      </w:r>
    </w:p>
    <w:p w14:paraId="28181F0D"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06BF9C2"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9595E9F"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448FB6C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(10) Possess or wear a prosthetic or other device that could be used to interfere with the collection process.</w:t>
      </w:r>
    </w:p>
    <w:p w14:paraId="5862DE68"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(11) Admit to the collector or MRO that you adulterated or substituted the specimen.</w:t>
      </w:r>
    </w:p>
    <w:p w14:paraId="63FB22E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(12) For a breath alcohol test, refusing to sign the certification at Step 2 of the ATF 40.261 (a) (3).</w:t>
      </w:r>
    </w:p>
    <w:p w14:paraId="34760F8B"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(b) As an employee, if the MRO reports that you have a verified adulterated or substituted test result, you have refused to take a drug test.</w:t>
      </w:r>
    </w:p>
    <w:p w14:paraId="303F205D"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 xml:space="preserve">(c) As an employee, if you refuse to take a drug test, you incur the consequences specified under DOT </w:t>
      </w:r>
      <w:r w:rsidRPr="00E575B1">
        <w:rPr>
          <w:rFonts w:ascii="Times New Roman" w:hAnsi="Times New Roman"/>
        </w:rPr>
        <w:tab/>
        <w:t>agency regulations for a violation of those DOT agency regulations. 40.191</w:t>
      </w:r>
    </w:p>
    <w:p w14:paraId="00C95399" w14:textId="77777777" w:rsidR="00E575B1" w:rsidRPr="00E575B1" w:rsidRDefault="00E575B1" w:rsidP="00E575B1">
      <w:pPr>
        <w:spacing w:after="0" w:line="240" w:lineRule="auto"/>
        <w:jc w:val="both"/>
        <w:rPr>
          <w:rFonts w:ascii="Times New Roman" w:eastAsia="Times New Roman" w:hAnsi="Times New Roman" w:cs="Times New Roman"/>
          <w:iCs/>
        </w:rPr>
      </w:pPr>
    </w:p>
    <w:p w14:paraId="4698D6D2" w14:textId="77777777" w:rsidR="00E575B1" w:rsidRPr="00E575B1" w:rsidRDefault="00E575B1" w:rsidP="00E575B1">
      <w:pPr>
        <w:jc w:val="both"/>
        <w:rPr>
          <w:rFonts w:ascii="Times New Roman" w:hAnsi="Times New Roman"/>
        </w:rPr>
      </w:pPr>
      <w:r w:rsidRPr="00E575B1">
        <w:rPr>
          <w:rFonts w:ascii="Times New Roman" w:hAnsi="Times New Roman"/>
          <w:u w:val="single"/>
        </w:rPr>
        <w:t>Safety-sensitive function</w:t>
      </w:r>
      <w:r w:rsidRPr="00E575B1">
        <w:rPr>
          <w:rFonts w:ascii="Times New Roman" w:hAnsi="Times New Roman"/>
          <w:i/>
        </w:rPr>
        <w:t xml:space="preserve"> </w:t>
      </w:r>
      <w:r w:rsidRPr="00E575B1">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7075FFA4" w14:textId="77777777" w:rsidR="00E575B1" w:rsidRPr="00E575B1" w:rsidRDefault="00E575B1">
      <w:pPr>
        <w:numPr>
          <w:ilvl w:val="0"/>
          <w:numId w:val="49"/>
        </w:numPr>
        <w:spacing w:after="0" w:line="240" w:lineRule="auto"/>
        <w:jc w:val="both"/>
        <w:rPr>
          <w:rFonts w:ascii="Times New Roman" w:hAnsi="Times New Roman"/>
        </w:rPr>
        <w:pPrChange w:id="555" w:author="Nick DelGaudio" w:date="2023-02-07T16:33:00Z">
          <w:pPr>
            <w:numPr>
              <w:numId w:val="52"/>
            </w:numPr>
            <w:spacing w:after="0" w:line="240" w:lineRule="auto"/>
            <w:jc w:val="both"/>
          </w:pPr>
        </w:pPrChange>
      </w:pPr>
      <w:r w:rsidRPr="00E575B1">
        <w:rPr>
          <w:rFonts w:ascii="Times New Roman" w:hAnsi="Times New Roman"/>
        </w:rPr>
        <w:t xml:space="preserve">All time at an employer facility, or other property, or on any public property, waiting to be dispatched, unless the driver has been relieved from duty by the employer; </w:t>
      </w:r>
    </w:p>
    <w:p w14:paraId="79DD3B93" w14:textId="77777777" w:rsidR="00E575B1" w:rsidRPr="00E575B1" w:rsidRDefault="00E575B1">
      <w:pPr>
        <w:numPr>
          <w:ilvl w:val="0"/>
          <w:numId w:val="49"/>
        </w:numPr>
        <w:spacing w:after="0" w:line="240" w:lineRule="auto"/>
        <w:jc w:val="both"/>
        <w:rPr>
          <w:rFonts w:ascii="Times New Roman" w:hAnsi="Times New Roman"/>
        </w:rPr>
        <w:pPrChange w:id="556" w:author="Nick DelGaudio" w:date="2023-02-07T16:33:00Z">
          <w:pPr>
            <w:numPr>
              <w:numId w:val="52"/>
            </w:numPr>
            <w:spacing w:after="0" w:line="240" w:lineRule="auto"/>
            <w:jc w:val="both"/>
          </w:pPr>
        </w:pPrChange>
      </w:pPr>
      <w:r w:rsidRPr="00E575B1">
        <w:rPr>
          <w:rFonts w:ascii="Times New Roman" w:hAnsi="Times New Roman"/>
        </w:rPr>
        <w:t xml:space="preserve">All time inspecting servicing, or conditioning any commercial motor vehicle at any time; </w:t>
      </w:r>
    </w:p>
    <w:p w14:paraId="37436021" w14:textId="77777777" w:rsidR="00E575B1" w:rsidRPr="00E575B1" w:rsidRDefault="00E575B1">
      <w:pPr>
        <w:numPr>
          <w:ilvl w:val="0"/>
          <w:numId w:val="49"/>
        </w:numPr>
        <w:spacing w:after="0" w:line="240" w:lineRule="auto"/>
        <w:jc w:val="both"/>
        <w:rPr>
          <w:rFonts w:ascii="Times New Roman" w:hAnsi="Times New Roman"/>
        </w:rPr>
        <w:pPrChange w:id="557" w:author="Nick DelGaudio" w:date="2023-02-07T16:33:00Z">
          <w:pPr>
            <w:numPr>
              <w:numId w:val="52"/>
            </w:numPr>
            <w:spacing w:after="0" w:line="240" w:lineRule="auto"/>
            <w:jc w:val="both"/>
          </w:pPr>
        </w:pPrChange>
      </w:pPr>
      <w:r w:rsidRPr="00E575B1">
        <w:rPr>
          <w:rFonts w:ascii="Times New Roman" w:hAnsi="Times New Roman"/>
        </w:rPr>
        <w:t xml:space="preserve">All time spent at the driving controls of a commercial motor vehicle in operation; </w:t>
      </w:r>
    </w:p>
    <w:p w14:paraId="2ECB90DB" w14:textId="77777777" w:rsidR="00E575B1" w:rsidRPr="00E575B1" w:rsidRDefault="00E575B1">
      <w:pPr>
        <w:numPr>
          <w:ilvl w:val="0"/>
          <w:numId w:val="49"/>
        </w:numPr>
        <w:spacing w:after="0" w:line="240" w:lineRule="auto"/>
        <w:jc w:val="both"/>
        <w:rPr>
          <w:rFonts w:ascii="Times New Roman" w:hAnsi="Times New Roman"/>
        </w:rPr>
        <w:pPrChange w:id="558" w:author="Nick DelGaudio" w:date="2023-02-07T16:33:00Z">
          <w:pPr>
            <w:numPr>
              <w:numId w:val="52"/>
            </w:numPr>
            <w:spacing w:after="0" w:line="240" w:lineRule="auto"/>
            <w:jc w:val="both"/>
          </w:pPr>
        </w:pPrChange>
      </w:pPr>
      <w:r w:rsidRPr="00E575B1">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5280E43E" w14:textId="77777777" w:rsidR="00E575B1" w:rsidRPr="00E575B1" w:rsidRDefault="00E575B1">
      <w:pPr>
        <w:numPr>
          <w:ilvl w:val="0"/>
          <w:numId w:val="49"/>
        </w:numPr>
        <w:spacing w:after="0" w:line="240" w:lineRule="auto"/>
        <w:jc w:val="both"/>
        <w:rPr>
          <w:rFonts w:ascii="Times New Roman" w:hAnsi="Times New Roman"/>
        </w:rPr>
        <w:pPrChange w:id="559" w:author="Nick DelGaudio" w:date="2023-02-07T16:33:00Z">
          <w:pPr>
            <w:numPr>
              <w:numId w:val="52"/>
            </w:numPr>
            <w:spacing w:after="0" w:line="240" w:lineRule="auto"/>
            <w:jc w:val="both"/>
          </w:pPr>
        </w:pPrChange>
      </w:pPr>
      <w:r w:rsidRPr="00E575B1">
        <w:rPr>
          <w:rFonts w:ascii="Times New Roman" w:hAnsi="Times New Roman"/>
        </w:rPr>
        <w:t>All time repairing, obtaining assistance, or remaining in attendance upon a disabled vehicle.</w:t>
      </w:r>
    </w:p>
    <w:p w14:paraId="35C111B0" w14:textId="77777777" w:rsidR="00E575B1" w:rsidRPr="00E575B1" w:rsidRDefault="00E575B1" w:rsidP="00E575B1">
      <w:pPr>
        <w:jc w:val="both"/>
        <w:rPr>
          <w:rFonts w:ascii="Times New Roman" w:hAnsi="Times New Roman"/>
        </w:rPr>
      </w:pPr>
    </w:p>
    <w:p w14:paraId="4AD06DBF" w14:textId="77777777" w:rsidR="00E575B1" w:rsidRPr="00E575B1" w:rsidRDefault="00E575B1" w:rsidP="00E575B1">
      <w:pPr>
        <w:jc w:val="both"/>
        <w:rPr>
          <w:rFonts w:ascii="Times New Roman" w:hAnsi="Times New Roman"/>
        </w:rPr>
      </w:pPr>
      <w:r w:rsidRPr="00E575B1">
        <w:rPr>
          <w:rFonts w:ascii="Times New Roman" w:hAnsi="Times New Roman"/>
          <w:iCs/>
          <w:u w:val="single"/>
        </w:rPr>
        <w:t>Screening test (or initial test)</w:t>
      </w:r>
      <w:r w:rsidRPr="00E575B1">
        <w:rPr>
          <w:rFonts w:ascii="Times New Roman" w:hAnsi="Times New Roman"/>
        </w:rPr>
        <w:t xml:space="preserve"> means:</w:t>
      </w:r>
    </w:p>
    <w:p w14:paraId="390F05F0" w14:textId="77777777" w:rsidR="00E575B1" w:rsidRPr="00E575B1" w:rsidRDefault="00E575B1">
      <w:pPr>
        <w:numPr>
          <w:ilvl w:val="0"/>
          <w:numId w:val="42"/>
        </w:numPr>
        <w:spacing w:after="0" w:line="240" w:lineRule="auto"/>
        <w:ind w:left="720"/>
        <w:jc w:val="both"/>
        <w:rPr>
          <w:rFonts w:ascii="Times New Roman" w:hAnsi="Times New Roman"/>
        </w:rPr>
        <w:pPrChange w:id="560" w:author="Nick DelGaudio" w:date="2023-02-07T16:33:00Z">
          <w:pPr>
            <w:numPr>
              <w:numId w:val="45"/>
            </w:numPr>
            <w:spacing w:after="0" w:line="240" w:lineRule="auto"/>
            <w:ind w:left="720" w:hanging="360"/>
            <w:jc w:val="both"/>
          </w:pPr>
        </w:pPrChange>
      </w:pPr>
      <w:r w:rsidRPr="00E575B1">
        <w:rPr>
          <w:rFonts w:ascii="Times New Roman" w:hAnsi="Times New Roman"/>
        </w:rPr>
        <w:t>In drug testing, a test to eliminate “negative” urine specimens from further analysis or to identify a specimen that requires additional testing for the presence of drugs.</w:t>
      </w:r>
    </w:p>
    <w:p w14:paraId="1063A1F4" w14:textId="77777777" w:rsidR="00E575B1" w:rsidRPr="00E575B1" w:rsidRDefault="00E575B1">
      <w:pPr>
        <w:numPr>
          <w:ilvl w:val="0"/>
          <w:numId w:val="42"/>
        </w:numPr>
        <w:spacing w:after="0" w:line="240" w:lineRule="auto"/>
        <w:ind w:left="720"/>
        <w:jc w:val="both"/>
        <w:rPr>
          <w:rFonts w:ascii="Times New Roman" w:hAnsi="Times New Roman"/>
        </w:rPr>
        <w:pPrChange w:id="561" w:author="Nick DelGaudio" w:date="2023-02-07T16:33:00Z">
          <w:pPr>
            <w:numPr>
              <w:numId w:val="45"/>
            </w:numPr>
            <w:spacing w:after="0" w:line="240" w:lineRule="auto"/>
            <w:ind w:left="720" w:hanging="360"/>
            <w:jc w:val="both"/>
          </w:pPr>
        </w:pPrChange>
      </w:pPr>
      <w:r w:rsidRPr="00E575B1">
        <w:rPr>
          <w:rFonts w:ascii="Times New Roman" w:hAnsi="Times New Roman"/>
        </w:rPr>
        <w:t>In alcohol testing, an analytical procedure to determine whether an employee may have a prohibited concentration of alcohol in a breath or saliva specimen.</w:t>
      </w:r>
    </w:p>
    <w:p w14:paraId="5948D858" w14:textId="77777777" w:rsidR="00E575B1" w:rsidRPr="00E575B1" w:rsidRDefault="00E575B1" w:rsidP="00E575B1">
      <w:pPr>
        <w:jc w:val="both"/>
        <w:rPr>
          <w:rFonts w:ascii="Times New Roman" w:hAnsi="Times New Roman"/>
          <w:iCs/>
          <w:u w:val="single"/>
        </w:rPr>
      </w:pPr>
    </w:p>
    <w:p w14:paraId="5AA0857A" w14:textId="77777777" w:rsidR="00E575B1" w:rsidRPr="00E575B1" w:rsidRDefault="00E575B1" w:rsidP="00E575B1">
      <w:pPr>
        <w:jc w:val="both"/>
        <w:rPr>
          <w:rFonts w:ascii="Times New Roman" w:hAnsi="Times New Roman"/>
          <w:iCs/>
          <w:u w:val="single"/>
        </w:rPr>
      </w:pPr>
      <w:r w:rsidRPr="00E575B1">
        <w:rPr>
          <w:rFonts w:ascii="Times New Roman" w:hAnsi="Times New Roman"/>
          <w:iCs/>
          <w:u w:val="single"/>
        </w:rPr>
        <w:t>Service agent</w:t>
      </w:r>
      <w:r w:rsidRPr="00E575B1">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5B2D8D88" w14:textId="77777777" w:rsidR="00E575B1" w:rsidRPr="00E575B1" w:rsidRDefault="00E575B1" w:rsidP="00E575B1">
      <w:pPr>
        <w:jc w:val="both"/>
        <w:rPr>
          <w:rFonts w:ascii="Times New Roman" w:hAnsi="Times New Roman"/>
          <w:iCs/>
          <w:u w:val="single"/>
        </w:rPr>
      </w:pPr>
    </w:p>
    <w:p w14:paraId="7D9B900A" w14:textId="77777777" w:rsidR="00E575B1" w:rsidRPr="00E575B1" w:rsidRDefault="00E575B1" w:rsidP="00E575B1">
      <w:pPr>
        <w:jc w:val="both"/>
        <w:rPr>
          <w:rFonts w:ascii="Times New Roman" w:hAnsi="Times New Roman"/>
        </w:rPr>
      </w:pPr>
      <w:r w:rsidRPr="00E575B1">
        <w:rPr>
          <w:rFonts w:ascii="Times New Roman" w:hAnsi="Times New Roman"/>
          <w:iCs/>
          <w:u w:val="single"/>
        </w:rPr>
        <w:t>Stand-down</w:t>
      </w:r>
      <w:r w:rsidRPr="00E575B1">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53F1D694" w14:textId="77777777" w:rsidR="00E575B1" w:rsidRPr="00E575B1" w:rsidRDefault="00E575B1" w:rsidP="00E575B1">
      <w:pPr>
        <w:jc w:val="both"/>
        <w:rPr>
          <w:rFonts w:ascii="Times New Roman" w:hAnsi="Times New Roman"/>
        </w:rPr>
      </w:pPr>
    </w:p>
    <w:p w14:paraId="7FC1CAD9" w14:textId="77777777" w:rsidR="00E575B1" w:rsidRPr="00E575B1" w:rsidRDefault="00E575B1" w:rsidP="00E575B1">
      <w:pPr>
        <w:jc w:val="both"/>
        <w:rPr>
          <w:rFonts w:ascii="Times New Roman" w:hAnsi="Times New Roman"/>
        </w:rPr>
      </w:pPr>
      <w:r w:rsidRPr="00E575B1">
        <w:rPr>
          <w:rFonts w:ascii="Times New Roman" w:hAnsi="Times New Roman"/>
          <w:iCs/>
          <w:u w:val="single"/>
        </w:rPr>
        <w:t>Violation rate for random alcohol testing</w:t>
      </w:r>
      <w:r w:rsidRPr="00E575B1">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8FD3ED" w14:textId="6B776940" w:rsidR="00E575B1" w:rsidRDefault="00E575B1" w:rsidP="00E575B1">
      <w:pPr>
        <w:jc w:val="both"/>
        <w:rPr>
          <w:rFonts w:ascii="Times New Roman" w:hAnsi="Times New Roman"/>
          <w:b/>
          <w:bCs/>
        </w:rPr>
      </w:pPr>
    </w:p>
    <w:p w14:paraId="5F0DA1ED" w14:textId="77777777" w:rsidR="00E575B1" w:rsidRPr="00E575B1" w:rsidRDefault="00E575B1" w:rsidP="00E575B1">
      <w:pPr>
        <w:jc w:val="both"/>
        <w:rPr>
          <w:rFonts w:ascii="Times New Roman" w:hAnsi="Times New Roman"/>
          <w:b/>
          <w:bCs/>
        </w:rPr>
      </w:pPr>
    </w:p>
    <w:p w14:paraId="40F61DD2" w14:textId="7CEF9A86" w:rsidR="00E575B1" w:rsidRPr="007B71AD" w:rsidRDefault="00E575B1" w:rsidP="00E575B1">
      <w:pPr>
        <w:jc w:val="both"/>
        <w:rPr>
          <w:rFonts w:ascii="Times New Roman" w:hAnsi="Times New Roman"/>
          <w:b/>
          <w:bCs/>
          <w:i/>
        </w:rPr>
      </w:pPr>
      <w:r w:rsidRPr="00E575B1">
        <w:rPr>
          <w:rFonts w:ascii="Times New Roman" w:hAnsi="Times New Roman"/>
          <w:b/>
          <w:bCs/>
        </w:rPr>
        <w:t xml:space="preserve">PREEMPTION OF STATE AND LOCAL LAWS </w:t>
      </w:r>
      <w:r w:rsidRPr="00E575B1">
        <w:rPr>
          <w:rFonts w:ascii="Times New Roman" w:hAnsi="Times New Roman"/>
          <w:b/>
          <w:bCs/>
          <w:i/>
        </w:rPr>
        <w:t>382.109</w:t>
      </w:r>
    </w:p>
    <w:p w14:paraId="3CE2E312" w14:textId="77777777" w:rsidR="00E575B1" w:rsidRPr="00E575B1" w:rsidRDefault="00E575B1">
      <w:pPr>
        <w:numPr>
          <w:ilvl w:val="0"/>
          <w:numId w:val="43"/>
        </w:numPr>
        <w:spacing w:after="0" w:line="240" w:lineRule="auto"/>
        <w:jc w:val="both"/>
        <w:rPr>
          <w:rFonts w:ascii="Times New Roman" w:hAnsi="Times New Roman"/>
        </w:rPr>
        <w:pPrChange w:id="562" w:author="Nick DelGaudio" w:date="2023-02-07T16:33:00Z">
          <w:pPr>
            <w:numPr>
              <w:numId w:val="46"/>
            </w:numPr>
            <w:spacing w:after="0" w:line="240" w:lineRule="auto"/>
            <w:ind w:left="1080" w:hanging="360"/>
            <w:jc w:val="both"/>
          </w:pPr>
        </w:pPrChange>
      </w:pPr>
      <w:r w:rsidRPr="00E575B1">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672E04F3" w14:textId="77777777" w:rsidR="00E575B1" w:rsidRPr="00E575B1" w:rsidRDefault="00E575B1">
      <w:pPr>
        <w:numPr>
          <w:ilvl w:val="1"/>
          <w:numId w:val="43"/>
        </w:numPr>
        <w:spacing w:after="0" w:line="240" w:lineRule="auto"/>
        <w:ind w:hanging="630"/>
        <w:jc w:val="both"/>
        <w:rPr>
          <w:rFonts w:ascii="Times New Roman" w:hAnsi="Times New Roman"/>
        </w:rPr>
        <w:pPrChange w:id="563" w:author="Nick DelGaudio" w:date="2023-02-07T16:33:00Z">
          <w:pPr>
            <w:numPr>
              <w:ilvl w:val="1"/>
              <w:numId w:val="46"/>
            </w:numPr>
            <w:spacing w:after="0" w:line="240" w:lineRule="auto"/>
            <w:ind w:left="1800" w:hanging="630"/>
            <w:jc w:val="both"/>
          </w:pPr>
        </w:pPrChange>
      </w:pPr>
      <w:r w:rsidRPr="00E575B1">
        <w:rPr>
          <w:rFonts w:ascii="Times New Roman" w:hAnsi="Times New Roman"/>
        </w:rPr>
        <w:t>Compliance with both the State or local requirement and the Federal regulation is not possible; or</w:t>
      </w:r>
    </w:p>
    <w:p w14:paraId="6B80CF31" w14:textId="77777777" w:rsidR="00E575B1" w:rsidRPr="00E575B1" w:rsidRDefault="00E575B1">
      <w:pPr>
        <w:numPr>
          <w:ilvl w:val="1"/>
          <w:numId w:val="43"/>
        </w:numPr>
        <w:spacing w:after="0" w:line="240" w:lineRule="auto"/>
        <w:ind w:hanging="630"/>
        <w:jc w:val="both"/>
        <w:rPr>
          <w:rFonts w:ascii="Times New Roman" w:hAnsi="Times New Roman"/>
        </w:rPr>
        <w:pPrChange w:id="564" w:author="Nick DelGaudio" w:date="2023-02-07T16:33:00Z">
          <w:pPr>
            <w:numPr>
              <w:ilvl w:val="1"/>
              <w:numId w:val="46"/>
            </w:numPr>
            <w:spacing w:after="0" w:line="240" w:lineRule="auto"/>
            <w:ind w:left="1800" w:hanging="630"/>
            <w:jc w:val="both"/>
          </w:pPr>
        </w:pPrChange>
      </w:pPr>
      <w:r w:rsidRPr="00E575B1">
        <w:rPr>
          <w:rFonts w:ascii="Times New Roman" w:hAnsi="Times New Roman"/>
        </w:rPr>
        <w:t>Compliance with the State or local requirement is an obstacle to the accomplishment and execution of any requirement of this Federal regulation.</w:t>
      </w:r>
    </w:p>
    <w:p w14:paraId="479980BD" w14:textId="77777777" w:rsidR="00E575B1" w:rsidRPr="00E575B1" w:rsidRDefault="00E575B1" w:rsidP="00E575B1">
      <w:pPr>
        <w:jc w:val="both"/>
        <w:rPr>
          <w:rFonts w:ascii="Times New Roman" w:hAnsi="Times New Roman"/>
        </w:rPr>
      </w:pPr>
    </w:p>
    <w:p w14:paraId="66ECA8E7" w14:textId="77777777" w:rsidR="00E575B1" w:rsidRPr="00E575B1" w:rsidRDefault="00E575B1">
      <w:pPr>
        <w:numPr>
          <w:ilvl w:val="0"/>
          <w:numId w:val="43"/>
        </w:numPr>
        <w:spacing w:after="0" w:line="240" w:lineRule="auto"/>
        <w:jc w:val="both"/>
        <w:rPr>
          <w:rFonts w:ascii="Times New Roman" w:hAnsi="Times New Roman"/>
        </w:rPr>
        <w:pPrChange w:id="565" w:author="Nick DelGaudio" w:date="2023-02-07T16:33:00Z">
          <w:pPr>
            <w:numPr>
              <w:numId w:val="46"/>
            </w:numPr>
            <w:spacing w:after="0" w:line="240" w:lineRule="auto"/>
            <w:ind w:left="1080" w:hanging="360"/>
            <w:jc w:val="both"/>
          </w:pPr>
        </w:pPrChange>
      </w:pPr>
      <w:r w:rsidRPr="00E575B1">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575B1">
        <w:rPr>
          <w:rFonts w:ascii="Times New Roman" w:hAnsi="Times New Roman"/>
          <w:highlight w:val="cyan"/>
        </w:rPr>
        <w:t>***Entity Name***</w:t>
      </w:r>
      <w:r w:rsidRPr="00E575B1">
        <w:rPr>
          <w:rFonts w:ascii="Times New Roman" w:hAnsi="Times New Roman"/>
        </w:rPr>
        <w:t>, or the general public.</w:t>
      </w:r>
    </w:p>
    <w:p w14:paraId="20188262" w14:textId="77777777" w:rsidR="00E575B1" w:rsidRPr="00E575B1" w:rsidRDefault="00E575B1" w:rsidP="00E575B1">
      <w:pPr>
        <w:jc w:val="both"/>
        <w:rPr>
          <w:rFonts w:ascii="Times New Roman" w:hAnsi="Times New Roman"/>
        </w:rPr>
      </w:pPr>
    </w:p>
    <w:p w14:paraId="674EA29F"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OTHER REQUIREMENTS IMPOSED BY </w:t>
      </w:r>
      <w:r w:rsidRPr="00E575B1">
        <w:rPr>
          <w:rFonts w:ascii="Times New Roman" w:hAnsi="Times New Roman"/>
          <w:b/>
          <w:bCs/>
          <w:highlight w:val="cyan"/>
        </w:rPr>
        <w:t>***Entity Name***</w:t>
      </w:r>
      <w:r w:rsidRPr="00E575B1">
        <w:rPr>
          <w:rFonts w:ascii="Times New Roman" w:hAnsi="Times New Roman"/>
          <w:b/>
          <w:bCs/>
          <w:i/>
        </w:rPr>
        <w:t xml:space="preserve"> 382.111</w:t>
      </w:r>
    </w:p>
    <w:p w14:paraId="72CC417C" w14:textId="678BCEC1" w:rsidR="00E575B1" w:rsidRDefault="00E575B1" w:rsidP="00E575B1">
      <w:pPr>
        <w:jc w:val="both"/>
        <w:rPr>
          <w:rFonts w:ascii="Times New Roman" w:hAnsi="Times New Roman"/>
          <w:i/>
        </w:rPr>
      </w:pPr>
      <w:r w:rsidRPr="00E575B1">
        <w:rPr>
          <w:rFonts w:ascii="Times New Roman" w:hAnsi="Times New Roman"/>
        </w:rPr>
        <w:t xml:space="preserve">Except as expressly provided in this policy, nothing in the Federal regulation 382 and 49 CFR part 40 shall be construed to affect the authority of </w:t>
      </w:r>
      <w:r w:rsidRPr="00E575B1">
        <w:rPr>
          <w:rFonts w:ascii="Times New Roman" w:hAnsi="Times New Roman"/>
          <w:highlight w:val="cyan"/>
        </w:rPr>
        <w:t>***Entity Name***,</w:t>
      </w:r>
      <w:r w:rsidRPr="00E575B1">
        <w:rPr>
          <w:rFonts w:ascii="Times New Roman" w:hAnsi="Times New Roman"/>
        </w:rPr>
        <w:t xml:space="preserve"> or the rights of drivers, with respect to the use of alcohol, or the use of controlled substances, including authority and rights with respect to testing and rehabilitation. </w:t>
      </w:r>
      <w:r w:rsidRPr="00E575B1">
        <w:rPr>
          <w:rFonts w:ascii="Times New Roman" w:hAnsi="Times New Roman"/>
          <w:i/>
        </w:rPr>
        <w:t xml:space="preserve">Accordingly, the </w:t>
      </w:r>
      <w:r w:rsidRPr="00E575B1">
        <w:rPr>
          <w:rFonts w:ascii="Times New Roman" w:hAnsi="Times New Roman"/>
          <w:i/>
          <w:highlight w:val="cyan"/>
        </w:rPr>
        <w:t>***Entity Type***</w:t>
      </w:r>
      <w:r w:rsidRPr="00E575B1">
        <w:rPr>
          <w:rFonts w:ascii="Times New Roman" w:hAnsi="Times New Roman"/>
          <w:i/>
        </w:rPr>
        <w:t xml:space="preserve"> may adopt, under its own authority, a Non-DOT drug and alcohol testing program.</w:t>
      </w:r>
    </w:p>
    <w:p w14:paraId="7987A5B1" w14:textId="77777777" w:rsidR="00E575B1" w:rsidRPr="007B71AD" w:rsidRDefault="00E575B1" w:rsidP="00E575B1">
      <w:pPr>
        <w:jc w:val="both"/>
        <w:rPr>
          <w:rFonts w:ascii="Times New Roman" w:hAnsi="Times New Roman"/>
        </w:rPr>
      </w:pPr>
    </w:p>
    <w:p w14:paraId="20F91BFF" w14:textId="77777777" w:rsidR="00E575B1" w:rsidRPr="00E575B1" w:rsidRDefault="00E575B1" w:rsidP="00E575B1">
      <w:pPr>
        <w:jc w:val="both"/>
        <w:rPr>
          <w:rFonts w:ascii="Times New Roman" w:hAnsi="Times New Roman"/>
          <w:b/>
          <w:bCs/>
        </w:rPr>
      </w:pPr>
      <w:r w:rsidRPr="00E575B1">
        <w:rPr>
          <w:rFonts w:ascii="Times New Roman" w:hAnsi="Times New Roman"/>
          <w:b/>
          <w:bCs/>
        </w:rPr>
        <w:t>REQUIREMENT FOR NOTICE</w:t>
      </w:r>
      <w:r w:rsidRPr="00E575B1">
        <w:rPr>
          <w:rFonts w:ascii="Times New Roman" w:hAnsi="Times New Roman"/>
          <w:b/>
          <w:bCs/>
          <w:i/>
        </w:rPr>
        <w:t xml:space="preserve"> 382.113</w:t>
      </w:r>
    </w:p>
    <w:p w14:paraId="01AB2758" w14:textId="36D02DBC" w:rsidR="00E575B1" w:rsidRPr="00E575B1" w:rsidRDefault="00E575B1" w:rsidP="00E575B1">
      <w:pPr>
        <w:jc w:val="both"/>
        <w:rPr>
          <w:rFonts w:ascii="Times New Roman" w:hAnsi="Times New Roman"/>
        </w:rPr>
      </w:pPr>
      <w:r w:rsidRPr="00E575B1">
        <w:rPr>
          <w:rFonts w:ascii="Times New Roman" w:hAnsi="Times New Roman"/>
        </w:rPr>
        <w:t xml:space="preserve">Before performing an alcohol or controlled substances test under the Federal regulation, </w:t>
      </w:r>
      <w:r w:rsidRPr="00E575B1">
        <w:rPr>
          <w:rFonts w:ascii="Times New Roman" w:hAnsi="Times New Roman"/>
          <w:highlight w:val="cyan"/>
        </w:rPr>
        <w:t>***Entity Name***</w:t>
      </w:r>
      <w:r w:rsidRPr="00E575B1">
        <w:rPr>
          <w:rFonts w:ascii="Times New Roman" w:hAnsi="Times New Roman"/>
        </w:rPr>
        <w:t xml:space="preserve"> shall notify a driver that the alcohol or controlled substances test is required by Federal regulation.  </w:t>
      </w:r>
      <w:r w:rsidRPr="00E575B1">
        <w:rPr>
          <w:rFonts w:ascii="Times New Roman" w:hAnsi="Times New Roman"/>
          <w:highlight w:val="cyan"/>
        </w:rPr>
        <w:t>***Entity Name***</w:t>
      </w:r>
      <w:r w:rsidRPr="00E575B1">
        <w:rPr>
          <w:rFonts w:ascii="Times New Roman" w:hAnsi="Times New Roman"/>
        </w:rPr>
        <w:t xml:space="preserve"> shall not falsely represent that a test is administered under Federal regulation.</w:t>
      </w:r>
    </w:p>
    <w:p w14:paraId="1E10FE6A" w14:textId="77777777" w:rsidR="00E575B1" w:rsidRPr="00E575B1" w:rsidRDefault="00E575B1" w:rsidP="00E575B1">
      <w:pPr>
        <w:jc w:val="both"/>
        <w:rPr>
          <w:rFonts w:ascii="Times New Roman" w:hAnsi="Times New Roman"/>
        </w:rPr>
      </w:pPr>
    </w:p>
    <w:p w14:paraId="0CFCD8C4"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STARTING DATE FOR TESTING PROGRAMS </w:t>
      </w:r>
      <w:r w:rsidRPr="00E575B1">
        <w:rPr>
          <w:rFonts w:ascii="Times New Roman" w:hAnsi="Times New Roman"/>
          <w:b/>
          <w:i/>
          <w:iCs/>
        </w:rPr>
        <w:t>382.115</w:t>
      </w:r>
    </w:p>
    <w:p w14:paraId="5B14A0C8" w14:textId="77777777" w:rsidR="00E575B1" w:rsidRPr="00E575B1" w:rsidRDefault="00E575B1">
      <w:pPr>
        <w:numPr>
          <w:ilvl w:val="0"/>
          <w:numId w:val="44"/>
        </w:numPr>
        <w:tabs>
          <w:tab w:val="left" w:pos="360"/>
        </w:tabs>
        <w:spacing w:after="0" w:line="240" w:lineRule="auto"/>
        <w:jc w:val="both"/>
        <w:rPr>
          <w:rFonts w:ascii="Times New Roman" w:hAnsi="Times New Roman"/>
        </w:rPr>
        <w:pPrChange w:id="566" w:author="Nick DelGaudio" w:date="2023-02-07T16:33:00Z">
          <w:pPr>
            <w:numPr>
              <w:numId w:val="47"/>
            </w:numPr>
            <w:tabs>
              <w:tab w:val="left" w:pos="360"/>
            </w:tabs>
            <w:spacing w:after="0" w:line="240" w:lineRule="auto"/>
            <w:ind w:left="1440" w:hanging="360"/>
            <w:jc w:val="both"/>
          </w:pPr>
        </w:pPrChange>
      </w:pPr>
      <w:r w:rsidRPr="00E575B1">
        <w:rPr>
          <w:rFonts w:ascii="Times New Roman" w:hAnsi="Times New Roman"/>
        </w:rPr>
        <w:t>All domestic-domiciled employers must implement the requirements of this policy the date the employer begins commercial motor vehicle operations.</w:t>
      </w:r>
    </w:p>
    <w:p w14:paraId="416900BB" w14:textId="77777777" w:rsidR="00E575B1" w:rsidRPr="00E575B1" w:rsidRDefault="00E575B1">
      <w:pPr>
        <w:numPr>
          <w:ilvl w:val="0"/>
          <w:numId w:val="44"/>
        </w:numPr>
        <w:tabs>
          <w:tab w:val="left" w:pos="360"/>
        </w:tabs>
        <w:spacing w:after="0" w:line="240" w:lineRule="auto"/>
        <w:jc w:val="both"/>
        <w:rPr>
          <w:rFonts w:ascii="Times New Roman" w:hAnsi="Times New Roman"/>
        </w:rPr>
        <w:pPrChange w:id="567" w:author="Nick DelGaudio" w:date="2023-02-07T16:33:00Z">
          <w:pPr>
            <w:numPr>
              <w:numId w:val="47"/>
            </w:numPr>
            <w:tabs>
              <w:tab w:val="left" w:pos="360"/>
            </w:tabs>
            <w:spacing w:after="0" w:line="240" w:lineRule="auto"/>
            <w:ind w:left="1440" w:hanging="360"/>
            <w:jc w:val="both"/>
          </w:pPr>
        </w:pPrChange>
      </w:pPr>
      <w:r w:rsidRPr="00E575B1">
        <w:rPr>
          <w:rFonts w:ascii="Times New Roman" w:hAnsi="Times New Roman"/>
        </w:rPr>
        <w:t>All foreign-domiciled employers must implement the requirements of this policy on the date the employer begins commercial motor vehicle operations in the United States.</w:t>
      </w:r>
    </w:p>
    <w:p w14:paraId="744DEB3C" w14:textId="77777777" w:rsidR="00E575B1" w:rsidRPr="00E575B1" w:rsidRDefault="00E575B1" w:rsidP="00E575B1">
      <w:pPr>
        <w:jc w:val="both"/>
        <w:rPr>
          <w:rFonts w:ascii="Times New Roman" w:hAnsi="Times New Roman"/>
        </w:rPr>
      </w:pPr>
    </w:p>
    <w:p w14:paraId="6C464CD0"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PUBLIC INTEREST EXCLUSION </w:t>
      </w:r>
      <w:r w:rsidRPr="00E575B1">
        <w:rPr>
          <w:rFonts w:ascii="Times New Roman" w:hAnsi="Times New Roman"/>
          <w:b/>
          <w:i/>
          <w:iCs/>
        </w:rPr>
        <w:t>382.117</w:t>
      </w:r>
    </w:p>
    <w:p w14:paraId="5FFDB6AE"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not use the services of a service agent who is subject to a public interest exclusion (PIE) in accordance with 49 CFR part 40, Subpart R. </w:t>
      </w:r>
      <w:r w:rsidRPr="00E575B1">
        <w:rPr>
          <w:rFonts w:ascii="Times New Roman" w:hAnsi="Times New Roman"/>
          <w:i/>
        </w:rPr>
        <w:t>This is a service agent who has been found by the DOT to be disqualified from providing services to DOT regulated employers.</w:t>
      </w:r>
      <w:r w:rsidRPr="00E575B1">
        <w:rPr>
          <w:rFonts w:ascii="Times New Roman" w:hAnsi="Times New Roman"/>
        </w:rPr>
        <w:t xml:space="preserve"> </w:t>
      </w:r>
    </w:p>
    <w:p w14:paraId="23561970" w14:textId="77777777" w:rsidR="00E575B1" w:rsidRPr="00E575B1" w:rsidRDefault="00E575B1" w:rsidP="00E575B1">
      <w:pPr>
        <w:jc w:val="both"/>
        <w:rPr>
          <w:rFonts w:ascii="Times New Roman" w:hAnsi="Times New Roman"/>
          <w:b/>
          <w:bCs/>
        </w:rPr>
      </w:pPr>
    </w:p>
    <w:p w14:paraId="391AAA91"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EMPLOYEE ADMISSION OF ALCOHOL AND CONTROLLED SUBSTANCE USE </w:t>
      </w:r>
      <w:r w:rsidRPr="00E575B1">
        <w:rPr>
          <w:rFonts w:ascii="Times New Roman" w:hAnsi="Times New Roman"/>
          <w:b/>
          <w:bCs/>
          <w:i/>
          <w:iCs/>
        </w:rPr>
        <w:t>382.121</w:t>
      </w:r>
    </w:p>
    <w:p w14:paraId="4F0E3E16"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070C1C8" w14:textId="77777777" w:rsidR="00E575B1" w:rsidRPr="00E575B1" w:rsidRDefault="00E575B1">
      <w:pPr>
        <w:numPr>
          <w:ilvl w:val="0"/>
          <w:numId w:val="45"/>
        </w:numPr>
        <w:tabs>
          <w:tab w:val="left" w:pos="360"/>
        </w:tabs>
        <w:spacing w:after="0" w:line="240" w:lineRule="auto"/>
        <w:jc w:val="both"/>
        <w:rPr>
          <w:rFonts w:ascii="Times New Roman" w:hAnsi="Times New Roman"/>
        </w:rPr>
        <w:pPrChange w:id="568" w:author="Nick DelGaudio" w:date="2023-02-07T16:33:00Z">
          <w:pPr>
            <w:numPr>
              <w:numId w:val="48"/>
            </w:numPr>
            <w:tabs>
              <w:tab w:val="left" w:pos="360"/>
            </w:tabs>
            <w:spacing w:after="0" w:line="240" w:lineRule="auto"/>
            <w:ind w:left="1080" w:hanging="360"/>
            <w:jc w:val="both"/>
          </w:pPr>
        </w:pPrChange>
      </w:pPr>
      <w:r w:rsidRPr="00E575B1">
        <w:rPr>
          <w:rFonts w:ascii="Times New Roman" w:hAnsi="Times New Roman"/>
        </w:rPr>
        <w:t>Employees who admit to alcohol misuse or controlled substances use are not subject to the referral, evaluation and treatment requirements of this policy and 49 CFR part 40, provided that:</w:t>
      </w:r>
    </w:p>
    <w:p w14:paraId="30C71629"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The admission is in accordance with </w:t>
      </w:r>
      <w:r w:rsidRPr="00E575B1">
        <w:rPr>
          <w:rFonts w:ascii="Times New Roman" w:hAnsi="Times New Roman"/>
          <w:highlight w:val="cyan"/>
        </w:rPr>
        <w:t>***Entity Name***</w:t>
      </w:r>
      <w:r w:rsidRPr="00E575B1">
        <w:rPr>
          <w:rFonts w:ascii="Times New Roman" w:hAnsi="Times New Roman"/>
        </w:rPr>
        <w:t>’s written voluntary self-identification program or policy that meets the requirements of paragraph (b) of this section;</w:t>
      </w:r>
    </w:p>
    <w:p w14:paraId="60A9EA26" w14:textId="77777777" w:rsidR="00E575B1" w:rsidRPr="00E575B1" w:rsidRDefault="00E575B1" w:rsidP="00E575B1">
      <w:pPr>
        <w:ind w:left="360"/>
        <w:jc w:val="both"/>
        <w:rPr>
          <w:rFonts w:ascii="Times New Roman" w:hAnsi="Times New Roman"/>
        </w:rPr>
      </w:pPr>
      <w:r w:rsidRPr="00E575B1">
        <w:rPr>
          <w:rFonts w:ascii="Times New Roman" w:hAnsi="Times New Roman"/>
        </w:rPr>
        <w:t>(2) The driver does not self-identify in order to avoid testing under the requirements of this part;</w:t>
      </w:r>
    </w:p>
    <w:p w14:paraId="7188AA0A" w14:textId="77777777" w:rsidR="00E575B1" w:rsidRPr="00E575B1" w:rsidRDefault="00E575B1" w:rsidP="00E575B1">
      <w:pPr>
        <w:ind w:left="360"/>
        <w:jc w:val="both"/>
        <w:rPr>
          <w:rFonts w:ascii="Times New Roman" w:hAnsi="Times New Roman"/>
        </w:rPr>
      </w:pPr>
      <w:r w:rsidRPr="00E575B1">
        <w:rPr>
          <w:rFonts w:ascii="Times New Roman" w:hAnsi="Times New Roman"/>
        </w:rPr>
        <w:t>(3) The driver makes the admission of alcohol misuse or controlled substances use prior to performing a safety sensitive function (i.e., prior to reporting for duty); and</w:t>
      </w:r>
    </w:p>
    <w:p w14:paraId="73F8590F" w14:textId="7E3EE93C" w:rsidR="00E575B1" w:rsidRPr="00E575B1" w:rsidRDefault="00E575B1" w:rsidP="007B71AD">
      <w:pPr>
        <w:ind w:left="360"/>
        <w:jc w:val="both"/>
        <w:rPr>
          <w:rFonts w:ascii="Times New Roman" w:hAnsi="Times New Roman"/>
        </w:rPr>
      </w:pPr>
      <w:r w:rsidRPr="00E575B1">
        <w:rPr>
          <w:rFonts w:ascii="Times New Roman" w:hAnsi="Times New Roman"/>
        </w:rPr>
        <w:t xml:space="preserve">(4) The driver does not perform a safety sensitive function until </w:t>
      </w:r>
      <w:r w:rsidRPr="00E575B1">
        <w:rPr>
          <w:rFonts w:ascii="Times New Roman" w:hAnsi="Times New Roman"/>
          <w:highlight w:val="cyan"/>
        </w:rPr>
        <w:t>***Entity Name***</w:t>
      </w:r>
      <w:r w:rsidRPr="00E575B1">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97D848B" w14:textId="77777777" w:rsidR="00E575B1" w:rsidRPr="00E575B1" w:rsidRDefault="00E575B1" w:rsidP="00E575B1">
      <w:pPr>
        <w:jc w:val="both"/>
        <w:rPr>
          <w:rFonts w:ascii="Times New Roman" w:hAnsi="Times New Roman"/>
        </w:rPr>
      </w:pPr>
      <w:r w:rsidRPr="00E575B1">
        <w:rPr>
          <w:rFonts w:ascii="Times New Roman" w:hAnsi="Times New Roman"/>
        </w:rPr>
        <w:t>(b) A qualified voluntary self-identification program or policy must contain the following elements:</w:t>
      </w:r>
    </w:p>
    <w:p w14:paraId="7F529824" w14:textId="77777777" w:rsidR="00E575B1" w:rsidRPr="00E575B1" w:rsidRDefault="00E575B1">
      <w:pPr>
        <w:numPr>
          <w:ilvl w:val="0"/>
          <w:numId w:val="46"/>
        </w:numPr>
        <w:tabs>
          <w:tab w:val="left" w:pos="1080"/>
        </w:tabs>
        <w:spacing w:after="0" w:line="240" w:lineRule="auto"/>
        <w:jc w:val="both"/>
        <w:rPr>
          <w:rFonts w:ascii="Times New Roman" w:hAnsi="Times New Roman"/>
        </w:rPr>
        <w:pPrChange w:id="569" w:author="Nick DelGaudio" w:date="2023-02-07T16:33:00Z">
          <w:pPr>
            <w:numPr>
              <w:numId w:val="49"/>
            </w:numPr>
            <w:tabs>
              <w:tab w:val="left" w:pos="1080"/>
            </w:tabs>
            <w:spacing w:after="0" w:line="240" w:lineRule="auto"/>
            <w:ind w:left="720" w:hanging="360"/>
            <w:jc w:val="both"/>
          </w:pPr>
        </w:pPrChange>
      </w:pPr>
      <w:r w:rsidRPr="00E575B1">
        <w:rPr>
          <w:rFonts w:ascii="Times New Roman" w:hAnsi="Times New Roman"/>
        </w:rPr>
        <w:t xml:space="preserve">It prohibits </w:t>
      </w:r>
      <w:r w:rsidRPr="00E575B1">
        <w:rPr>
          <w:rFonts w:ascii="Times New Roman" w:hAnsi="Times New Roman"/>
          <w:highlight w:val="cyan"/>
        </w:rPr>
        <w:t>***Entity Name***</w:t>
      </w:r>
      <w:r w:rsidRPr="00E575B1">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1EA3A081" w14:textId="77777777" w:rsidR="00E575B1" w:rsidRPr="00E575B1" w:rsidRDefault="00E575B1">
      <w:pPr>
        <w:numPr>
          <w:ilvl w:val="0"/>
          <w:numId w:val="46"/>
        </w:numPr>
        <w:tabs>
          <w:tab w:val="left" w:pos="1080"/>
        </w:tabs>
        <w:spacing w:after="0" w:line="240" w:lineRule="auto"/>
        <w:jc w:val="both"/>
        <w:rPr>
          <w:rFonts w:ascii="Times New Roman" w:hAnsi="Times New Roman"/>
        </w:rPr>
        <w:pPrChange w:id="570" w:author="Nick DelGaudio" w:date="2023-02-07T16:33:00Z">
          <w:pPr>
            <w:numPr>
              <w:numId w:val="49"/>
            </w:numPr>
            <w:tabs>
              <w:tab w:val="left" w:pos="1080"/>
            </w:tabs>
            <w:spacing w:after="0" w:line="240" w:lineRule="auto"/>
            <w:ind w:left="720" w:hanging="360"/>
            <w:jc w:val="both"/>
          </w:pPr>
        </w:pPrChange>
      </w:pPr>
      <w:r w:rsidRPr="00E575B1">
        <w:rPr>
          <w:rFonts w:ascii="Times New Roman" w:hAnsi="Times New Roman"/>
        </w:rPr>
        <w:t>It must allow the employee sufficient opportunity to seek evaluation, education or treatment to establish control over the employee's drug or alcohol problem;</w:t>
      </w:r>
    </w:p>
    <w:p w14:paraId="06513F6C" w14:textId="77777777" w:rsidR="00E575B1" w:rsidRPr="00E575B1" w:rsidRDefault="00E575B1">
      <w:pPr>
        <w:numPr>
          <w:ilvl w:val="0"/>
          <w:numId w:val="46"/>
        </w:numPr>
        <w:tabs>
          <w:tab w:val="left" w:pos="1080"/>
        </w:tabs>
        <w:spacing w:after="0" w:line="240" w:lineRule="auto"/>
        <w:jc w:val="both"/>
        <w:rPr>
          <w:rFonts w:ascii="Times New Roman" w:hAnsi="Times New Roman"/>
        </w:rPr>
        <w:pPrChange w:id="571" w:author="Nick DelGaudio" w:date="2023-02-07T16:33:00Z">
          <w:pPr>
            <w:numPr>
              <w:numId w:val="49"/>
            </w:numPr>
            <w:tabs>
              <w:tab w:val="left" w:pos="1080"/>
            </w:tabs>
            <w:spacing w:after="0" w:line="240" w:lineRule="auto"/>
            <w:ind w:left="720" w:hanging="360"/>
            <w:jc w:val="both"/>
          </w:pPr>
        </w:pPrChange>
      </w:pPr>
      <w:r w:rsidRPr="00E575B1">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75FABB71" w14:textId="77777777" w:rsidR="00E575B1" w:rsidRPr="00E575B1" w:rsidRDefault="00E575B1">
      <w:pPr>
        <w:numPr>
          <w:ilvl w:val="0"/>
          <w:numId w:val="46"/>
        </w:numPr>
        <w:tabs>
          <w:tab w:val="left" w:pos="1080"/>
        </w:tabs>
        <w:spacing w:after="0" w:line="240" w:lineRule="auto"/>
        <w:jc w:val="both"/>
        <w:rPr>
          <w:rFonts w:ascii="Times New Roman" w:hAnsi="Times New Roman"/>
        </w:rPr>
        <w:pPrChange w:id="572" w:author="Nick DelGaudio" w:date="2023-02-07T16:33:00Z">
          <w:pPr>
            <w:numPr>
              <w:numId w:val="49"/>
            </w:numPr>
            <w:tabs>
              <w:tab w:val="left" w:pos="1080"/>
            </w:tabs>
            <w:spacing w:after="0" w:line="240" w:lineRule="auto"/>
            <w:ind w:left="720" w:hanging="360"/>
            <w:jc w:val="both"/>
          </w:pPr>
        </w:pPrChange>
      </w:pPr>
      <w:r w:rsidRPr="00E575B1">
        <w:rPr>
          <w:rFonts w:ascii="Times New Roman" w:hAnsi="Times New Roman"/>
        </w:rPr>
        <w:t>It must ensure that:</w:t>
      </w:r>
    </w:p>
    <w:p w14:paraId="2EF5DA82" w14:textId="77777777" w:rsidR="00E575B1" w:rsidRPr="00E575B1" w:rsidRDefault="00E575B1">
      <w:pPr>
        <w:numPr>
          <w:ilvl w:val="0"/>
          <w:numId w:val="47"/>
        </w:numPr>
        <w:spacing w:after="0" w:line="240" w:lineRule="auto"/>
        <w:jc w:val="both"/>
        <w:rPr>
          <w:rFonts w:ascii="Times New Roman" w:hAnsi="Times New Roman"/>
        </w:rPr>
        <w:pPrChange w:id="573" w:author="Nick DelGaudio" w:date="2023-02-07T16:33:00Z">
          <w:pPr>
            <w:numPr>
              <w:numId w:val="50"/>
            </w:numPr>
            <w:spacing w:after="0" w:line="240" w:lineRule="auto"/>
            <w:jc w:val="both"/>
          </w:pPr>
        </w:pPrChange>
      </w:pPr>
      <w:r w:rsidRPr="00E575B1">
        <w:rPr>
          <w:rFonts w:ascii="Times New Roman" w:hAnsi="Times New Roman"/>
        </w:rPr>
        <w:t>Prior to the employee participating in a safety sensitive function, the employee shall undergo a return to duty test with a result indicating an alcohol concentration of less than 0.02; and/or</w:t>
      </w:r>
    </w:p>
    <w:p w14:paraId="28CC7BD4" w14:textId="77777777" w:rsidR="00E575B1" w:rsidRPr="00E575B1" w:rsidRDefault="00E575B1">
      <w:pPr>
        <w:numPr>
          <w:ilvl w:val="0"/>
          <w:numId w:val="47"/>
        </w:numPr>
        <w:spacing w:after="0" w:line="240" w:lineRule="auto"/>
        <w:jc w:val="both"/>
        <w:rPr>
          <w:rFonts w:ascii="Times New Roman" w:hAnsi="Times New Roman"/>
        </w:rPr>
        <w:pPrChange w:id="574" w:author="Nick DelGaudio" w:date="2023-02-07T16:33:00Z">
          <w:pPr>
            <w:numPr>
              <w:numId w:val="50"/>
            </w:numPr>
            <w:spacing w:after="0" w:line="240" w:lineRule="auto"/>
            <w:jc w:val="both"/>
          </w:pPr>
        </w:pPrChange>
      </w:pPr>
      <w:r w:rsidRPr="00E575B1">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47B73C3F" w14:textId="77777777" w:rsidR="00E575B1" w:rsidRPr="00E575B1" w:rsidRDefault="00E575B1">
      <w:pPr>
        <w:numPr>
          <w:ilvl w:val="0"/>
          <w:numId w:val="46"/>
        </w:numPr>
        <w:tabs>
          <w:tab w:val="left" w:pos="1080"/>
        </w:tabs>
        <w:spacing w:after="0" w:line="240" w:lineRule="auto"/>
        <w:jc w:val="both"/>
        <w:rPr>
          <w:rFonts w:ascii="Times New Roman" w:hAnsi="Times New Roman"/>
        </w:rPr>
        <w:pPrChange w:id="575" w:author="Nick DelGaudio" w:date="2023-02-07T16:33:00Z">
          <w:pPr>
            <w:numPr>
              <w:numId w:val="49"/>
            </w:numPr>
            <w:tabs>
              <w:tab w:val="left" w:pos="1080"/>
            </w:tabs>
            <w:spacing w:after="0" w:line="240" w:lineRule="auto"/>
            <w:ind w:left="720" w:hanging="360"/>
            <w:jc w:val="both"/>
          </w:pPr>
        </w:pPrChange>
      </w:pPr>
      <w:r w:rsidRPr="00E575B1">
        <w:rPr>
          <w:rFonts w:ascii="Times New Roman" w:hAnsi="Times New Roman"/>
        </w:rPr>
        <w:t>It may incorporate employee monitoring and include non-DOT follow-up testing.</w:t>
      </w:r>
    </w:p>
    <w:p w14:paraId="5B8F1A9F" w14:textId="77777777" w:rsidR="00E575B1" w:rsidRPr="00E575B1" w:rsidRDefault="00E575B1" w:rsidP="00E575B1">
      <w:pPr>
        <w:ind w:left="360"/>
        <w:jc w:val="both"/>
        <w:rPr>
          <w:rFonts w:ascii="Times New Roman" w:hAnsi="Times New Roman"/>
        </w:rPr>
      </w:pPr>
    </w:p>
    <w:p w14:paraId="1BFD2885" w14:textId="77777777" w:rsidR="00E575B1" w:rsidRPr="00E575B1" w:rsidRDefault="00E575B1" w:rsidP="00E575B1">
      <w:pPr>
        <w:jc w:val="both"/>
        <w:rPr>
          <w:rFonts w:ascii="Times New Roman" w:hAnsi="Times New Roman"/>
          <w:b/>
          <w:bCs/>
          <w:i/>
        </w:rPr>
      </w:pPr>
      <w:r w:rsidRPr="00E575B1">
        <w:rPr>
          <w:rFonts w:ascii="Times New Roman" w:hAnsi="Times New Roman"/>
          <w:b/>
          <w:bCs/>
        </w:rPr>
        <w:t xml:space="preserve">DRIVER IDENTIFICATION </w:t>
      </w:r>
      <w:r w:rsidRPr="00E575B1">
        <w:rPr>
          <w:rFonts w:ascii="Times New Roman" w:hAnsi="Times New Roman"/>
          <w:b/>
          <w:bCs/>
          <w:i/>
        </w:rPr>
        <w:t>382.123</w:t>
      </w:r>
    </w:p>
    <w:p w14:paraId="5A08393A"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 xml:space="preserve">(a) For each alcohol test performed, the </w:t>
      </w:r>
      <w:r w:rsidRPr="00E575B1">
        <w:rPr>
          <w:rFonts w:ascii="Times New Roman" w:hAnsi="Times New Roman"/>
          <w:bCs/>
          <w:highlight w:val="cyan"/>
        </w:rPr>
        <w:t>***Entity Type***</w:t>
      </w:r>
      <w:r w:rsidRPr="00E575B1">
        <w:rPr>
          <w:rFonts w:ascii="Times New Roman" w:hAnsi="Times New Roman"/>
          <w:bCs/>
        </w:rPr>
        <w:t xml:space="preserve"> shall provide the driver’s commercial driver’s   license number and State of issuance in Step 1, Section B of the Alcohol Testing Form (ATF).</w:t>
      </w:r>
    </w:p>
    <w:p w14:paraId="088847C8"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(b) For each controlled substance test performed under this part, the ***Entity Type*** shall provide the following information, which must be recorded as follows:</w:t>
      </w:r>
    </w:p>
    <w:p w14:paraId="6F3671BC"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w:t>
      </w:r>
      <w:r w:rsidRPr="00E575B1">
        <w:t xml:space="preserve"> </w:t>
      </w:r>
      <w:r w:rsidRPr="00E575B1">
        <w:rPr>
          <w:rFonts w:ascii="Times New Roman" w:hAnsi="Times New Roman"/>
          <w:bCs/>
        </w:rPr>
        <w:t>The driver’s commercial driver’s license number and State of issuance in Step 1, section C of the Federal Drug Testing Custody and Control Form (CCF).</w:t>
      </w:r>
    </w:p>
    <w:p w14:paraId="16B62E56"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(ii)</w:t>
      </w:r>
      <w:r w:rsidRPr="00E575B1">
        <w:t xml:space="preserve"> </w:t>
      </w:r>
      <w:r w:rsidRPr="00E575B1">
        <w:rPr>
          <w:rFonts w:ascii="Times New Roman" w:hAnsi="Times New Roman"/>
          <w:bCs/>
        </w:rPr>
        <w:t>The employer’s name and other identifying information required in Step 1, section A of the ATF.</w:t>
      </w:r>
    </w:p>
    <w:p w14:paraId="661C6897" w14:textId="77777777" w:rsidR="00E575B1" w:rsidRPr="00E575B1" w:rsidRDefault="00E575B1" w:rsidP="00E575B1">
      <w:pPr>
        <w:jc w:val="both"/>
        <w:rPr>
          <w:rFonts w:ascii="Times New Roman" w:hAnsi="Times New Roman"/>
          <w:b/>
        </w:rPr>
      </w:pPr>
    </w:p>
    <w:p w14:paraId="6AE55067" w14:textId="77777777" w:rsidR="00E575B1" w:rsidRPr="00E575B1" w:rsidRDefault="00E575B1" w:rsidP="00E575B1">
      <w:pPr>
        <w:ind w:firstLine="144"/>
        <w:jc w:val="both"/>
        <w:rPr>
          <w:rFonts w:ascii="Times New Roman" w:hAnsi="Times New Roman"/>
          <w:b/>
          <w:i/>
        </w:rPr>
      </w:pPr>
      <w:r w:rsidRPr="00E575B1">
        <w:rPr>
          <w:rFonts w:ascii="Times New Roman" w:hAnsi="Times New Roman"/>
          <w:b/>
          <w:i/>
        </w:rPr>
        <w:t>EMPLOYEE ASSISTANCE PROGRAM</w:t>
      </w:r>
    </w:p>
    <w:p w14:paraId="7A4A80AB" w14:textId="77777777" w:rsidR="00E575B1" w:rsidRPr="00E575B1" w:rsidRDefault="00E575B1" w:rsidP="00E575B1">
      <w:pPr>
        <w:spacing w:after="60" w:line="240" w:lineRule="atLeast"/>
        <w:ind w:left="144"/>
        <w:jc w:val="both"/>
        <w:rPr>
          <w:rFonts w:ascii="Times New Roman" w:eastAsia="Times New Roman" w:hAnsi="Times New Roman" w:cs="Times New Roman"/>
          <w:b/>
          <w:i/>
          <w:kern w:val="20"/>
        </w:rPr>
      </w:pPr>
      <w:bookmarkStart w:id="576" w:name="DHEADESC"/>
      <w:r w:rsidRPr="00E575B1">
        <w:rPr>
          <w:rFonts w:ascii="Times New Roman" w:eastAsia="Times New Roman" w:hAnsi="Times New Roman" w:cs="Times New Roman"/>
          <w:b/>
          <w:i/>
          <w:kern w:val="20"/>
          <w:highlight w:val="cyan"/>
        </w:rPr>
        <w:t>***Entity Name***’s</w:t>
      </w:r>
      <w:r w:rsidRPr="00E575B1">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576"/>
    </w:p>
    <w:p w14:paraId="173706B3" w14:textId="77777777" w:rsidR="00E575B1" w:rsidRPr="00E575B1" w:rsidRDefault="00E575B1" w:rsidP="00E575B1">
      <w:pPr>
        <w:rPr>
          <w:rFonts w:ascii="Verdana" w:hAnsi="Verdana"/>
          <w:b/>
          <w:sz w:val="40"/>
          <w:szCs w:val="40"/>
        </w:rPr>
      </w:pPr>
      <w:r w:rsidRPr="00E575B1">
        <w:rPr>
          <w:rFonts w:ascii="Times New Roman" w:hAnsi="Times New Roman"/>
          <w:b/>
          <w:bCs/>
          <w:u w:val="single"/>
        </w:rPr>
        <w:br w:type="page"/>
      </w:r>
    </w:p>
    <w:p w14:paraId="3508CE21"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577" w:name="_Toc535322965"/>
      <w:r w:rsidRPr="00E575B1">
        <w:rPr>
          <w:rFonts w:ascii="Times New Roman" w:eastAsiaTheme="majorEastAsia" w:hAnsi="Times New Roman" w:cstheme="majorBidi"/>
          <w:bCs/>
          <w:color w:val="000000" w:themeColor="text1"/>
          <w:sz w:val="40"/>
          <w:szCs w:val="40"/>
          <w:u w:val="single"/>
        </w:rPr>
        <w:t>SECTION B - PROHIBITIONS</w:t>
      </w:r>
      <w:bookmarkEnd w:id="577"/>
    </w:p>
    <w:p w14:paraId="2DD89E4F" w14:textId="77777777" w:rsidR="00E575B1" w:rsidRPr="00E575B1" w:rsidRDefault="00E575B1" w:rsidP="00E575B1">
      <w:pPr>
        <w:jc w:val="both"/>
        <w:rPr>
          <w:rFonts w:ascii="Times New Roman" w:hAnsi="Times New Roman"/>
        </w:rPr>
      </w:pPr>
    </w:p>
    <w:p w14:paraId="66A3AF77" w14:textId="1DF72B06" w:rsidR="00E575B1" w:rsidRPr="007B71AD" w:rsidRDefault="00E575B1" w:rsidP="00E575B1">
      <w:pPr>
        <w:jc w:val="both"/>
        <w:rPr>
          <w:rFonts w:ascii="Times New Roman" w:hAnsi="Times New Roman"/>
          <w:b/>
          <w:bCs/>
        </w:rPr>
      </w:pPr>
      <w:r w:rsidRPr="00E575B1">
        <w:rPr>
          <w:rFonts w:ascii="Times New Roman" w:hAnsi="Times New Roman"/>
          <w:b/>
          <w:bCs/>
        </w:rPr>
        <w:t xml:space="preserve">ALCOHOL CONCENTRATION </w:t>
      </w:r>
      <w:r w:rsidRPr="00E575B1">
        <w:rPr>
          <w:rFonts w:ascii="Times New Roman" w:hAnsi="Times New Roman"/>
          <w:b/>
          <w:bCs/>
          <w:i/>
        </w:rPr>
        <w:t>382.201</w:t>
      </w:r>
    </w:p>
    <w:p w14:paraId="04452E70" w14:textId="205725B5" w:rsidR="00E575B1" w:rsidRPr="007B71AD" w:rsidRDefault="00E575B1" w:rsidP="00E575B1">
      <w:pPr>
        <w:jc w:val="both"/>
        <w:rPr>
          <w:rFonts w:ascii="Times New Roman" w:hAnsi="Times New Roman"/>
          <w:i/>
        </w:rPr>
      </w:pPr>
      <w:r w:rsidRPr="00E575B1">
        <w:rPr>
          <w:rFonts w:ascii="Times New Roman" w:hAnsi="Times New Roman"/>
        </w:rPr>
        <w:t xml:space="preserve">No driver shall report for duty or remain on duty requiring the performance of safety-sensitive functions while having an alcohol concentration of 0.04 or greater.  If </w:t>
      </w:r>
      <w:r w:rsidRPr="00E575B1">
        <w:rPr>
          <w:rFonts w:ascii="Times New Roman" w:hAnsi="Times New Roman"/>
          <w:highlight w:val="cyan"/>
        </w:rPr>
        <w:t>***Entity Name***</w:t>
      </w:r>
      <w:r w:rsidRPr="00E575B1">
        <w:rPr>
          <w:rFonts w:ascii="Times New Roman" w:hAnsi="Times New Roman"/>
        </w:rPr>
        <w:t xml:space="preserve"> has actual knowledge that a driver has an alcohol concentration of 0.04 or greater, the driver will not be permitted to perform or continue to perform safety-sensitive functions.</w:t>
      </w:r>
    </w:p>
    <w:p w14:paraId="13CBCEB1" w14:textId="0BA1EAF0" w:rsidR="00E575B1" w:rsidRPr="007B71AD" w:rsidRDefault="00E575B1" w:rsidP="00E575B1">
      <w:pPr>
        <w:jc w:val="both"/>
        <w:rPr>
          <w:rFonts w:ascii="Times New Roman" w:hAnsi="Times New Roman"/>
          <w:b/>
          <w:bCs/>
        </w:rPr>
      </w:pPr>
      <w:r w:rsidRPr="00E575B1">
        <w:rPr>
          <w:rFonts w:ascii="Times New Roman" w:hAnsi="Times New Roman"/>
          <w:b/>
          <w:bCs/>
        </w:rPr>
        <w:t xml:space="preserve">ON-DUTY USE </w:t>
      </w:r>
      <w:r w:rsidRPr="00E575B1">
        <w:rPr>
          <w:rFonts w:ascii="Times New Roman" w:hAnsi="Times New Roman"/>
          <w:b/>
          <w:bCs/>
          <w:i/>
        </w:rPr>
        <w:t>382.205</w:t>
      </w:r>
    </w:p>
    <w:p w14:paraId="017EFA00" w14:textId="3A9EBA72" w:rsidR="00E575B1" w:rsidRPr="00E575B1" w:rsidRDefault="00E575B1" w:rsidP="00E575B1">
      <w:pPr>
        <w:jc w:val="both"/>
        <w:rPr>
          <w:rFonts w:ascii="Times New Roman" w:hAnsi="Times New Roman"/>
        </w:rPr>
      </w:pPr>
      <w:r w:rsidRPr="00E575B1">
        <w:rPr>
          <w:rFonts w:ascii="Times New Roman" w:hAnsi="Times New Roman"/>
        </w:rPr>
        <w:t xml:space="preserve">No driver shall use alcohol while performing safety-sensitive functions.  If </w:t>
      </w:r>
      <w:r w:rsidRPr="00E575B1">
        <w:rPr>
          <w:rFonts w:ascii="Times New Roman" w:hAnsi="Times New Roman"/>
          <w:highlight w:val="cyan"/>
        </w:rPr>
        <w:t>***Entity Name***</w:t>
      </w:r>
      <w:r w:rsidRPr="00E575B1">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2252FE8" w14:textId="782C1954" w:rsidR="00E575B1" w:rsidRPr="007B71AD" w:rsidRDefault="00E575B1" w:rsidP="00E575B1">
      <w:pPr>
        <w:jc w:val="both"/>
        <w:rPr>
          <w:rFonts w:ascii="Times New Roman" w:hAnsi="Times New Roman"/>
          <w:b/>
          <w:bCs/>
        </w:rPr>
      </w:pPr>
      <w:r w:rsidRPr="00E575B1">
        <w:rPr>
          <w:rFonts w:ascii="Times New Roman" w:hAnsi="Times New Roman"/>
          <w:b/>
          <w:bCs/>
        </w:rPr>
        <w:t xml:space="preserve">PRE-DUTY USE </w:t>
      </w:r>
      <w:r w:rsidRPr="00E575B1">
        <w:rPr>
          <w:rFonts w:ascii="Times New Roman" w:hAnsi="Times New Roman"/>
          <w:b/>
          <w:bCs/>
          <w:i/>
        </w:rPr>
        <w:t>382.207</w:t>
      </w:r>
    </w:p>
    <w:p w14:paraId="02D8EB5E" w14:textId="63879F18" w:rsidR="00E575B1" w:rsidRPr="00E575B1" w:rsidRDefault="00E575B1" w:rsidP="00E575B1">
      <w:pPr>
        <w:jc w:val="both"/>
        <w:rPr>
          <w:rFonts w:ascii="Times New Roman" w:hAnsi="Times New Roman"/>
          <w:i/>
        </w:rPr>
      </w:pPr>
      <w:r w:rsidRPr="00E575B1">
        <w:rPr>
          <w:rFonts w:ascii="Times New Roman" w:hAnsi="Times New Roman"/>
        </w:rPr>
        <w:t xml:space="preserve">No driver shall perform safety-sensitive functions within four (4) hours after using alcohol.  If </w:t>
      </w:r>
      <w:r w:rsidRPr="00E575B1">
        <w:rPr>
          <w:rFonts w:ascii="Times New Roman" w:hAnsi="Times New Roman"/>
          <w:highlight w:val="cyan"/>
        </w:rPr>
        <w:t>***Entity Name***</w:t>
      </w:r>
      <w:r w:rsidRPr="00E575B1">
        <w:rPr>
          <w:rFonts w:ascii="Times New Roman" w:hAnsi="Times New Roman"/>
        </w:rPr>
        <w:t xml:space="preserve"> has actual knowledge of a driver who has used alcohol within four (4) hours, that driver will not be permitted to perform or continue to perform safety-sensitive functions.</w:t>
      </w:r>
    </w:p>
    <w:p w14:paraId="22186FBC" w14:textId="5167912C" w:rsidR="00E575B1" w:rsidRPr="007B71AD" w:rsidRDefault="00E575B1" w:rsidP="00E575B1">
      <w:pPr>
        <w:jc w:val="both"/>
        <w:rPr>
          <w:rFonts w:ascii="Times New Roman" w:hAnsi="Times New Roman"/>
          <w:b/>
          <w:bCs/>
        </w:rPr>
      </w:pPr>
      <w:r w:rsidRPr="00E575B1">
        <w:rPr>
          <w:rFonts w:ascii="Times New Roman" w:hAnsi="Times New Roman"/>
          <w:b/>
          <w:bCs/>
        </w:rPr>
        <w:t>USE FOLLOWING AN ACCIDENT</w:t>
      </w:r>
      <w:r w:rsidRPr="00E575B1">
        <w:rPr>
          <w:rFonts w:ascii="Times New Roman" w:hAnsi="Times New Roman"/>
          <w:b/>
          <w:bCs/>
          <w:i/>
        </w:rPr>
        <w:t xml:space="preserve"> 382.209</w:t>
      </w:r>
    </w:p>
    <w:p w14:paraId="2ECBD33A" w14:textId="48147E8D" w:rsidR="00E575B1" w:rsidRPr="00E575B1" w:rsidRDefault="00E575B1" w:rsidP="00E575B1">
      <w:pPr>
        <w:jc w:val="both"/>
        <w:rPr>
          <w:rFonts w:ascii="Times New Roman" w:hAnsi="Times New Roman"/>
        </w:rPr>
      </w:pPr>
      <w:r w:rsidRPr="00E575B1">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4754CB96" w14:textId="6351F6F8" w:rsidR="00E575B1" w:rsidRPr="007B71AD" w:rsidRDefault="00E575B1" w:rsidP="00E575B1">
      <w:pPr>
        <w:jc w:val="both"/>
        <w:rPr>
          <w:rFonts w:ascii="Times New Roman" w:hAnsi="Times New Roman"/>
          <w:b/>
          <w:bCs/>
        </w:rPr>
      </w:pPr>
      <w:r w:rsidRPr="00E575B1">
        <w:rPr>
          <w:rFonts w:ascii="Times New Roman" w:hAnsi="Times New Roman"/>
          <w:b/>
          <w:bCs/>
        </w:rPr>
        <w:t xml:space="preserve">REFUSAL TO SUBMIT TO A REQUIRED ALCOHOL OR CONTROLLED SUBSTANCES TEST </w:t>
      </w:r>
      <w:r w:rsidRPr="00E575B1">
        <w:rPr>
          <w:rFonts w:ascii="Times New Roman" w:hAnsi="Times New Roman"/>
          <w:b/>
          <w:bCs/>
          <w:i/>
        </w:rPr>
        <w:t>382.211</w:t>
      </w:r>
    </w:p>
    <w:p w14:paraId="4877376B" w14:textId="3E5302A3" w:rsidR="00E575B1" w:rsidRPr="00E575B1" w:rsidRDefault="00E575B1" w:rsidP="00E575B1">
      <w:pPr>
        <w:jc w:val="both"/>
        <w:rPr>
          <w:rFonts w:ascii="Times New Roman" w:hAnsi="Times New Roman"/>
        </w:rPr>
      </w:pPr>
      <w:r w:rsidRPr="00E575B1">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575B1">
        <w:rPr>
          <w:rFonts w:ascii="Times New Roman" w:hAnsi="Times New Roman"/>
          <w:highlight w:val="cyan"/>
        </w:rPr>
        <w:t>***Entity Name***</w:t>
      </w:r>
      <w:r w:rsidRPr="00E575B1">
        <w:rPr>
          <w:rFonts w:ascii="Times New Roman" w:hAnsi="Times New Roman"/>
        </w:rPr>
        <w:t xml:space="preserve"> shall not permit a driver who refuses to submit to such tests to perform or continue to perform safety-sensitive functions.</w:t>
      </w:r>
    </w:p>
    <w:p w14:paraId="302B0382" w14:textId="73CB1CB4" w:rsidR="00E575B1" w:rsidRPr="007B71AD" w:rsidRDefault="00E575B1" w:rsidP="00E575B1">
      <w:pPr>
        <w:jc w:val="both"/>
        <w:rPr>
          <w:rFonts w:ascii="Times New Roman" w:hAnsi="Times New Roman"/>
          <w:b/>
          <w:i/>
        </w:rPr>
      </w:pPr>
      <w:r w:rsidRPr="00E575B1">
        <w:rPr>
          <w:rFonts w:ascii="Times New Roman" w:hAnsi="Times New Roman"/>
          <w:b/>
        </w:rPr>
        <w:t>DISCLOSURE OF OFF-DUTY DUI AND DRUG OFFENSE ARREST AN/OR CONVICTION 382.111</w:t>
      </w:r>
    </w:p>
    <w:p w14:paraId="7D324F11" w14:textId="77777777" w:rsidR="00E575B1" w:rsidRPr="00E575B1" w:rsidRDefault="00E575B1" w:rsidP="00E575B1">
      <w:pPr>
        <w:jc w:val="both"/>
        <w:rPr>
          <w:rFonts w:ascii="Times New Roman" w:hAnsi="Times New Roman"/>
          <w:b/>
        </w:rPr>
      </w:pPr>
      <w:r w:rsidRPr="00E575B1">
        <w:rPr>
          <w:rFonts w:ascii="Times New Roman" w:hAnsi="Times New Roman"/>
          <w:b/>
          <w:i/>
        </w:rPr>
        <w:t xml:space="preserve">Safety Rule requiring mandatory reporting by Drivers of off – duty DUI and Drug Offense Arrest and/or Conviction. In accordance with the authority granted to the </w:t>
      </w:r>
      <w:r w:rsidRPr="00E575B1">
        <w:rPr>
          <w:rFonts w:ascii="Times New Roman" w:hAnsi="Times New Roman"/>
          <w:b/>
          <w:i/>
          <w:highlight w:val="cyan"/>
        </w:rPr>
        <w:t>***entity type***</w:t>
      </w:r>
      <w:r w:rsidRPr="00E575B1">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575B1">
        <w:rPr>
          <w:rFonts w:ascii="Times New Roman" w:hAnsi="Times New Roman"/>
          <w:b/>
          <w:i/>
          <w:highlight w:val="cyan"/>
        </w:rPr>
        <w:t>***entity type***</w:t>
      </w:r>
      <w:r w:rsidRPr="00E575B1">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575B1">
        <w:rPr>
          <w:rFonts w:ascii="Times New Roman" w:hAnsi="Times New Roman"/>
          <w:b/>
          <w:i/>
          <w:highlight w:val="cyan"/>
        </w:rPr>
        <w:t>***entity type***</w:t>
      </w:r>
      <w:r w:rsidRPr="00E575B1">
        <w:rPr>
          <w:rFonts w:ascii="Times New Roman" w:hAnsi="Times New Roman"/>
          <w:b/>
          <w:i/>
        </w:rPr>
        <w:t xml:space="preserve">) to make determinations as follows: 1) if the Driver is fit for duty; 2) if the Driver is still qualified under DOT regulations to operate a CMV for the </w:t>
      </w:r>
      <w:r w:rsidRPr="00E575B1">
        <w:rPr>
          <w:rFonts w:ascii="Times New Roman" w:hAnsi="Times New Roman"/>
          <w:b/>
          <w:i/>
          <w:highlight w:val="cyan"/>
        </w:rPr>
        <w:t>***entity type***</w:t>
      </w:r>
      <w:r w:rsidRPr="00E575B1">
        <w:rPr>
          <w:rFonts w:ascii="Times New Roman" w:hAnsi="Times New Roman"/>
          <w:b/>
          <w:i/>
        </w:rPr>
        <w:t xml:space="preserve">; 3) if the Driver is still insurable at standard rates under the </w:t>
      </w:r>
      <w:r w:rsidRPr="00E575B1">
        <w:rPr>
          <w:rFonts w:ascii="Times New Roman" w:hAnsi="Times New Roman"/>
          <w:b/>
          <w:i/>
          <w:highlight w:val="cyan"/>
        </w:rPr>
        <w:t>***entity type***</w:t>
      </w:r>
      <w:r w:rsidRPr="00E575B1">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575B1">
        <w:rPr>
          <w:rFonts w:ascii="Times New Roman" w:hAnsi="Times New Roman"/>
          <w:b/>
        </w:rPr>
        <w:t xml:space="preserve">. </w:t>
      </w:r>
    </w:p>
    <w:p w14:paraId="0E102BE6" w14:textId="77777777" w:rsidR="00E575B1" w:rsidRPr="00E575B1" w:rsidRDefault="00E575B1" w:rsidP="00E575B1">
      <w:pPr>
        <w:jc w:val="both"/>
        <w:rPr>
          <w:rFonts w:ascii="Times New Roman" w:hAnsi="Times New Roman"/>
        </w:rPr>
      </w:pPr>
    </w:p>
    <w:p w14:paraId="0E3F4156" w14:textId="2A4B23F7" w:rsidR="00E575B1" w:rsidRPr="007B71AD" w:rsidRDefault="00E575B1" w:rsidP="00E575B1">
      <w:pPr>
        <w:jc w:val="both"/>
        <w:rPr>
          <w:rFonts w:ascii="Times New Roman" w:hAnsi="Times New Roman"/>
          <w:b/>
          <w:bCs/>
        </w:rPr>
      </w:pPr>
      <w:r w:rsidRPr="00E575B1">
        <w:rPr>
          <w:rFonts w:ascii="Times New Roman" w:hAnsi="Times New Roman"/>
          <w:b/>
        </w:rPr>
        <w:t>PRE-DUTY DISCLOSURE OF ANY IMPAIRING EFFECT MEDICATION OR SUBSTANCES</w:t>
      </w:r>
      <w:r w:rsidRPr="00E575B1">
        <w:rPr>
          <w:rFonts w:ascii="Times New Roman" w:hAnsi="Times New Roman"/>
          <w:b/>
          <w:bCs/>
        </w:rPr>
        <w:t xml:space="preserve"> </w:t>
      </w:r>
      <w:r w:rsidRPr="00E575B1">
        <w:rPr>
          <w:rFonts w:ascii="Times New Roman" w:hAnsi="Times New Roman"/>
          <w:b/>
          <w:bCs/>
          <w:i/>
        </w:rPr>
        <w:t>382.213</w:t>
      </w:r>
    </w:p>
    <w:p w14:paraId="21A9A828" w14:textId="29E144E2" w:rsidR="00E575B1" w:rsidRPr="00E575B1" w:rsidRDefault="00E575B1" w:rsidP="00E575B1">
      <w:pPr>
        <w:jc w:val="both"/>
        <w:rPr>
          <w:rFonts w:ascii="Times New Roman" w:hAnsi="Times New Roman"/>
        </w:rPr>
      </w:pPr>
      <w:r w:rsidRPr="00E575B1">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3FA02377" w14:textId="53975A10"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having actual knowledge that a driver has used a controlled substance, shall not permit the driver to perform or continue to perform a safety-sensitive function.</w:t>
      </w:r>
    </w:p>
    <w:p w14:paraId="502BC1EA" w14:textId="3AA46A92"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may require a driver to inform </w:t>
      </w:r>
      <w:r w:rsidRPr="00E575B1">
        <w:rPr>
          <w:rFonts w:ascii="Times New Roman" w:hAnsi="Times New Roman"/>
          <w:highlight w:val="cyan"/>
        </w:rPr>
        <w:t>***Entity Name***</w:t>
      </w:r>
      <w:r w:rsidRPr="00E575B1">
        <w:rPr>
          <w:rFonts w:ascii="Times New Roman" w:hAnsi="Times New Roman"/>
        </w:rPr>
        <w:t xml:space="preserve"> of any therapeutic drug use.</w:t>
      </w:r>
    </w:p>
    <w:p w14:paraId="59C3C380" w14:textId="529181E8" w:rsidR="00E575B1" w:rsidRPr="00E575B1" w:rsidRDefault="00E575B1" w:rsidP="00E575B1">
      <w:pPr>
        <w:autoSpaceDE w:val="0"/>
        <w:autoSpaceDN w:val="0"/>
        <w:adjustRightInd w:val="0"/>
        <w:jc w:val="both"/>
        <w:rPr>
          <w:rFonts w:ascii="Times New Roman" w:hAnsi="Times New Roman"/>
          <w:b/>
          <w:bCs/>
          <w:i/>
          <w:iCs/>
        </w:rPr>
      </w:pPr>
      <w:r w:rsidRPr="00E575B1">
        <w:rPr>
          <w:rFonts w:ascii="Times New Roman" w:hAnsi="Times New Roman"/>
          <w:b/>
          <w:bCs/>
          <w:i/>
          <w:iCs/>
        </w:rPr>
        <w:t xml:space="preserve">All drivers of </w:t>
      </w:r>
      <w:r w:rsidRPr="00E575B1">
        <w:rPr>
          <w:rFonts w:ascii="Times New Roman" w:hAnsi="Times New Roman"/>
          <w:b/>
          <w:bCs/>
          <w:i/>
          <w:iCs/>
          <w:highlight w:val="cyan"/>
        </w:rPr>
        <w:t>***Entity Name***</w:t>
      </w:r>
      <w:r w:rsidRPr="00E575B1">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575B1">
        <w:rPr>
          <w:rFonts w:ascii="Times New Roman" w:hAnsi="Times New Roman"/>
          <w:b/>
          <w:bCs/>
          <w:i/>
          <w:iCs/>
          <w:highlight w:val="cyan"/>
        </w:rPr>
        <w:t>***Entity Name***</w:t>
      </w:r>
      <w:r w:rsidRPr="00E575B1">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575B1">
        <w:rPr>
          <w:rFonts w:ascii="Times New Roman" w:hAnsi="Times New Roman"/>
          <w:b/>
          <w:bCs/>
          <w:i/>
          <w:iCs/>
          <w:highlight w:val="cyan"/>
        </w:rPr>
        <w:t>***Entity Name***,</w:t>
      </w:r>
      <w:r w:rsidRPr="00E575B1">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575B1">
        <w:rPr>
          <w:rFonts w:ascii="Times New Roman" w:hAnsi="Times New Roman"/>
        </w:rPr>
        <w:t xml:space="preserve"> </w:t>
      </w:r>
      <w:r w:rsidRPr="00E575B1">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462FE1E3" w14:textId="77777777" w:rsidR="00E575B1" w:rsidRPr="00E575B1" w:rsidRDefault="00E575B1" w:rsidP="00E575B1">
      <w:pPr>
        <w:keepNext/>
        <w:keepLines/>
        <w:autoSpaceDE w:val="0"/>
        <w:autoSpaceDN w:val="0"/>
        <w:adjustRightInd w:val="0"/>
        <w:jc w:val="both"/>
        <w:rPr>
          <w:rFonts w:ascii="Times New Roman" w:hAnsi="Times New Roman"/>
          <w:b/>
          <w:bCs/>
          <w:i/>
          <w:iCs/>
        </w:rPr>
      </w:pPr>
      <w:r w:rsidRPr="00E575B1">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575B1">
        <w:rPr>
          <w:rFonts w:ascii="Times New Roman" w:hAnsi="Times New Roman"/>
          <w:b/>
          <w:bCs/>
          <w:i/>
          <w:iCs/>
          <w:highlight w:val="cyan"/>
        </w:rPr>
        <w:t>***Entity Name***</w:t>
      </w:r>
      <w:r w:rsidRPr="00E575B1">
        <w:rPr>
          <w:rFonts w:ascii="Times New Roman" w:hAnsi="Times New Roman"/>
          <w:b/>
          <w:bCs/>
          <w:i/>
          <w:iCs/>
        </w:rPr>
        <w:t xml:space="preserve"> shall make the final determination on whether the driver is qualified to drive/operate a commercial motor vehicle.</w:t>
      </w:r>
    </w:p>
    <w:p w14:paraId="35F999E2" w14:textId="77777777" w:rsidR="00E575B1" w:rsidRPr="00E575B1" w:rsidRDefault="00E575B1" w:rsidP="00E575B1">
      <w:pPr>
        <w:jc w:val="both"/>
        <w:rPr>
          <w:rFonts w:ascii="Times New Roman" w:hAnsi="Times New Roman"/>
          <w:b/>
          <w:bCs/>
        </w:rPr>
      </w:pPr>
    </w:p>
    <w:p w14:paraId="34703732" w14:textId="36BBBCE5" w:rsidR="00E575B1" w:rsidRPr="007B71AD" w:rsidRDefault="00E575B1" w:rsidP="00E575B1">
      <w:pPr>
        <w:jc w:val="both"/>
        <w:rPr>
          <w:rFonts w:ascii="Times New Roman" w:hAnsi="Times New Roman"/>
          <w:b/>
          <w:bCs/>
        </w:rPr>
      </w:pPr>
      <w:r w:rsidRPr="00E575B1">
        <w:rPr>
          <w:rFonts w:ascii="Times New Roman" w:hAnsi="Times New Roman"/>
          <w:b/>
          <w:bCs/>
        </w:rPr>
        <w:t xml:space="preserve">CONTROLLED SUBSTANCES TESTING </w:t>
      </w:r>
      <w:r w:rsidRPr="00E575B1">
        <w:rPr>
          <w:rFonts w:ascii="Times New Roman" w:hAnsi="Times New Roman"/>
          <w:b/>
          <w:bCs/>
          <w:i/>
        </w:rPr>
        <w:t>382.215</w:t>
      </w:r>
    </w:p>
    <w:p w14:paraId="01687F5F" w14:textId="4BB48F96" w:rsidR="00E575B1" w:rsidRPr="007B71AD" w:rsidRDefault="00E575B1" w:rsidP="00E575B1">
      <w:pPr>
        <w:jc w:val="both"/>
        <w:rPr>
          <w:rFonts w:ascii="Times New Roman" w:hAnsi="Times New Roman"/>
          <w:lang w:val="x-none"/>
        </w:rPr>
      </w:pPr>
      <w:r w:rsidRPr="00E575B1">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575B1">
        <w:rPr>
          <w:rFonts w:ascii="Times New Roman" w:hAnsi="Times New Roman"/>
          <w:highlight w:val="cyan"/>
        </w:rPr>
        <w:t>***Entity Name***,</w:t>
      </w:r>
      <w:r w:rsidRPr="00E575B1">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In accordance with 49 CFR</w:t>
      </w:r>
      <w:r w:rsidRPr="00E575B1">
        <w:rPr>
          <w:rFonts w:ascii="Times New Roman" w:hAnsi="Times New Roman"/>
        </w:rPr>
        <w:t xml:space="preserve"> </w:t>
      </w:r>
      <w:r w:rsidRPr="00E575B1">
        <w:rPr>
          <w:rFonts w:ascii="Times New Roman" w:hAnsi="Times New Roman"/>
          <w:lang w:val="x-none"/>
        </w:rPr>
        <w:t>Part 40.171, when the MRO has notified the driver that he or she has a verified positive drug test and/or refusal to</w:t>
      </w:r>
      <w:r w:rsidRPr="00E575B1">
        <w:rPr>
          <w:rFonts w:ascii="Times New Roman" w:hAnsi="Times New Roman"/>
        </w:rPr>
        <w:t xml:space="preserve"> </w:t>
      </w:r>
      <w:r w:rsidRPr="00E575B1">
        <w:rPr>
          <w:rFonts w:ascii="Times New Roman" w:hAnsi="Times New Roman"/>
          <w:lang w:val="x-none"/>
        </w:rPr>
        <w:t>test because of adulteration or substitution, the driver has 72 hours from the time of notification to request a test</w:t>
      </w:r>
      <w:r w:rsidRPr="00E575B1">
        <w:rPr>
          <w:rFonts w:ascii="Times New Roman" w:hAnsi="Times New Roman"/>
        </w:rPr>
        <w:t xml:space="preserve"> </w:t>
      </w:r>
      <w:r w:rsidRPr="00E575B1">
        <w:rPr>
          <w:rFonts w:ascii="Times New Roman" w:hAnsi="Times New Roman"/>
          <w:lang w:val="x-none"/>
        </w:rPr>
        <w:t>of the split specimen.</w:t>
      </w:r>
    </w:p>
    <w:p w14:paraId="20EB0CFF" w14:textId="77777777" w:rsidR="00E575B1" w:rsidRPr="00E575B1" w:rsidRDefault="00E575B1" w:rsidP="00E575B1">
      <w:pPr>
        <w:jc w:val="both"/>
        <w:rPr>
          <w:rFonts w:ascii="Times New Roman" w:hAnsi="Times New Roman"/>
          <w:b/>
          <w:i/>
        </w:rPr>
      </w:pPr>
      <w:r w:rsidRPr="00E575B1">
        <w:rPr>
          <w:rFonts w:ascii="Times New Roman" w:hAnsi="Times New Roman"/>
          <w:b/>
        </w:rPr>
        <w:t>EMPLOYER RESPONSIBILITIES</w:t>
      </w:r>
      <w:r w:rsidRPr="00E575B1">
        <w:rPr>
          <w:rFonts w:ascii="Times New Roman" w:hAnsi="Times New Roman"/>
        </w:rPr>
        <w:t xml:space="preserve"> </w:t>
      </w:r>
      <w:r w:rsidRPr="00E575B1">
        <w:rPr>
          <w:rFonts w:ascii="Times New Roman" w:hAnsi="Times New Roman"/>
          <w:b/>
          <w:i/>
        </w:rPr>
        <w:t>382.217</w:t>
      </w:r>
    </w:p>
    <w:p w14:paraId="745E4FED" w14:textId="77777777" w:rsidR="00E575B1" w:rsidRPr="00E575B1" w:rsidRDefault="00E575B1" w:rsidP="00E575B1">
      <w:pPr>
        <w:jc w:val="both"/>
        <w:rPr>
          <w:rFonts w:ascii="Times New Roman" w:hAnsi="Times New Roman"/>
        </w:rPr>
      </w:pPr>
      <w:r w:rsidRPr="00E575B1">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612D32C4" w14:textId="77777777" w:rsidR="00E575B1" w:rsidRPr="00E575B1" w:rsidRDefault="00E575B1">
      <w:pPr>
        <w:numPr>
          <w:ilvl w:val="0"/>
          <w:numId w:val="51"/>
        </w:numPr>
        <w:tabs>
          <w:tab w:val="left" w:pos="288"/>
        </w:tabs>
        <w:spacing w:after="0" w:line="240" w:lineRule="auto"/>
        <w:jc w:val="both"/>
        <w:rPr>
          <w:rFonts w:ascii="Times New Roman" w:hAnsi="Times New Roman"/>
        </w:rPr>
        <w:pPrChange w:id="578" w:author="Nick DelGaudio" w:date="2023-02-07T16:33:00Z">
          <w:pPr>
            <w:numPr>
              <w:numId w:val="54"/>
            </w:numPr>
            <w:tabs>
              <w:tab w:val="left" w:pos="288"/>
              <w:tab w:val="num" w:pos="360"/>
            </w:tabs>
            <w:spacing w:after="0" w:line="240" w:lineRule="auto"/>
            <w:ind w:left="360" w:hanging="360"/>
            <w:jc w:val="both"/>
          </w:pPr>
        </w:pPrChange>
      </w:pPr>
      <w:r w:rsidRPr="00E575B1">
        <w:rPr>
          <w:rFonts w:ascii="Times New Roman" w:hAnsi="Times New Roman"/>
        </w:rPr>
        <w:t>The driver receives a positive, adulterated, or substituted drug test result conducted under part 40;</w:t>
      </w:r>
    </w:p>
    <w:p w14:paraId="1E016E95" w14:textId="77777777" w:rsidR="00E575B1" w:rsidRPr="00E575B1" w:rsidRDefault="00E575B1">
      <w:pPr>
        <w:numPr>
          <w:ilvl w:val="0"/>
          <w:numId w:val="51"/>
        </w:numPr>
        <w:tabs>
          <w:tab w:val="left" w:pos="288"/>
        </w:tabs>
        <w:spacing w:after="0" w:line="240" w:lineRule="auto"/>
        <w:jc w:val="both"/>
        <w:rPr>
          <w:rFonts w:ascii="Times New Roman" w:hAnsi="Times New Roman"/>
        </w:rPr>
        <w:pPrChange w:id="579" w:author="Nick DelGaudio" w:date="2023-02-07T16:33:00Z">
          <w:pPr>
            <w:numPr>
              <w:numId w:val="54"/>
            </w:numPr>
            <w:tabs>
              <w:tab w:val="left" w:pos="288"/>
              <w:tab w:val="num" w:pos="360"/>
            </w:tabs>
            <w:spacing w:after="0" w:line="240" w:lineRule="auto"/>
            <w:ind w:left="360" w:hanging="360"/>
            <w:jc w:val="both"/>
          </w:pPr>
        </w:pPrChange>
      </w:pPr>
      <w:r w:rsidRPr="00E575B1">
        <w:rPr>
          <w:rFonts w:ascii="Times New Roman" w:hAnsi="Times New Roman"/>
        </w:rPr>
        <w:t>The driver receives an alcohol confirmation test result of 0.04 or higher alcohol concentration conducted under part 40;</w:t>
      </w:r>
    </w:p>
    <w:p w14:paraId="37FC1AC1" w14:textId="77777777" w:rsidR="00E575B1" w:rsidRPr="00E575B1" w:rsidRDefault="00E575B1">
      <w:pPr>
        <w:numPr>
          <w:ilvl w:val="0"/>
          <w:numId w:val="51"/>
        </w:numPr>
        <w:tabs>
          <w:tab w:val="left" w:pos="288"/>
        </w:tabs>
        <w:spacing w:after="0" w:line="240" w:lineRule="auto"/>
        <w:jc w:val="both"/>
        <w:rPr>
          <w:rFonts w:ascii="Times New Roman" w:hAnsi="Times New Roman"/>
        </w:rPr>
        <w:pPrChange w:id="580" w:author="Nick DelGaudio" w:date="2023-02-07T16:33:00Z">
          <w:pPr>
            <w:numPr>
              <w:numId w:val="54"/>
            </w:numPr>
            <w:tabs>
              <w:tab w:val="left" w:pos="288"/>
              <w:tab w:val="num" w:pos="360"/>
            </w:tabs>
            <w:spacing w:after="0" w:line="240" w:lineRule="auto"/>
            <w:ind w:left="360" w:hanging="360"/>
            <w:jc w:val="both"/>
          </w:pPr>
        </w:pPrChange>
      </w:pPr>
      <w:r w:rsidRPr="00E575B1">
        <w:rPr>
          <w:rFonts w:ascii="Times New Roman" w:hAnsi="Times New Roman"/>
        </w:rPr>
        <w:t>The driver refused to submit to a test for drugs or alcohol required under § 382; or</w:t>
      </w:r>
    </w:p>
    <w:p w14:paraId="5D9B22AC" w14:textId="77777777" w:rsidR="00E575B1" w:rsidRPr="00E575B1" w:rsidRDefault="00E575B1">
      <w:pPr>
        <w:numPr>
          <w:ilvl w:val="0"/>
          <w:numId w:val="51"/>
        </w:numPr>
        <w:tabs>
          <w:tab w:val="left" w:pos="288"/>
        </w:tabs>
        <w:spacing w:after="0" w:line="240" w:lineRule="auto"/>
        <w:rPr>
          <w:rFonts w:ascii="Times New Roman" w:hAnsi="Times New Roman"/>
        </w:rPr>
        <w:pPrChange w:id="581" w:author="Nick DelGaudio" w:date="2023-02-07T16:33:00Z">
          <w:pPr>
            <w:numPr>
              <w:numId w:val="54"/>
            </w:numPr>
            <w:tabs>
              <w:tab w:val="left" w:pos="288"/>
              <w:tab w:val="num" w:pos="360"/>
            </w:tabs>
            <w:spacing w:after="0" w:line="240" w:lineRule="auto"/>
            <w:ind w:left="360" w:hanging="360"/>
          </w:pPr>
        </w:pPrChange>
      </w:pPr>
      <w:r w:rsidRPr="00E575B1">
        <w:rPr>
          <w:rFonts w:ascii="Times New Roman" w:hAnsi="Times New Roman"/>
        </w:rPr>
        <w:t>The driver used alcohol prior to a post-accident alcohol test in violation of § 382.209.</w:t>
      </w:r>
    </w:p>
    <w:p w14:paraId="19F12682" w14:textId="33317820" w:rsidR="00E575B1" w:rsidRPr="00E575B1" w:rsidRDefault="00E575B1" w:rsidP="00E575B1">
      <w:pPr>
        <w:jc w:val="both"/>
        <w:rPr>
          <w:rFonts w:ascii="Times New Roman" w:hAnsi="Times New Roman"/>
        </w:rPr>
      </w:pPr>
    </w:p>
    <w:p w14:paraId="535EF9C7" w14:textId="77777777" w:rsidR="00E575B1" w:rsidRPr="00E575B1" w:rsidRDefault="00E575B1" w:rsidP="00E575B1">
      <w:pPr>
        <w:jc w:val="both"/>
        <w:rPr>
          <w:rFonts w:ascii="Times New Roman" w:hAnsi="Times New Roman"/>
        </w:rPr>
      </w:pPr>
      <w:r w:rsidRPr="00E575B1">
        <w:rPr>
          <w:rFonts w:ascii="Times New Roman" w:hAnsi="Times New Roman"/>
          <w:b/>
          <w:bCs/>
        </w:rPr>
        <w:t>CONSEQUENCES OF CONDUCT PROHIBITED BY SECTION B</w:t>
      </w:r>
      <w:r w:rsidRPr="00E575B1">
        <w:rPr>
          <w:rFonts w:ascii="Times New Roman" w:hAnsi="Times New Roman"/>
        </w:rPr>
        <w:t xml:space="preserve"> Any driver who engages in conduct prohibited by Section B of this policy will be subject to disciplinary action up to and including termination.</w:t>
      </w:r>
    </w:p>
    <w:p w14:paraId="7DA13C1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582" w:name="_Toc535322966"/>
      <w:r w:rsidRPr="00E575B1">
        <w:rPr>
          <w:rFonts w:ascii="Times New Roman" w:eastAsiaTheme="majorEastAsia" w:hAnsi="Times New Roman" w:cstheme="majorBidi"/>
          <w:bCs/>
          <w:color w:val="000000" w:themeColor="text1"/>
          <w:sz w:val="40"/>
          <w:szCs w:val="40"/>
          <w:u w:val="single"/>
        </w:rPr>
        <w:t>SECTION C - TESTS REQUIRED</w:t>
      </w:r>
      <w:bookmarkEnd w:id="582"/>
    </w:p>
    <w:p w14:paraId="2D8BB878" w14:textId="77777777" w:rsidR="00E575B1" w:rsidRPr="00E575B1" w:rsidRDefault="00E575B1" w:rsidP="00E575B1">
      <w:pPr>
        <w:jc w:val="both"/>
        <w:rPr>
          <w:rFonts w:ascii="Times New Roman" w:hAnsi="Times New Roman"/>
          <w:b/>
          <w:bCs/>
        </w:rPr>
      </w:pPr>
    </w:p>
    <w:p w14:paraId="6430935B"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TESTS REQUIRED </w:t>
      </w:r>
    </w:p>
    <w:p w14:paraId="3691FA01" w14:textId="77777777" w:rsidR="00E575B1" w:rsidRPr="00E575B1" w:rsidRDefault="00E575B1" w:rsidP="00E575B1">
      <w:pPr>
        <w:jc w:val="both"/>
        <w:rPr>
          <w:rFonts w:ascii="Times New Roman" w:hAnsi="Times New Roman"/>
          <w:sz w:val="16"/>
          <w:szCs w:val="16"/>
        </w:rPr>
      </w:pPr>
    </w:p>
    <w:p w14:paraId="1930BA14" w14:textId="77777777" w:rsidR="00E575B1" w:rsidRPr="00E575B1" w:rsidRDefault="00E575B1" w:rsidP="00E575B1">
      <w:pPr>
        <w:jc w:val="both"/>
        <w:rPr>
          <w:rFonts w:ascii="Times New Roman" w:hAnsi="Times New Roman"/>
        </w:rPr>
      </w:pPr>
      <w:r w:rsidRPr="00E575B1">
        <w:rPr>
          <w:rFonts w:ascii="Times New Roman" w:hAnsi="Times New Roman"/>
        </w:rPr>
        <w:t xml:space="preserve">Required testing includes pre-employment (controlled substances required, alcohol at option of </w:t>
      </w:r>
      <w:r w:rsidRPr="00E575B1">
        <w:rPr>
          <w:rFonts w:ascii="Times New Roman" w:hAnsi="Times New Roman"/>
          <w:highlight w:val="cyan"/>
        </w:rPr>
        <w:t>***Entity Name***</w:t>
      </w:r>
      <w:r w:rsidRPr="00E575B1">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7D5F5034" w14:textId="77777777" w:rsidR="00E575B1" w:rsidRPr="00E575B1" w:rsidRDefault="00E575B1" w:rsidP="00E575B1">
      <w:pPr>
        <w:spacing w:after="0" w:line="240" w:lineRule="auto"/>
        <w:jc w:val="both"/>
        <w:rPr>
          <w:rFonts w:ascii="Times New Roman" w:eastAsia="Times New Roman" w:hAnsi="Times New Roman" w:cs="Times New Roman"/>
          <w:b/>
          <w:i/>
        </w:rPr>
      </w:pPr>
      <w:bookmarkStart w:id="583" w:name="Rights"/>
    </w:p>
    <w:p w14:paraId="4C94CAE8" w14:textId="77777777" w:rsidR="00E575B1" w:rsidRPr="00E575B1" w:rsidRDefault="00E575B1" w:rsidP="00E575B1">
      <w:pPr>
        <w:spacing w:after="0" w:line="240" w:lineRule="auto"/>
        <w:jc w:val="both"/>
        <w:rPr>
          <w:rFonts w:ascii="Times New Roman" w:eastAsia="Times New Roman" w:hAnsi="Times New Roman" w:cs="Times New Roman"/>
          <w:b/>
          <w:i/>
        </w:rPr>
      </w:pPr>
      <w:r w:rsidRPr="00E575B1">
        <w:rPr>
          <w:rFonts w:ascii="Times New Roman" w:eastAsia="Times New Roman" w:hAnsi="Times New Roman" w:cs="Times New Roman"/>
          <w:b/>
          <w:i/>
          <w:highlight w:val="cyan"/>
        </w:rPr>
        <w:t>***Entity Type***</w:t>
      </w:r>
      <w:r w:rsidRPr="00E575B1">
        <w:rPr>
          <w:rFonts w:ascii="Times New Roman" w:eastAsia="Times New Roman" w:hAnsi="Times New Roman" w:cs="Times New Roman"/>
          <w:b/>
          <w:i/>
        </w:rPr>
        <w:t xml:space="preserve"> RESERVES RIGHT TO CONDUCT NON-DOT DRUG AND ALCOHOL TESTING</w:t>
      </w:r>
      <w:r w:rsidRPr="00E575B1">
        <w:rPr>
          <w:rFonts w:ascii="Times New Roman" w:eastAsia="Times New Roman" w:hAnsi="Times New Roman" w:cs="Times New Roman"/>
          <w:sz w:val="24"/>
          <w:szCs w:val="20"/>
        </w:rPr>
        <w:t xml:space="preserve"> </w:t>
      </w:r>
    </w:p>
    <w:p w14:paraId="03391567" w14:textId="77777777" w:rsidR="00E575B1" w:rsidRPr="00E575B1" w:rsidRDefault="00E575B1" w:rsidP="00E575B1">
      <w:pPr>
        <w:spacing w:after="0" w:line="240" w:lineRule="auto"/>
        <w:jc w:val="both"/>
        <w:rPr>
          <w:rFonts w:ascii="Times New Roman" w:eastAsia="Times New Roman" w:hAnsi="Times New Roman" w:cs="Times New Roman"/>
          <w:b/>
          <w:i/>
          <w:sz w:val="16"/>
          <w:szCs w:val="16"/>
        </w:rPr>
      </w:pPr>
    </w:p>
    <w:bookmarkEnd w:id="583"/>
    <w:p w14:paraId="3FF6D235" w14:textId="77777777" w:rsidR="00E575B1" w:rsidRPr="00E575B1" w:rsidRDefault="00E575B1" w:rsidP="00E575B1">
      <w:pPr>
        <w:jc w:val="both"/>
        <w:rPr>
          <w:rFonts w:ascii="Times New Roman" w:hAnsi="Times New Roman"/>
          <w:b/>
          <w:i/>
          <w:iCs/>
        </w:rPr>
      </w:pPr>
      <w:r w:rsidRPr="00E575B1">
        <w:rPr>
          <w:rFonts w:ascii="Times New Roman" w:hAnsi="Times New Roman"/>
          <w:b/>
          <w:i/>
        </w:rPr>
        <w:t xml:space="preserve">In addition to drug and alcohol testing conducted by </w:t>
      </w:r>
      <w:r w:rsidRPr="00E575B1">
        <w:rPr>
          <w:rFonts w:ascii="Times New Roman" w:hAnsi="Times New Roman"/>
          <w:b/>
          <w:i/>
          <w:highlight w:val="cyan"/>
        </w:rPr>
        <w:t>***Entity Type***</w:t>
      </w:r>
      <w:r w:rsidRPr="00E575B1">
        <w:rPr>
          <w:rFonts w:ascii="Times New Roman" w:hAnsi="Times New Roman"/>
          <w:b/>
          <w:i/>
        </w:rPr>
        <w:t xml:space="preserve"> pursuant to 49 CFR Part 40 and  49 CFR Part 382, The </w:t>
      </w:r>
      <w:r w:rsidRPr="00E575B1">
        <w:rPr>
          <w:rFonts w:ascii="Times New Roman" w:hAnsi="Times New Roman"/>
          <w:b/>
          <w:i/>
          <w:highlight w:val="cyan"/>
        </w:rPr>
        <w:t>***Entity Type***</w:t>
      </w:r>
      <w:r w:rsidRPr="00E575B1">
        <w:rPr>
          <w:rFonts w:ascii="Times New Roman" w:hAnsi="Times New Roman"/>
          <w:b/>
          <w:i/>
        </w:rPr>
        <w:t xml:space="preserve"> reserves the</w:t>
      </w:r>
      <w:r w:rsidRPr="00E575B1">
        <w:rPr>
          <w:rFonts w:ascii="Times New Roman" w:hAnsi="Times New Roman"/>
          <w:i/>
        </w:rPr>
        <w:t xml:space="preserve"> </w:t>
      </w:r>
      <w:r w:rsidRPr="00E575B1">
        <w:rPr>
          <w:rFonts w:ascii="Times New Roman" w:hAnsi="Times New Roman"/>
          <w:b/>
          <w:i/>
        </w:rPr>
        <w:t xml:space="preserve">independent authority  to screen and/or test employees under </w:t>
      </w:r>
      <w:r w:rsidRPr="00E575B1">
        <w:rPr>
          <w:rFonts w:ascii="Times New Roman" w:hAnsi="Times New Roman"/>
          <w:b/>
          <w:i/>
          <w:highlight w:val="cyan"/>
        </w:rPr>
        <w:t>***Entity Type***</w:t>
      </w:r>
      <w:r w:rsidRPr="00E575B1">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575B1">
        <w:rPr>
          <w:rFonts w:ascii="Times New Roman" w:hAnsi="Times New Roman"/>
          <w:b/>
          <w:i/>
          <w:w w:val="0"/>
        </w:rPr>
        <w:t xml:space="preserve">The term “illegal use of drugs” includes any </w:t>
      </w:r>
      <w:r w:rsidRPr="00E575B1">
        <w:rPr>
          <w:rFonts w:ascii="Times New Roman" w:hAnsi="Times New Roman"/>
          <w:b/>
          <w:i/>
        </w:rPr>
        <w:t>mind altering synthetic or designer drugs</w:t>
      </w:r>
      <w:r w:rsidRPr="00E575B1">
        <w:rPr>
          <w:rFonts w:ascii="Times New Roman" w:hAnsi="Times New Roman"/>
          <w:b/>
          <w:i/>
          <w:w w:val="0"/>
        </w:rPr>
        <w:t xml:space="preserve"> as well as any controlled or scheduled substance not used in accordance with a health care provider’s lawful prescription for the user.</w:t>
      </w:r>
      <w:r w:rsidRPr="00E575B1">
        <w:rPr>
          <w:rFonts w:ascii="Times New Roman" w:hAnsi="Times New Roman"/>
          <w:b/>
          <w:i/>
          <w:color w:val="0000FF"/>
          <w:w w:val="0"/>
        </w:rPr>
        <w:t xml:space="preserve"> </w:t>
      </w:r>
      <w:r w:rsidRPr="00E575B1">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7AEB0129" w14:textId="77777777" w:rsidR="00E575B1" w:rsidRPr="00E575B1" w:rsidRDefault="00E575B1" w:rsidP="00E575B1">
      <w:pPr>
        <w:jc w:val="both"/>
        <w:rPr>
          <w:rFonts w:ascii="Times New Roman" w:hAnsi="Times New Roman"/>
        </w:rPr>
      </w:pPr>
    </w:p>
    <w:p w14:paraId="0A2B462D" w14:textId="2681A540" w:rsidR="00E575B1" w:rsidRPr="007B71AD" w:rsidRDefault="00E575B1" w:rsidP="00E575B1">
      <w:pPr>
        <w:jc w:val="both"/>
        <w:rPr>
          <w:rFonts w:ascii="Times New Roman" w:hAnsi="Times New Roman"/>
          <w:b/>
          <w:bCs/>
        </w:rPr>
      </w:pPr>
      <w:r w:rsidRPr="00E575B1">
        <w:rPr>
          <w:rFonts w:ascii="Times New Roman" w:hAnsi="Times New Roman"/>
          <w:b/>
          <w:bCs/>
        </w:rPr>
        <w:t xml:space="preserve">PRE-EMPLOYMENT </w:t>
      </w:r>
      <w:r w:rsidRPr="00E575B1">
        <w:rPr>
          <w:rFonts w:ascii="Times New Roman" w:hAnsi="Times New Roman"/>
          <w:b/>
          <w:bCs/>
          <w:i/>
        </w:rPr>
        <w:t>382.301</w:t>
      </w:r>
    </w:p>
    <w:p w14:paraId="7E67FF46" w14:textId="4F8E3818" w:rsidR="00E575B1" w:rsidRPr="007B71AD" w:rsidRDefault="00E575B1" w:rsidP="007B71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575B1">
        <w:rPr>
          <w:rFonts w:ascii="Times New Roman" w:hAnsi="Times New Roman"/>
        </w:rPr>
        <w:t xml:space="preserve">(a) Prior to the first time a driver performs safety-sensitive functions for </w:t>
      </w:r>
      <w:r w:rsidRPr="00E575B1">
        <w:rPr>
          <w:rFonts w:ascii="Times New Roman" w:hAnsi="Times New Roman"/>
          <w:highlight w:val="cyan"/>
        </w:rPr>
        <w:t>***Entity Name***,</w:t>
      </w:r>
      <w:r w:rsidRPr="00E575B1">
        <w:rPr>
          <w:rFonts w:ascii="Times New Roman" w:hAnsi="Times New Roman"/>
        </w:rPr>
        <w:t xml:space="preserve"> the driver shall undergo testing for controlled substances as a condition prior to being used, unless </w:t>
      </w:r>
      <w:r w:rsidRPr="00E575B1">
        <w:rPr>
          <w:rFonts w:ascii="Times New Roman" w:hAnsi="Times New Roman"/>
          <w:highlight w:val="cyan"/>
        </w:rPr>
        <w:t>***Entity Name***</w:t>
      </w:r>
      <w:r w:rsidRPr="00E575B1">
        <w:rPr>
          <w:rFonts w:ascii="Times New Roman" w:hAnsi="Times New Roman"/>
        </w:rPr>
        <w:t xml:space="preserve"> uses the exception in paragraph (b) of this section.  </w:t>
      </w:r>
      <w:r w:rsidRPr="00E575B1">
        <w:rPr>
          <w:rFonts w:ascii="Times New Roman" w:hAnsi="Times New Roman"/>
          <w:highlight w:val="cyan"/>
        </w:rPr>
        <w:t>***Entity Name***</w:t>
      </w:r>
      <w:r w:rsidRPr="00E575B1">
        <w:rPr>
          <w:rFonts w:ascii="Times New Roman" w:hAnsi="Times New Roman"/>
        </w:rPr>
        <w:t xml:space="preserve"> shall not allow a driver, who </w:t>
      </w:r>
      <w:r w:rsidRPr="00E575B1">
        <w:rPr>
          <w:rFonts w:ascii="Times New Roman" w:hAnsi="Times New Roman"/>
          <w:highlight w:val="cyan"/>
        </w:rPr>
        <w:t>***Entity Name***</w:t>
      </w:r>
      <w:r w:rsidRPr="00E575B1">
        <w:rPr>
          <w:rFonts w:ascii="Times New Roman" w:hAnsi="Times New Roman"/>
        </w:rPr>
        <w:t xml:space="preserve"> intends to hire or use, to perform safety-sensitive functions unless </w:t>
      </w:r>
      <w:r w:rsidRPr="00E575B1">
        <w:rPr>
          <w:rFonts w:ascii="Times New Roman" w:hAnsi="Times New Roman"/>
          <w:highlight w:val="cyan"/>
        </w:rPr>
        <w:t>***Entity Name***</w:t>
      </w:r>
      <w:r w:rsidRPr="00E575B1">
        <w:rPr>
          <w:rFonts w:ascii="Times New Roman" w:hAnsi="Times New Roman"/>
        </w:rPr>
        <w:t xml:space="preserve"> has received a controlled substances test result from the MRO or C/TPA indicating a verified negative test result for that driver. </w:t>
      </w:r>
      <w:r w:rsidRPr="00E575B1">
        <w:rPr>
          <w:rFonts w:ascii="Times New Roman" w:hAnsi="Times New Roman"/>
          <w:i/>
          <w:highlight w:val="cyan"/>
        </w:rPr>
        <w:t>***Entity Name***</w:t>
      </w:r>
      <w:r w:rsidRPr="00E575B1">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575B1">
        <w:rPr>
          <w:rFonts w:ascii="Times New Roman" w:hAnsi="Times New Roman"/>
          <w:i/>
          <w:highlight w:val="cyan"/>
        </w:rPr>
        <w:t>***Entity Name***</w:t>
      </w:r>
      <w:r w:rsidRPr="00E575B1">
        <w:rPr>
          <w:rFonts w:ascii="Times New Roman" w:hAnsi="Times New Roman"/>
          <w:i/>
        </w:rPr>
        <w:t xml:space="preserve"> shall accept the result as a negative test</w:t>
      </w:r>
      <w:r w:rsidRPr="00E575B1">
        <w:rPr>
          <w:rFonts w:ascii="Times New Roman" w:hAnsi="Times New Roman"/>
          <w:bCs/>
          <w:i/>
        </w:rPr>
        <w:t>.</w:t>
      </w:r>
      <w:r w:rsidRPr="00E575B1">
        <w:rPr>
          <w:rFonts w:ascii="Times New Roman" w:hAnsi="Times New Roman"/>
        </w:rPr>
        <w:t xml:space="preserve"> </w:t>
      </w:r>
    </w:p>
    <w:p w14:paraId="76B92D9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is not required to administer a controlled substances test required by paragraph (a) of this section if:</w:t>
      </w:r>
    </w:p>
    <w:p w14:paraId="39170227" w14:textId="77777777" w:rsidR="00E575B1" w:rsidRPr="00E575B1" w:rsidRDefault="00E575B1" w:rsidP="00E575B1">
      <w:pPr>
        <w:ind w:left="360"/>
        <w:jc w:val="both"/>
        <w:rPr>
          <w:rFonts w:ascii="Times New Roman" w:hAnsi="Times New Roman"/>
        </w:rPr>
      </w:pPr>
      <w:r w:rsidRPr="00E575B1">
        <w:rPr>
          <w:rFonts w:ascii="Times New Roman" w:hAnsi="Times New Roman"/>
        </w:rPr>
        <w:t>(1) The driver has participated in a controlled substances testing program that meets the requirements of this policy within the previous 30 days; and</w:t>
      </w:r>
    </w:p>
    <w:p w14:paraId="42BA553B" w14:textId="77777777" w:rsidR="00E575B1" w:rsidRPr="00E575B1" w:rsidRDefault="00E575B1" w:rsidP="00E575B1">
      <w:pPr>
        <w:ind w:left="360"/>
        <w:jc w:val="both"/>
        <w:rPr>
          <w:rFonts w:ascii="Times New Roman" w:hAnsi="Times New Roman"/>
        </w:rPr>
      </w:pPr>
      <w:r w:rsidRPr="00E575B1">
        <w:rPr>
          <w:rFonts w:ascii="Times New Roman" w:hAnsi="Times New Roman"/>
        </w:rPr>
        <w:t>(2) While participating in that program, either--</w:t>
      </w:r>
    </w:p>
    <w:p w14:paraId="016481B8"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Was tested for controlled substances within the past 6 months (from the date of application with </w:t>
      </w:r>
      <w:r w:rsidRPr="00E575B1">
        <w:rPr>
          <w:rFonts w:ascii="Times New Roman" w:hAnsi="Times New Roman"/>
          <w:highlight w:val="cyan"/>
        </w:rPr>
        <w:t>***Entity Name***</w:t>
      </w:r>
      <w:r w:rsidRPr="00E575B1">
        <w:rPr>
          <w:rFonts w:ascii="Times New Roman" w:hAnsi="Times New Roman"/>
        </w:rPr>
        <w:t>), or</w:t>
      </w:r>
    </w:p>
    <w:p w14:paraId="07D115B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Participated in the random controlled substances testing program for the previous 12 months (from the date of application with </w:t>
      </w:r>
      <w:r w:rsidRPr="00E575B1">
        <w:rPr>
          <w:rFonts w:ascii="Times New Roman" w:hAnsi="Times New Roman"/>
          <w:highlight w:val="cyan"/>
        </w:rPr>
        <w:t>***Entity Name***</w:t>
      </w:r>
      <w:r w:rsidRPr="00E575B1">
        <w:rPr>
          <w:rFonts w:ascii="Times New Roman" w:hAnsi="Times New Roman"/>
        </w:rPr>
        <w:t>); and</w:t>
      </w:r>
    </w:p>
    <w:p w14:paraId="7B39A9FF"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highlight w:val="cyan"/>
        </w:rPr>
        <w:t>***Entity Name***</w:t>
      </w:r>
      <w:r w:rsidRPr="00E575B1">
        <w:rPr>
          <w:rFonts w:ascii="Times New Roman" w:hAnsi="Times New Roman"/>
        </w:rPr>
        <w:t xml:space="preserve"> ensures that no prior employer of the driver of whom </w:t>
      </w:r>
      <w:r w:rsidRPr="00E575B1">
        <w:rPr>
          <w:rFonts w:ascii="Times New Roman" w:hAnsi="Times New Roman"/>
          <w:highlight w:val="cyan"/>
        </w:rPr>
        <w:t>***Entity Name***</w:t>
      </w:r>
      <w:r w:rsidRPr="00E575B1">
        <w:rPr>
          <w:rFonts w:ascii="Times New Roman" w:hAnsi="Times New Roman"/>
        </w:rPr>
        <w:t xml:space="preserve"> has knowledge has records of a violation of this policy or the controlled substances use rule of another DOT agency within the previous six months.</w:t>
      </w:r>
    </w:p>
    <w:p w14:paraId="6E3B95A8" w14:textId="77777777" w:rsidR="00E575B1" w:rsidRPr="00E575B1" w:rsidRDefault="00E575B1" w:rsidP="00E575B1">
      <w:pPr>
        <w:spacing w:after="0" w:line="240" w:lineRule="auto"/>
        <w:jc w:val="both"/>
        <w:rPr>
          <w:rFonts w:ascii="Times New Roman" w:eastAsia="Times New Roman" w:hAnsi="Times New Roman" w:cs="Times New Roman"/>
          <w:sz w:val="18"/>
          <w:szCs w:val="18"/>
        </w:rPr>
      </w:pPr>
    </w:p>
    <w:p w14:paraId="7EE9338E"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(1)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exercises the exception in paragraph (b)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536BD39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Name(s) and address(es) of the program(s).</w:t>
      </w:r>
    </w:p>
    <w:p w14:paraId="6AA0E4DA"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Verification that the driver participates or participated in the program(s).</w:t>
      </w:r>
    </w:p>
    <w:p w14:paraId="3978645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Verification that the program(s) conforms to part 40 of Federal regulations.</w:t>
      </w:r>
    </w:p>
    <w:p w14:paraId="5AAE8C6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Verification that the driver is qualified under the rules of this policy, including that the driver has not refused to be tested for controlled substances.</w:t>
      </w:r>
    </w:p>
    <w:p w14:paraId="754D8F6D"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The date the driver was last tested for controlled substances.</w:t>
      </w:r>
    </w:p>
    <w:p w14:paraId="3B844F6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The results of any tests taken within the previous six months and any other violations of Section B of this policy.</w:t>
      </w:r>
    </w:p>
    <w:p w14:paraId="5DE6A6D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If </w:t>
      </w:r>
      <w:r w:rsidRPr="00E575B1">
        <w:rPr>
          <w:rFonts w:ascii="Times New Roman" w:hAnsi="Times New Roman"/>
          <w:highlight w:val="cyan"/>
        </w:rPr>
        <w:t>***Entity Name***</w:t>
      </w:r>
      <w:r w:rsidRPr="00E575B1">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575B1">
        <w:rPr>
          <w:rFonts w:ascii="Times New Roman" w:hAnsi="Times New Roman"/>
          <w:highlight w:val="cyan"/>
        </w:rPr>
        <w:t>***Entity Name***</w:t>
      </w:r>
      <w:r w:rsidRPr="00E575B1">
        <w:rPr>
          <w:rFonts w:ascii="Times New Roman" w:hAnsi="Times New Roman"/>
        </w:rPr>
        <w:t xml:space="preserve"> cannot verify that the driver is participating in a controlled substances testing program in accordance with this policy and part 40 of Federal regulations, </w:t>
      </w:r>
      <w:r w:rsidRPr="00E575B1">
        <w:rPr>
          <w:rFonts w:ascii="Times New Roman" w:hAnsi="Times New Roman"/>
          <w:highlight w:val="cyan"/>
        </w:rPr>
        <w:t>***Entity Name***</w:t>
      </w:r>
      <w:r w:rsidRPr="00E575B1">
        <w:rPr>
          <w:rFonts w:ascii="Times New Roman" w:hAnsi="Times New Roman"/>
        </w:rPr>
        <w:t xml:space="preserve"> shall conduct a pre-employment controlled substances test.</w:t>
      </w:r>
    </w:p>
    <w:p w14:paraId="749B5514" w14:textId="77777777" w:rsidR="00E575B1" w:rsidRPr="00E575B1" w:rsidRDefault="00E575B1" w:rsidP="00E575B1">
      <w:pPr>
        <w:jc w:val="both"/>
        <w:rPr>
          <w:rFonts w:ascii="Times New Roman" w:hAnsi="Times New Roman"/>
        </w:rPr>
      </w:pPr>
    </w:p>
    <w:p w14:paraId="061BCB58"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(d)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may, but is not required to, conduct pre-employment alcohol testing under this policy.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chooses to conduct pre-employment alcohol testing, it must comply with the following requirements:</w:t>
      </w:r>
    </w:p>
    <w:p w14:paraId="735491CF" w14:textId="77777777" w:rsidR="00E575B1" w:rsidRPr="00E575B1" w:rsidRDefault="00E575B1" w:rsidP="00E575B1">
      <w:pPr>
        <w:ind w:left="360"/>
        <w:jc w:val="both"/>
        <w:rPr>
          <w:rFonts w:ascii="Times New Roman" w:hAnsi="Times New Roman"/>
        </w:rPr>
      </w:pPr>
      <w:r w:rsidRPr="00E575B1">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0E6A9DCD" w14:textId="77777777" w:rsidR="00E575B1" w:rsidRPr="00E575B1" w:rsidRDefault="00E575B1" w:rsidP="00E575B1">
      <w:pPr>
        <w:ind w:left="360"/>
        <w:jc w:val="both"/>
        <w:rPr>
          <w:rFonts w:ascii="Times New Roman" w:hAnsi="Times New Roman"/>
        </w:rPr>
      </w:pPr>
      <w:r w:rsidRPr="00E575B1">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2B346EA8" w14:textId="77777777" w:rsidR="00E575B1" w:rsidRPr="00E575B1" w:rsidRDefault="00E575B1" w:rsidP="00E575B1">
      <w:pPr>
        <w:ind w:left="360"/>
        <w:jc w:val="both"/>
        <w:rPr>
          <w:rFonts w:ascii="Times New Roman" w:hAnsi="Times New Roman"/>
        </w:rPr>
      </w:pPr>
      <w:r w:rsidRPr="00E575B1">
        <w:rPr>
          <w:rFonts w:ascii="Times New Roman" w:hAnsi="Times New Roman"/>
        </w:rPr>
        <w:t>(3) It must conduct the pre-employment tests after making a contingent offer of employment or transfer, subject to the employee passing the pre-employment alcohol test.</w:t>
      </w:r>
    </w:p>
    <w:p w14:paraId="1585EAD1" w14:textId="77777777" w:rsidR="00E575B1" w:rsidRPr="00E575B1" w:rsidRDefault="00E575B1" w:rsidP="00E575B1">
      <w:pPr>
        <w:ind w:left="360"/>
        <w:jc w:val="both"/>
        <w:rPr>
          <w:rFonts w:ascii="Times New Roman" w:hAnsi="Times New Roman"/>
        </w:rPr>
      </w:pPr>
      <w:r w:rsidRPr="00E575B1">
        <w:rPr>
          <w:rFonts w:ascii="Times New Roman" w:hAnsi="Times New Roman"/>
        </w:rPr>
        <w:t>(4) It must conduct all pre-employment alcohol tests using the alcohol testing procedures of 49 CFR part 40 of Federal regulation.</w:t>
      </w:r>
    </w:p>
    <w:p w14:paraId="4D8E07DA" w14:textId="77777777" w:rsidR="00E575B1" w:rsidRPr="00E575B1" w:rsidRDefault="00E575B1" w:rsidP="00E575B1">
      <w:pPr>
        <w:ind w:left="360"/>
        <w:jc w:val="both"/>
        <w:rPr>
          <w:rFonts w:ascii="Times New Roman" w:hAnsi="Times New Roman"/>
        </w:rPr>
      </w:pPr>
      <w:r w:rsidRPr="00E575B1">
        <w:rPr>
          <w:rFonts w:ascii="Times New Roman" w:hAnsi="Times New Roman"/>
        </w:rPr>
        <w:t>(5) It must not allow a covered employee to begin performing safety-sensitive functions unless the result of the employee's test indicates an alcohol concentration of less than 0.04.</w:t>
      </w:r>
    </w:p>
    <w:p w14:paraId="5CD00B50" w14:textId="77777777" w:rsidR="00E575B1" w:rsidRPr="00E575B1" w:rsidRDefault="00E575B1" w:rsidP="00E575B1">
      <w:pPr>
        <w:jc w:val="both"/>
        <w:rPr>
          <w:rFonts w:ascii="Times New Roman" w:hAnsi="Times New Roman"/>
          <w:i/>
        </w:rPr>
      </w:pPr>
    </w:p>
    <w:p w14:paraId="516AB9D4" w14:textId="772F4F4D" w:rsidR="00E575B1" w:rsidRPr="007B71AD" w:rsidRDefault="00E575B1" w:rsidP="00E575B1">
      <w:pPr>
        <w:jc w:val="both"/>
        <w:rPr>
          <w:rFonts w:ascii="Times New Roman" w:hAnsi="Times New Roman"/>
          <w:b/>
          <w:bCs/>
        </w:rPr>
      </w:pPr>
      <w:r w:rsidRPr="00E575B1">
        <w:rPr>
          <w:rFonts w:ascii="Times New Roman" w:hAnsi="Times New Roman"/>
          <w:b/>
          <w:bCs/>
        </w:rPr>
        <w:t xml:space="preserve">POST-ACCIDENT </w:t>
      </w:r>
      <w:r w:rsidRPr="00E575B1">
        <w:rPr>
          <w:rFonts w:ascii="Times New Roman" w:hAnsi="Times New Roman"/>
          <w:b/>
          <w:bCs/>
          <w:i/>
        </w:rPr>
        <w:t>382.303</w:t>
      </w:r>
    </w:p>
    <w:p w14:paraId="0667D701" w14:textId="77777777" w:rsidR="00E575B1" w:rsidRPr="00E575B1" w:rsidRDefault="00E575B1" w:rsidP="00E575B1">
      <w:pPr>
        <w:jc w:val="both"/>
        <w:rPr>
          <w:rFonts w:ascii="Times New Roman" w:hAnsi="Times New Roman"/>
        </w:rPr>
      </w:pPr>
      <w:r w:rsidRPr="00E575B1">
        <w:rPr>
          <w:rFonts w:ascii="Times New Roman" w:hAnsi="Times New Roman"/>
        </w:rPr>
        <w:t xml:space="preserve">(a)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alcohol for each of its surviving drivers:</w:t>
      </w:r>
    </w:p>
    <w:p w14:paraId="58B004CC"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73B4F23A"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8 hours of the occurrence under State or local law for a moving traffic violation arising from the accident, if the accident involved:</w:t>
      </w:r>
    </w:p>
    <w:p w14:paraId="7FBD9F64"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2898B724" w14:textId="77777777" w:rsidR="00E575B1" w:rsidRPr="00E575B1" w:rsidRDefault="00E575B1" w:rsidP="00E575B1">
      <w:pPr>
        <w:spacing w:after="0" w:line="240" w:lineRule="auto"/>
        <w:ind w:left="720"/>
        <w:jc w:val="both"/>
        <w:rPr>
          <w:rFonts w:ascii="Times New Roman" w:eastAsia="Times New Roman" w:hAnsi="Times New Roman" w:cs="Times New Roman"/>
        </w:rPr>
      </w:pPr>
      <w:r w:rsidRPr="00E575B1">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05B6A4A4" w14:textId="77777777" w:rsidR="00E575B1" w:rsidRPr="00E575B1" w:rsidRDefault="00E575B1" w:rsidP="00E575B1">
      <w:pPr>
        <w:ind w:left="720"/>
        <w:jc w:val="both"/>
        <w:rPr>
          <w:rFonts w:ascii="Times New Roman" w:hAnsi="Times New Roman"/>
          <w:sz w:val="16"/>
          <w:szCs w:val="16"/>
        </w:rPr>
      </w:pPr>
    </w:p>
    <w:p w14:paraId="4AD6E2C5" w14:textId="77777777" w:rsidR="00E575B1" w:rsidRPr="00E575B1" w:rsidRDefault="00E575B1" w:rsidP="00E575B1">
      <w:pPr>
        <w:jc w:val="both"/>
        <w:rPr>
          <w:rFonts w:ascii="Times New Roman" w:hAnsi="Times New Roman"/>
        </w:rPr>
      </w:pPr>
      <w:r w:rsidRPr="00E575B1">
        <w:rPr>
          <w:rFonts w:ascii="Times New Roman" w:hAnsi="Times New Roman"/>
        </w:rPr>
        <w:t xml:space="preserve">(b)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controlled substances for each of its surviving drivers:</w:t>
      </w:r>
    </w:p>
    <w:p w14:paraId="30C68C70"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4C067B9B"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thirty-two hours of the occurrence under State or local law for a moving traffic violation arising from the accident, if the accident involved:</w:t>
      </w:r>
    </w:p>
    <w:p w14:paraId="2FC0B7C3"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09515876" w14:textId="0304409E" w:rsidR="00E575B1" w:rsidRPr="00E575B1" w:rsidRDefault="00E575B1" w:rsidP="007B71AD">
      <w:pPr>
        <w:ind w:left="720"/>
        <w:jc w:val="both"/>
        <w:rPr>
          <w:rFonts w:ascii="Times New Roman" w:hAnsi="Times New Roman"/>
        </w:rPr>
      </w:pPr>
      <w:r w:rsidRPr="00E575B1">
        <w:rPr>
          <w:rFonts w:ascii="Times New Roman" w:hAnsi="Times New Roman"/>
        </w:rPr>
        <w:t>(ii) One or more motor vehicles incurring disabling damage as a result of the accident, requiring the motor vehicle to be transported away from the scene by a tow truck or other motor vehicle.</w:t>
      </w:r>
    </w:p>
    <w:p w14:paraId="10BB5A92" w14:textId="77777777" w:rsidR="00E575B1" w:rsidRPr="00E575B1" w:rsidRDefault="00E575B1" w:rsidP="00E575B1">
      <w:pPr>
        <w:jc w:val="both"/>
        <w:rPr>
          <w:rFonts w:ascii="Times New Roman" w:hAnsi="Times New Roman"/>
        </w:rPr>
      </w:pPr>
      <w:r w:rsidRPr="00E575B1">
        <w:rPr>
          <w:rFonts w:ascii="Times New Roman" w:hAnsi="Times New Roman"/>
        </w:rPr>
        <w:t>(c) The following table notes when a post-accident test is required to be conducted by paragraphs (a)(1), (a)(2), (b)(1), and (b)(2) of this section:</w:t>
      </w:r>
    </w:p>
    <w:p w14:paraId="7E8E534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 xml:space="preserve">   Citation issued to</w:t>
      </w:r>
      <w:r w:rsidRPr="00E575B1">
        <w:rPr>
          <w:rFonts w:ascii="Times New Roman" w:hAnsi="Times New Roman"/>
        </w:rPr>
        <w:tab/>
        <w:t>Test must be performed</w:t>
      </w:r>
    </w:p>
    <w:p w14:paraId="351CB1A4" w14:textId="77777777" w:rsidR="00E575B1" w:rsidRPr="00E575B1" w:rsidRDefault="00E575B1" w:rsidP="00E575B1">
      <w:pPr>
        <w:jc w:val="both"/>
        <w:rPr>
          <w:rFonts w:ascii="Times New Roman" w:hAnsi="Times New Roman"/>
        </w:rPr>
      </w:pPr>
      <w:r w:rsidRPr="00E575B1">
        <w:rPr>
          <w:rFonts w:ascii="Times New Roman" w:hAnsi="Times New Roman"/>
          <w:u w:val="single"/>
        </w:rPr>
        <w:t>Type of accident involved</w:t>
      </w:r>
      <w:r w:rsidRPr="00E575B1">
        <w:rPr>
          <w:rFonts w:ascii="Times New Roman" w:hAnsi="Times New Roman"/>
        </w:rPr>
        <w:tab/>
      </w:r>
      <w:r w:rsidRPr="00E575B1">
        <w:rPr>
          <w:rFonts w:ascii="Times New Roman" w:hAnsi="Times New Roman"/>
        </w:rPr>
        <w:tab/>
        <w:t xml:space="preserve">     </w:t>
      </w:r>
      <w:r w:rsidRPr="00E575B1">
        <w:rPr>
          <w:rFonts w:ascii="Times New Roman" w:hAnsi="Times New Roman"/>
          <w:u w:val="single"/>
        </w:rPr>
        <w:t>the CMV driver</w:t>
      </w:r>
      <w:r w:rsidRPr="00E575B1">
        <w:rPr>
          <w:rFonts w:ascii="Times New Roman" w:hAnsi="Times New Roman"/>
        </w:rPr>
        <w:tab/>
        <w:t xml:space="preserve">       </w:t>
      </w:r>
      <w:r w:rsidRPr="00E575B1">
        <w:rPr>
          <w:rFonts w:ascii="Times New Roman" w:hAnsi="Times New Roman"/>
          <w:u w:val="single"/>
        </w:rPr>
        <w:t xml:space="preserve">by </w:t>
      </w:r>
      <w:r w:rsidRPr="00E575B1">
        <w:rPr>
          <w:rFonts w:ascii="Times New Roman" w:hAnsi="Times New Roman"/>
          <w:highlight w:val="cyan"/>
          <w:u w:val="single"/>
        </w:rPr>
        <w:t>***Entity Name***</w:t>
      </w:r>
    </w:p>
    <w:p w14:paraId="28D7AFEE" w14:textId="77777777" w:rsidR="00E575B1" w:rsidRPr="00E575B1" w:rsidRDefault="00E575B1" w:rsidP="00E575B1">
      <w:pPr>
        <w:jc w:val="both"/>
        <w:rPr>
          <w:rFonts w:ascii="Times New Roman" w:hAnsi="Times New Roman"/>
          <w:sz w:val="16"/>
          <w:szCs w:val="16"/>
        </w:rPr>
      </w:pPr>
    </w:p>
    <w:p w14:paraId="7584FEA5" w14:textId="77777777" w:rsidR="00E575B1" w:rsidRPr="00E575B1" w:rsidRDefault="00E575B1" w:rsidP="00E575B1">
      <w:pPr>
        <w:jc w:val="both"/>
        <w:rPr>
          <w:rFonts w:ascii="Times New Roman" w:hAnsi="Times New Roman"/>
        </w:rPr>
      </w:pPr>
      <w:r w:rsidRPr="00E575B1">
        <w:rPr>
          <w:rFonts w:ascii="Times New Roman" w:hAnsi="Times New Roman"/>
        </w:rPr>
        <w:t>Human fatality</w:t>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A2A0132"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87C9B62" w14:textId="77777777" w:rsidR="00E575B1" w:rsidRPr="00E575B1" w:rsidRDefault="00E575B1" w:rsidP="00E575B1">
      <w:pPr>
        <w:jc w:val="both"/>
        <w:rPr>
          <w:rFonts w:ascii="Times New Roman" w:hAnsi="Times New Roman"/>
          <w:sz w:val="16"/>
          <w:szCs w:val="16"/>
        </w:rPr>
      </w:pPr>
    </w:p>
    <w:p w14:paraId="2F61A544" w14:textId="77777777" w:rsidR="00E575B1" w:rsidRPr="00E575B1" w:rsidRDefault="00E575B1" w:rsidP="00E575B1">
      <w:pPr>
        <w:jc w:val="both"/>
        <w:rPr>
          <w:rFonts w:ascii="Times New Roman" w:hAnsi="Times New Roman"/>
        </w:rPr>
      </w:pPr>
      <w:r w:rsidRPr="00E575B1">
        <w:rPr>
          <w:rFonts w:ascii="Times New Roman" w:hAnsi="Times New Roman"/>
        </w:rPr>
        <w:t>Bodily injury with immediate medical</w:t>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00DF10D"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treatment away from the scene</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p>
    <w:p w14:paraId="41E56746" w14:textId="77777777" w:rsidR="00E575B1" w:rsidRPr="00E575B1" w:rsidRDefault="00E575B1" w:rsidP="00E575B1">
      <w:pPr>
        <w:jc w:val="both"/>
        <w:rPr>
          <w:rFonts w:ascii="Times New Roman" w:hAnsi="Times New Roman"/>
          <w:sz w:val="16"/>
          <w:szCs w:val="16"/>
        </w:rPr>
      </w:pPr>
    </w:p>
    <w:p w14:paraId="18B7C352" w14:textId="77777777" w:rsidR="00E575B1" w:rsidRPr="00E575B1" w:rsidRDefault="00E575B1" w:rsidP="00E575B1">
      <w:pPr>
        <w:jc w:val="both"/>
        <w:rPr>
          <w:rFonts w:ascii="Times New Roman" w:hAnsi="Times New Roman"/>
        </w:rPr>
      </w:pPr>
      <w:r w:rsidRPr="00E575B1">
        <w:rPr>
          <w:rFonts w:ascii="Times New Roman" w:hAnsi="Times New Roman"/>
        </w:rPr>
        <w:t>Disabling damage to any motor</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CCCE0ED" w14:textId="77777777" w:rsidR="00E575B1" w:rsidRPr="00E575B1" w:rsidRDefault="00E575B1" w:rsidP="00E575B1">
      <w:pPr>
        <w:jc w:val="both"/>
        <w:rPr>
          <w:rFonts w:ascii="Times New Roman" w:hAnsi="Times New Roman"/>
        </w:rPr>
      </w:pPr>
      <w:r w:rsidRPr="00E575B1">
        <w:rPr>
          <w:rFonts w:ascii="Times New Roman" w:hAnsi="Times New Roman"/>
        </w:rPr>
        <w:t>vehicle requiring tow away</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p>
    <w:p w14:paraId="3ADDD085" w14:textId="77777777" w:rsidR="00E575B1" w:rsidRPr="00E575B1" w:rsidRDefault="00E575B1" w:rsidP="00E575B1">
      <w:pPr>
        <w:jc w:val="both"/>
        <w:rPr>
          <w:rFonts w:ascii="Times New Roman" w:hAnsi="Times New Roman"/>
        </w:rPr>
      </w:pPr>
    </w:p>
    <w:p w14:paraId="6A9551C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(d)</w:t>
      </w:r>
      <w:r w:rsidRPr="00E575B1">
        <w:rPr>
          <w:rFonts w:ascii="Times New Roman" w:hAnsi="Times New Roman"/>
        </w:rPr>
        <w:tab/>
        <w:t xml:space="preserve">(1) Alcohol tests.  If a test required by this section is not administered within two hours following the accident, </w:t>
      </w:r>
      <w:r w:rsidRPr="00E575B1">
        <w:rPr>
          <w:rFonts w:ascii="Times New Roman" w:hAnsi="Times New Roman"/>
          <w:highlight w:val="cyan"/>
        </w:rPr>
        <w:t>***Entity Name***</w:t>
      </w:r>
      <w:r w:rsidRPr="00E575B1">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an alcohol test and shall prepare and maintain the same record.  Records shall be submitted to the FMCSA upon request.</w:t>
      </w:r>
    </w:p>
    <w:p w14:paraId="37A32393" w14:textId="1E7AEBB7" w:rsidR="00E575B1" w:rsidRPr="00E575B1" w:rsidRDefault="00E575B1" w:rsidP="007B71AD">
      <w:pPr>
        <w:ind w:left="360"/>
        <w:jc w:val="both"/>
        <w:rPr>
          <w:rFonts w:ascii="Times New Roman" w:hAnsi="Times New Roman"/>
        </w:rPr>
      </w:pPr>
      <w:r w:rsidRPr="00E575B1">
        <w:rPr>
          <w:rFonts w:ascii="Times New Roman" w:hAnsi="Times New Roman"/>
        </w:rPr>
        <w:t xml:space="preserve">(2) Controlled substance tests.  If a test required by this section is not administered within 32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6051DCFD" w14:textId="6E990FF8" w:rsidR="00E575B1" w:rsidRPr="00E575B1" w:rsidRDefault="00E575B1" w:rsidP="00E575B1">
      <w:pPr>
        <w:jc w:val="both"/>
        <w:rPr>
          <w:rFonts w:ascii="Times New Roman" w:hAnsi="Times New Roman"/>
        </w:rPr>
      </w:pPr>
      <w:r w:rsidRPr="00E575B1">
        <w:rPr>
          <w:rFonts w:ascii="Times New Roman" w:hAnsi="Times New Roman"/>
        </w:rPr>
        <w:t xml:space="preserve">(e) A driver who is subject to post-accident testing shall remain readily available for such testing or may be deemed by </w:t>
      </w:r>
      <w:r w:rsidRPr="00E575B1">
        <w:rPr>
          <w:rFonts w:ascii="Times New Roman" w:hAnsi="Times New Roman"/>
          <w:highlight w:val="cyan"/>
        </w:rPr>
        <w:t>***Entity Name***</w:t>
      </w:r>
      <w:r w:rsidRPr="00E575B1">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3AED5706" w14:textId="754BE43F"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highlight w:val="cyan"/>
        </w:rPr>
        <w:t>***Entity Name***</w:t>
      </w:r>
      <w:r w:rsidRPr="00E575B1">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E30563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(g)</w:t>
      </w:r>
      <w:r w:rsidRPr="00E575B1">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575B1">
        <w:rPr>
          <w:rFonts w:ascii="Times New Roman" w:hAnsi="Times New Roman"/>
          <w:highlight w:val="cyan"/>
        </w:rPr>
        <w:t>***Entity Name***.</w:t>
      </w:r>
    </w:p>
    <w:p w14:paraId="4D1F3BCC" w14:textId="03F87449"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575B1">
        <w:rPr>
          <w:rFonts w:ascii="Times New Roman" w:hAnsi="Times New Roman"/>
          <w:highlight w:val="cyan"/>
        </w:rPr>
        <w:t>***Entity Name***.</w:t>
      </w:r>
    </w:p>
    <w:p w14:paraId="4245DDB9" w14:textId="77777777" w:rsidR="00E575B1" w:rsidRPr="00E575B1" w:rsidRDefault="00E575B1" w:rsidP="00E575B1">
      <w:pPr>
        <w:jc w:val="both"/>
        <w:rPr>
          <w:rFonts w:ascii="Times New Roman" w:hAnsi="Times New Roman"/>
        </w:rPr>
      </w:pPr>
      <w:r w:rsidRPr="00E575B1">
        <w:rPr>
          <w:rFonts w:ascii="Times New Roman" w:hAnsi="Times New Roman"/>
        </w:rPr>
        <w:t>(h) Exception.  This section does not apply to:</w:t>
      </w:r>
    </w:p>
    <w:p w14:paraId="0D57C92B" w14:textId="77777777" w:rsidR="00E575B1" w:rsidRPr="00E575B1" w:rsidRDefault="00E575B1" w:rsidP="00E575B1">
      <w:pPr>
        <w:ind w:left="360"/>
        <w:jc w:val="both"/>
        <w:rPr>
          <w:rFonts w:ascii="Times New Roman" w:hAnsi="Times New Roman"/>
        </w:rPr>
      </w:pPr>
      <w:r w:rsidRPr="00E575B1">
        <w:rPr>
          <w:rFonts w:ascii="Times New Roman" w:hAnsi="Times New Roman"/>
        </w:rPr>
        <w:t>(1) An occurrence involving only boarding or alighting from a stationary motor vehicle; or</w:t>
      </w:r>
    </w:p>
    <w:p w14:paraId="7BCD2A9E" w14:textId="77777777" w:rsidR="00E575B1" w:rsidRPr="00E575B1" w:rsidRDefault="00E575B1" w:rsidP="00E575B1">
      <w:pPr>
        <w:ind w:left="360"/>
        <w:jc w:val="both"/>
        <w:rPr>
          <w:rFonts w:ascii="Times New Roman" w:hAnsi="Times New Roman"/>
        </w:rPr>
      </w:pPr>
      <w:r w:rsidRPr="00E575B1">
        <w:rPr>
          <w:rFonts w:ascii="Times New Roman" w:hAnsi="Times New Roman"/>
        </w:rPr>
        <w:t>(2) An occurrence involving only the loading or unloading of cargo; or</w:t>
      </w:r>
    </w:p>
    <w:p w14:paraId="08E8F1DA"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An occurrence in the course of the operation of a passenger car or a multipurpose passenger vehicle (as defined in 571.3) by </w:t>
      </w:r>
      <w:r w:rsidRPr="00E575B1">
        <w:rPr>
          <w:rFonts w:ascii="Times New Roman" w:hAnsi="Times New Roman"/>
          <w:highlight w:val="cyan"/>
        </w:rPr>
        <w:t>***Entity Name***</w:t>
      </w:r>
      <w:r w:rsidRPr="00E575B1">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7FC6A760" w14:textId="0B4DE359" w:rsidR="00E575B1" w:rsidRPr="007B71AD" w:rsidRDefault="00E575B1" w:rsidP="00E575B1">
      <w:pPr>
        <w:jc w:val="both"/>
        <w:rPr>
          <w:rFonts w:ascii="Times New Roman" w:hAnsi="Times New Roman"/>
          <w:b/>
          <w:bCs/>
        </w:rPr>
      </w:pPr>
      <w:r w:rsidRPr="00E575B1">
        <w:rPr>
          <w:rFonts w:ascii="Times New Roman" w:hAnsi="Times New Roman"/>
          <w:b/>
          <w:bCs/>
        </w:rPr>
        <w:br w:type="page"/>
        <w:t xml:space="preserve">RANDOM </w:t>
      </w:r>
      <w:r w:rsidRPr="00E575B1">
        <w:rPr>
          <w:rFonts w:ascii="Times New Roman" w:hAnsi="Times New Roman"/>
          <w:b/>
          <w:bCs/>
          <w:i/>
        </w:rPr>
        <w:t>382.305</w:t>
      </w:r>
    </w:p>
    <w:p w14:paraId="194C6EC6" w14:textId="1081422F"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comply with the requirements of this section.  Every driver shall submit to random alcohol and controlled substance testing as required in this section.</w:t>
      </w:r>
    </w:p>
    <w:p w14:paraId="24426D03"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(b)</w:t>
      </w:r>
      <w:r w:rsidRPr="00E575B1">
        <w:rPr>
          <w:rFonts w:ascii="Times New Roman" w:hAnsi="Times New Roman"/>
        </w:rPr>
        <w:tab/>
        <w:t>(1) Except as provided in paragraphs (c) through (e) of this section, the minimum annual percentage rate for random alcohol testing shall be 10 percent of the average number of driver positions.</w:t>
      </w:r>
    </w:p>
    <w:p w14:paraId="3BA62763" w14:textId="7F939815" w:rsidR="00E575B1" w:rsidRPr="00E575B1" w:rsidRDefault="00E575B1" w:rsidP="007B71AD">
      <w:pPr>
        <w:ind w:left="360"/>
        <w:jc w:val="both"/>
        <w:rPr>
          <w:rFonts w:ascii="Times New Roman" w:hAnsi="Times New Roman"/>
        </w:rPr>
      </w:pPr>
      <w:r w:rsidRPr="00E575B1">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7041D2EF" w14:textId="3FA2BDBE" w:rsidR="00E575B1" w:rsidRPr="00E575B1" w:rsidRDefault="004B412F" w:rsidP="00E575B1">
      <w:pPr>
        <w:tabs>
          <w:tab w:val="left" w:pos="360"/>
        </w:tabs>
        <w:ind w:left="360" w:hanging="360"/>
        <w:jc w:val="both"/>
        <w:rPr>
          <w:rFonts w:ascii="Times New Roman" w:hAnsi="Times New Roman"/>
        </w:rPr>
      </w:pPr>
      <w:r>
        <w:rPr>
          <w:rFonts w:ascii="Times New Roman" w:hAnsi="Times New Roman"/>
        </w:rPr>
        <w:t>(c</w:t>
      </w:r>
      <w:r w:rsidR="00E575B1" w:rsidRPr="00E575B1">
        <w:rPr>
          <w:rFonts w:ascii="Times New Roman" w:hAnsi="Times New Roman"/>
        </w:rPr>
        <w:t>)</w:t>
      </w:r>
      <w:r w:rsidR="00E575B1" w:rsidRPr="00E575B1">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28461017" w14:textId="77777777" w:rsidR="00E575B1" w:rsidRPr="00E575B1" w:rsidRDefault="00E575B1" w:rsidP="00E575B1">
      <w:pPr>
        <w:ind w:left="360"/>
        <w:jc w:val="both"/>
        <w:rPr>
          <w:rFonts w:ascii="Times New Roman" w:hAnsi="Times New Roman"/>
        </w:rPr>
      </w:pPr>
      <w:r w:rsidRPr="00E575B1">
        <w:rPr>
          <w:rFonts w:ascii="Times New Roman" w:hAnsi="Times New Roman"/>
        </w:rPr>
        <w:t>(2) Each driver selected for random alcohol and controlled substances testing under the selection process used, shall have an equal chance of being tested each time selections are made.</w:t>
      </w:r>
    </w:p>
    <w:p w14:paraId="1FE76C35" w14:textId="5F5209BF" w:rsidR="00E575B1" w:rsidRPr="00E575B1" w:rsidRDefault="00E575B1" w:rsidP="007B71AD">
      <w:pPr>
        <w:ind w:left="360"/>
        <w:jc w:val="both"/>
        <w:rPr>
          <w:rFonts w:ascii="Times New Roman" w:hAnsi="Times New Roman"/>
        </w:rPr>
      </w:pPr>
      <w:r w:rsidRPr="00E575B1">
        <w:rPr>
          <w:rFonts w:ascii="Times New Roman" w:hAnsi="Times New Roman"/>
        </w:rPr>
        <w:t>(3) Each driver selected for testing shall be tested during the selection period.</w:t>
      </w:r>
    </w:p>
    <w:p w14:paraId="0C2EE707" w14:textId="52942BE5"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w:t>
      </w:r>
      <w:r w:rsidR="00E575B1" w:rsidRPr="00E575B1">
        <w:rPr>
          <w:rFonts w:ascii="Times New Roman" w:eastAsia="Times New Roman" w:hAnsi="Times New Roman" w:cs="Times New Roman"/>
        </w:rPr>
        <w:t>)</w:t>
      </w:r>
      <w:r w:rsidR="00E575B1" w:rsidRPr="00E575B1">
        <w:rPr>
          <w:rFonts w:ascii="Times New Roman" w:eastAsia="Times New Roman" w:hAnsi="Times New Roman" w:cs="Times New Roman"/>
        </w:rPr>
        <w:tab/>
        <w:t xml:space="preserve">(1) To calculate the total number of covered drivers eligible for random testing throughout the year,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’s random testing pool, and all covered drivers must be in the random pool. If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conducts random testing more often than once per month (e.g., daily, weekly, bi-weekly)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does not need to compute this total number of covered drivers rate more than on a once per month basis.</w:t>
      </w:r>
    </w:p>
    <w:p w14:paraId="042CCD85" w14:textId="4E4D9C8C"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may use a service agent (e.g., a C/TPA) to perform random selections and covered drivers may be part of a larger random testing pool of covered employees. However, </w:t>
      </w:r>
      <w:r w:rsidRPr="00E575B1">
        <w:rPr>
          <w:rFonts w:ascii="Times New Roman" w:hAnsi="Times New Roman"/>
          <w:highlight w:val="cyan"/>
        </w:rPr>
        <w:t>***Entity Name***</w:t>
      </w:r>
      <w:r w:rsidRPr="00E575B1">
        <w:rPr>
          <w:rFonts w:ascii="Times New Roman" w:hAnsi="Times New Roman"/>
        </w:rPr>
        <w:t xml:space="preserve"> must ensure that the service agent is testing at the appropriate percentage established for FMCSA and that only covered employees are in the random testing pool</w:t>
      </w:r>
    </w:p>
    <w:p w14:paraId="45D5085C" w14:textId="5817E227"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(e</w:t>
      </w:r>
      <w:r w:rsidR="00E575B1" w:rsidRPr="00E575B1">
        <w:rPr>
          <w:rFonts w:ascii="Times New Roman" w:eastAsia="Times New Roman" w:hAnsi="Times New Roman" w:cs="Times New Roman"/>
        </w:rPr>
        <w:t xml:space="preserve">) </w:t>
      </w:r>
      <w:r w:rsidR="00E575B1" w:rsidRPr="00E575B1">
        <w:rPr>
          <w:rFonts w:ascii="Times New Roman" w:eastAsia="Times New Roman" w:hAnsi="Times New Roman" w:cs="Times New Roman"/>
        </w:rPr>
        <w:tab/>
        <w:t xml:space="preserve">(1)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shall ensure that random alcohol and controlled substances tests conducted under this policy are unannounced.</w:t>
      </w:r>
    </w:p>
    <w:p w14:paraId="7BB9B427" w14:textId="2251353A"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ensure that the dates for administering random alcohol and controlled substances tests are spread reasonabl</w:t>
      </w:r>
      <w:r w:rsidR="004B412F">
        <w:rPr>
          <w:rFonts w:ascii="Times New Roman" w:hAnsi="Times New Roman"/>
        </w:rPr>
        <w:t>y throughout the calendar year.</w:t>
      </w:r>
    </w:p>
    <w:p w14:paraId="4967E6CE" w14:textId="68439AC4" w:rsidR="00E575B1" w:rsidRPr="00E575B1" w:rsidRDefault="004B412F" w:rsidP="00E575B1">
      <w:pPr>
        <w:jc w:val="both"/>
        <w:rPr>
          <w:rFonts w:ascii="Times New Roman" w:hAnsi="Times New Roman"/>
        </w:rPr>
      </w:pPr>
      <w:r>
        <w:rPr>
          <w:rFonts w:ascii="Times New Roman" w:hAnsi="Times New Roman"/>
        </w:rPr>
        <w:t>(f</w:t>
      </w:r>
      <w:r w:rsidR="00E575B1" w:rsidRPr="00E575B1">
        <w:rPr>
          <w:rFonts w:ascii="Times New Roman" w:hAnsi="Times New Roman"/>
        </w:rPr>
        <w:t xml:space="preserve">) </w:t>
      </w:r>
      <w:r w:rsidR="00E575B1" w:rsidRPr="00E575B1">
        <w:rPr>
          <w:rFonts w:ascii="Times New Roman" w:hAnsi="Times New Roman"/>
          <w:highlight w:val="cyan"/>
        </w:rPr>
        <w:t>***Entity Name***</w:t>
      </w:r>
      <w:r w:rsidR="00E575B1" w:rsidRPr="00E575B1">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00E575B1" w:rsidRPr="00E575B1">
        <w:rPr>
          <w:rFonts w:ascii="Times New Roman" w:hAnsi="Times New Roman"/>
          <w:highlight w:val="cyan"/>
        </w:rPr>
        <w:t>***Entity Name***</w:t>
      </w:r>
      <w:r w:rsidR="00E575B1" w:rsidRPr="00E575B1">
        <w:rPr>
          <w:rFonts w:ascii="Times New Roman" w:hAnsi="Times New Roman"/>
        </w:rPr>
        <w:t xml:space="preserve"> shall instead ensure that the driver ceases to perform the safety-sensitive function and proceeds to the test</w:t>
      </w:r>
      <w:r>
        <w:rPr>
          <w:rFonts w:ascii="Times New Roman" w:hAnsi="Times New Roman"/>
        </w:rPr>
        <w:t>ing site as soon as possible.</w:t>
      </w:r>
    </w:p>
    <w:p w14:paraId="697AC3DA" w14:textId="1E99979A" w:rsidR="00E575B1" w:rsidRPr="00E575B1" w:rsidRDefault="004B412F" w:rsidP="00E575B1">
      <w:pPr>
        <w:jc w:val="both"/>
        <w:rPr>
          <w:rFonts w:ascii="Times New Roman" w:hAnsi="Times New Roman"/>
        </w:rPr>
      </w:pPr>
      <w:r>
        <w:rPr>
          <w:rFonts w:ascii="Times New Roman" w:hAnsi="Times New Roman"/>
        </w:rPr>
        <w:t>(g</w:t>
      </w:r>
      <w:r w:rsidR="00E575B1" w:rsidRPr="00E575B1">
        <w:rPr>
          <w:rFonts w:ascii="Times New Roman" w:hAnsi="Times New Roman"/>
        </w:rPr>
        <w:t>) A driver shall only be tested for alcohol while the driver is performing safety-sensitive functions, just before the driver is to perform safety-sensitive functions, or just after the driver has ceased performing such fun</w:t>
      </w:r>
      <w:r>
        <w:rPr>
          <w:rFonts w:ascii="Times New Roman" w:hAnsi="Times New Roman"/>
        </w:rPr>
        <w:t>ctions.</w:t>
      </w:r>
    </w:p>
    <w:p w14:paraId="25B87A62" w14:textId="6F15573E" w:rsidR="00E575B1" w:rsidRPr="00E575B1" w:rsidRDefault="004B412F" w:rsidP="00E575B1">
      <w:pPr>
        <w:jc w:val="both"/>
        <w:rPr>
          <w:rFonts w:ascii="Times New Roman" w:hAnsi="Times New Roman"/>
        </w:rPr>
      </w:pPr>
      <w:r>
        <w:rPr>
          <w:rFonts w:ascii="Times New Roman" w:hAnsi="Times New Roman"/>
        </w:rPr>
        <w:t>(h</w:t>
      </w:r>
      <w:r w:rsidR="00E575B1" w:rsidRPr="00E575B1">
        <w:rPr>
          <w:rFonts w:ascii="Times New Roman" w:hAnsi="Times New Roman"/>
        </w:rPr>
        <w:t xml:space="preserve">) If a given driver is subject to random alcohol or controlled substances testing under the random alcohol or controlled substances testing rules of more than one DOT agency for </w:t>
      </w:r>
      <w:r w:rsidR="00E575B1" w:rsidRPr="00E575B1">
        <w:rPr>
          <w:rFonts w:ascii="Times New Roman" w:hAnsi="Times New Roman"/>
          <w:highlight w:val="cyan"/>
        </w:rPr>
        <w:t>***Entity Name***,</w:t>
      </w:r>
      <w:r w:rsidR="00E575B1" w:rsidRPr="00E575B1">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313BC291" w14:textId="77777777" w:rsidR="00E575B1" w:rsidRPr="00E575B1" w:rsidRDefault="00E575B1" w:rsidP="00E575B1">
      <w:pPr>
        <w:jc w:val="both"/>
        <w:rPr>
          <w:rFonts w:ascii="Times New Roman" w:hAnsi="Times New Roman"/>
        </w:rPr>
      </w:pPr>
    </w:p>
    <w:p w14:paraId="5CA3FAA8" w14:textId="56EF65BA" w:rsidR="00E575B1" w:rsidRPr="00E575B1" w:rsidRDefault="004B412F" w:rsidP="00E575B1">
      <w:pPr>
        <w:jc w:val="both"/>
        <w:rPr>
          <w:rFonts w:ascii="Times New Roman" w:hAnsi="Times New Roman"/>
        </w:rPr>
      </w:pPr>
      <w:r>
        <w:rPr>
          <w:rFonts w:ascii="Times New Roman" w:hAnsi="Times New Roman"/>
        </w:rPr>
        <w:t>(i</w:t>
      </w:r>
      <w:r w:rsidR="00E575B1" w:rsidRPr="00E575B1">
        <w:rPr>
          <w:rFonts w:ascii="Times New Roman" w:hAnsi="Times New Roman"/>
        </w:rPr>
        <w:t xml:space="preserve">) If </w:t>
      </w:r>
      <w:r w:rsidR="00E575B1" w:rsidRPr="00E575B1">
        <w:rPr>
          <w:rFonts w:ascii="Times New Roman" w:hAnsi="Times New Roman"/>
          <w:highlight w:val="cyan"/>
        </w:rPr>
        <w:t>***Entity Name***</w:t>
      </w:r>
      <w:r w:rsidR="00E575B1" w:rsidRPr="00E575B1">
        <w:rPr>
          <w:rFonts w:ascii="Times New Roman" w:hAnsi="Times New Roman"/>
        </w:rPr>
        <w:t xml:space="preserve"> is required to conduct random alcohol or controlled substances testing under the alcohol or controlled substances testing rules of more than one DOT agency, </w:t>
      </w:r>
      <w:r w:rsidR="00E575B1" w:rsidRPr="00E575B1">
        <w:rPr>
          <w:rFonts w:ascii="Times New Roman" w:hAnsi="Times New Roman"/>
          <w:highlight w:val="cyan"/>
        </w:rPr>
        <w:t>***Entity Name***</w:t>
      </w:r>
      <w:r w:rsidR="00E575B1" w:rsidRPr="00E575B1">
        <w:rPr>
          <w:rFonts w:ascii="Times New Roman" w:hAnsi="Times New Roman"/>
        </w:rPr>
        <w:t xml:space="preserve"> may--</w:t>
      </w:r>
    </w:p>
    <w:p w14:paraId="19D3F1E6" w14:textId="77777777" w:rsidR="00E575B1" w:rsidRPr="00E575B1" w:rsidRDefault="00E575B1" w:rsidP="00E575B1">
      <w:pPr>
        <w:ind w:left="360"/>
        <w:jc w:val="both"/>
        <w:rPr>
          <w:rFonts w:ascii="Times New Roman" w:hAnsi="Times New Roman"/>
        </w:rPr>
      </w:pPr>
      <w:r w:rsidRPr="00E575B1">
        <w:rPr>
          <w:rFonts w:ascii="Times New Roman" w:hAnsi="Times New Roman"/>
        </w:rPr>
        <w:t>(1) Establish separate pools for random selection, with each pool containing the DOT-covered employees who are subject to testing at the same required minimum annual percentage rate; or</w:t>
      </w:r>
    </w:p>
    <w:p w14:paraId="0D859E73" w14:textId="6581DF7F" w:rsidR="00E575B1" w:rsidRDefault="00E575B1" w:rsidP="007B71AD">
      <w:pPr>
        <w:ind w:left="360"/>
        <w:jc w:val="both"/>
        <w:rPr>
          <w:rFonts w:ascii="Times New Roman" w:hAnsi="Times New Roman"/>
        </w:rPr>
      </w:pPr>
      <w:r w:rsidRPr="00E575B1">
        <w:rPr>
          <w:rFonts w:ascii="Times New Roman" w:hAnsi="Times New Roman"/>
        </w:rPr>
        <w:t xml:space="preserve">(2) Randomly select such employees for testing at the highest minimum annual percentage rate established for the calendar year by any DOT agency to which </w:t>
      </w:r>
      <w:r w:rsidRPr="00E575B1">
        <w:rPr>
          <w:rFonts w:ascii="Times New Roman" w:hAnsi="Times New Roman"/>
          <w:highlight w:val="cyan"/>
        </w:rPr>
        <w:t>***Entity Name***</w:t>
      </w:r>
      <w:r w:rsidR="004B412F">
        <w:rPr>
          <w:rFonts w:ascii="Times New Roman" w:hAnsi="Times New Roman"/>
        </w:rPr>
        <w:t xml:space="preserve"> is subject.</w:t>
      </w:r>
    </w:p>
    <w:p w14:paraId="4268069E" w14:textId="77777777" w:rsidR="004B412F" w:rsidRPr="00E575B1" w:rsidRDefault="004B412F" w:rsidP="007B71AD">
      <w:pPr>
        <w:ind w:left="360"/>
        <w:jc w:val="both"/>
        <w:rPr>
          <w:rFonts w:ascii="Times New Roman" w:hAnsi="Times New Roman"/>
        </w:rPr>
      </w:pPr>
    </w:p>
    <w:p w14:paraId="0BC5F2E0" w14:textId="4F79A012" w:rsidR="00E575B1" w:rsidRPr="007B71AD" w:rsidRDefault="00E575B1" w:rsidP="00E575B1">
      <w:pPr>
        <w:jc w:val="both"/>
        <w:rPr>
          <w:rFonts w:ascii="Times New Roman" w:hAnsi="Times New Roman"/>
          <w:b/>
          <w:bCs/>
        </w:rPr>
      </w:pPr>
      <w:r w:rsidRPr="00E575B1">
        <w:rPr>
          <w:rFonts w:ascii="Times New Roman" w:hAnsi="Times New Roman"/>
          <w:b/>
          <w:bCs/>
        </w:rPr>
        <w:t xml:space="preserve">REASONABLE SUSPICION </w:t>
      </w:r>
      <w:r w:rsidRPr="00E575B1">
        <w:rPr>
          <w:rFonts w:ascii="Times New Roman" w:hAnsi="Times New Roman"/>
          <w:b/>
          <w:bCs/>
          <w:i/>
        </w:rPr>
        <w:t>382.307</w:t>
      </w:r>
    </w:p>
    <w:p w14:paraId="49F269D0" w14:textId="3AF9E171"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(a)</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an alcohol test when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has reasonable suspicion to believe that the driver has violated the prohibitions of Section B of this policy concerning alcohol.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’s determination that reasonable suspicion exists to require the driver to undergo an alcohol test must be based on specific, contemporaneous, articulable observations concerning the appearance, behavior, speech o</w:t>
      </w:r>
      <w:r w:rsidR="004B412F">
        <w:rPr>
          <w:rFonts w:ascii="Times New Roman" w:eastAsia="Times New Roman" w:hAnsi="Times New Roman" w:cs="Times New Roman"/>
        </w:rPr>
        <w:t xml:space="preserve">r body odors of the driver.    </w:t>
      </w:r>
    </w:p>
    <w:p w14:paraId="1F4A8A03"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6363640D" w14:textId="6B8D3434"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(b)</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575B1">
        <w:rPr>
          <w:rFonts w:ascii="Times New Roman" w:eastAsia="Times New Roman" w:hAnsi="Times New Roman" w:cs="Times New Roman"/>
          <w:highlight w:val="cyan"/>
        </w:rPr>
        <w:t>***Entity Name***’s</w:t>
      </w:r>
      <w:r w:rsidRPr="00E575B1">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w:t>
      </w:r>
      <w:r w:rsidR="004B412F">
        <w:rPr>
          <w:rFonts w:ascii="Times New Roman" w:eastAsia="Times New Roman" w:hAnsi="Times New Roman" w:cs="Times New Roman"/>
        </w:rPr>
        <w:t>fects of controlled substances.</w:t>
      </w:r>
    </w:p>
    <w:p w14:paraId="23189F36"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8DE7805" w14:textId="724F65F9" w:rsidR="00E575B1" w:rsidRDefault="00E575B1" w:rsidP="007B71AD">
      <w:pPr>
        <w:tabs>
          <w:tab w:val="left" w:pos="360"/>
        </w:tabs>
        <w:spacing w:after="0" w:line="240" w:lineRule="auto"/>
        <w:jc w:val="both"/>
        <w:rPr>
          <w:rFonts w:ascii="Times New Roman" w:eastAsia="Times New Roman" w:hAnsi="Times New Roman" w:cs="Times New Roman"/>
          <w:i/>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575B1">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575B1">
        <w:rPr>
          <w:rFonts w:ascii="Times New Roman" w:eastAsia="Times New Roman" w:hAnsi="Times New Roman" w:cs="Times New Roman"/>
          <w:i/>
          <w:highlight w:val="cyan"/>
        </w:rPr>
        <w:t>***Entity Type***</w:t>
      </w:r>
      <w:r w:rsidRPr="00E575B1">
        <w:rPr>
          <w:rFonts w:ascii="Times New Roman" w:eastAsia="Times New Roman" w:hAnsi="Times New Roman" w:cs="Times New Roman"/>
          <w:i/>
        </w:rPr>
        <w:t xml:space="preserve"> pr</w:t>
      </w:r>
      <w:r w:rsidR="004B412F">
        <w:rPr>
          <w:rFonts w:ascii="Times New Roman" w:eastAsia="Times New Roman" w:hAnsi="Times New Roman" w:cs="Times New Roman"/>
          <w:i/>
        </w:rPr>
        <w:t>emises driving a motor vehicle.</w:t>
      </w:r>
    </w:p>
    <w:p w14:paraId="6B07F645"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i/>
        </w:rPr>
      </w:pPr>
    </w:p>
    <w:p w14:paraId="4D8FF40D" w14:textId="71E5F6D7"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(d)</w:t>
      </w:r>
      <w:r w:rsidRPr="00E575B1">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w:t>
      </w:r>
      <w:r w:rsidR="004B412F">
        <w:rPr>
          <w:rFonts w:ascii="Times New Roman" w:eastAsia="Times New Roman" w:hAnsi="Times New Roman" w:cs="Times New Roman"/>
        </w:rPr>
        <w:t>ased performing such functions.</w:t>
      </w:r>
    </w:p>
    <w:p w14:paraId="1E3B82AE"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692840B"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(e)</w:t>
      </w:r>
      <w:r w:rsidRPr="00E575B1">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cease attempts to administer an alcohol test and shall state in the record the reasons for not administering the test.</w:t>
      </w:r>
    </w:p>
    <w:p w14:paraId="5DE0745C"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w:t>
      </w:r>
    </w:p>
    <w:p w14:paraId="06DCC983" w14:textId="77777777" w:rsidR="00E575B1" w:rsidRPr="00E575B1" w:rsidRDefault="00E575B1" w:rsidP="00E575B1">
      <w:pPr>
        <w:ind w:left="720"/>
        <w:jc w:val="both"/>
        <w:rPr>
          <w:rFonts w:ascii="Times New Roman" w:hAnsi="Times New Roman"/>
        </w:rPr>
      </w:pPr>
      <w:r w:rsidRPr="00E575B1">
        <w:rPr>
          <w:rFonts w:ascii="Times New Roman" w:hAnsi="Times New Roman"/>
        </w:rPr>
        <w:t>(i) An alcohol test is administered and the driver's alcohol concentration measures less than 0.02; or</w:t>
      </w:r>
    </w:p>
    <w:p w14:paraId="5F2B6321" w14:textId="77777777" w:rsidR="00E575B1" w:rsidRPr="00E575B1" w:rsidRDefault="00E575B1" w:rsidP="00E575B1">
      <w:pPr>
        <w:ind w:left="720"/>
        <w:jc w:val="both"/>
        <w:rPr>
          <w:rFonts w:ascii="Times New Roman" w:hAnsi="Times New Roman"/>
        </w:rPr>
      </w:pPr>
      <w:r w:rsidRPr="00E575B1">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14:paraId="3753DDFE" w14:textId="200E37E9" w:rsidR="00E575B1" w:rsidRDefault="00E575B1" w:rsidP="007B71AD">
      <w:pPr>
        <w:spacing w:after="0" w:line="240" w:lineRule="auto"/>
        <w:ind w:left="360"/>
        <w:jc w:val="both"/>
        <w:rPr>
          <w:rFonts w:ascii="Times New Roman" w:eastAsia="Times New Roman" w:hAnsi="Times New Roman" w:cs="Times New Roman"/>
          <w:i/>
        </w:rPr>
      </w:pPr>
      <w:r w:rsidRPr="00E575B1">
        <w:rPr>
          <w:rFonts w:ascii="Times New Roman" w:eastAsia="Times New Roman" w:hAnsi="Times New Roman" w:cs="Times New Roman"/>
        </w:rPr>
        <w:t xml:space="preserve">(3) Except as provided in paragraph (e)(2)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with independent authority of DOT/FMCSA regulations from taking any action otherwise consistent with law.</w:t>
      </w:r>
    </w:p>
    <w:p w14:paraId="5C83B3B8" w14:textId="77777777" w:rsidR="004B412F" w:rsidRPr="007B71AD" w:rsidRDefault="004B412F" w:rsidP="007B71AD">
      <w:pPr>
        <w:spacing w:after="0" w:line="240" w:lineRule="auto"/>
        <w:ind w:left="360"/>
        <w:jc w:val="both"/>
        <w:rPr>
          <w:rFonts w:ascii="Times New Roman" w:eastAsia="Times New Roman" w:hAnsi="Times New Roman" w:cs="Times New Roman"/>
          <w:i/>
        </w:rPr>
      </w:pPr>
    </w:p>
    <w:p w14:paraId="27782E78"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575B1">
        <w:rPr>
          <w:rFonts w:ascii="Times New Roman" w:hAnsi="Times New Roman"/>
        </w:rPr>
        <w:t xml:space="preserve">(f) A written record shall be made of the observations leading to an alcohol or controlled substances reasonable suspicion test, and signed by the supervisor or an official of </w:t>
      </w:r>
      <w:r w:rsidRPr="00E575B1">
        <w:rPr>
          <w:rFonts w:ascii="Times New Roman" w:hAnsi="Times New Roman"/>
          <w:highlight w:val="cyan"/>
        </w:rPr>
        <w:t>***Entity Name***</w:t>
      </w:r>
      <w:r w:rsidRPr="00E575B1">
        <w:rPr>
          <w:rFonts w:ascii="Times New Roman" w:hAnsi="Times New Roman"/>
        </w:rPr>
        <w:t xml:space="preserve"> who made the observations, with 24 hours of the observed behavior or before the results of the alcohol or controlled substances tests are released, whichever is earlier. </w:t>
      </w:r>
    </w:p>
    <w:p w14:paraId="489B793A"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F86726D"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RETURN-TO-DUTY </w:t>
      </w:r>
      <w:r w:rsidRPr="00E575B1">
        <w:rPr>
          <w:rFonts w:ascii="Times New Roman" w:hAnsi="Times New Roman"/>
          <w:b/>
          <w:bCs/>
          <w:i/>
        </w:rPr>
        <w:t>382.309</w:t>
      </w:r>
    </w:p>
    <w:p w14:paraId="33E07699"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0B220C81" w14:textId="65F98066" w:rsidR="00E575B1" w:rsidRPr="00E575B1" w:rsidRDefault="00E575B1" w:rsidP="00E575B1">
      <w:pPr>
        <w:jc w:val="both"/>
        <w:rPr>
          <w:rFonts w:ascii="Times New Roman" w:hAnsi="Times New Roman"/>
          <w:b/>
          <w:bCs/>
        </w:rPr>
      </w:pPr>
    </w:p>
    <w:p w14:paraId="3446708E"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FOLLOW-UP </w:t>
      </w:r>
      <w:r w:rsidRPr="00E575B1">
        <w:rPr>
          <w:rFonts w:ascii="Times New Roman" w:hAnsi="Times New Roman"/>
          <w:b/>
          <w:bCs/>
          <w:i/>
        </w:rPr>
        <w:t>382.311</w:t>
      </w:r>
    </w:p>
    <w:p w14:paraId="0D58BA33" w14:textId="77777777" w:rsidR="00E575B1" w:rsidRPr="00E575B1" w:rsidRDefault="00E575B1" w:rsidP="00E575B1">
      <w:pPr>
        <w:autoSpaceDE w:val="0"/>
        <w:autoSpaceDN w:val="0"/>
        <w:adjustRightInd w:val="0"/>
        <w:snapToGrid w:val="0"/>
        <w:rPr>
          <w:rFonts w:ascii="TimesNewRomanPSMT" w:hAnsi="TimesNewRomanPSMT" w:cs="TimesNewRomanPSMT"/>
          <w:color w:val="000000"/>
          <w:sz w:val="21"/>
          <w:szCs w:val="24"/>
          <w:lang w:val="x-none"/>
        </w:rPr>
      </w:pPr>
      <w:r w:rsidRPr="00E575B1">
        <w:rPr>
          <w:rFonts w:ascii="Times New Roman" w:hAnsi="Times New Roman"/>
        </w:rPr>
        <w:t xml:space="preserve">The requirements for follow-up testing must be performed in accordance with 49 CFR part 40, Subpart O, </w:t>
      </w:r>
      <w:r w:rsidRPr="00E575B1">
        <w:rPr>
          <w:rFonts w:ascii="Times New Roman" w:hAnsi="Times New Roman"/>
          <w:color w:val="000000"/>
          <w:lang w:val="x-none"/>
        </w:rPr>
        <w:t>including that such tests will be collected under direct observation.</w:t>
      </w:r>
    </w:p>
    <w:p w14:paraId="1FEBFC5D" w14:textId="77777777" w:rsidR="00E575B1" w:rsidRPr="00E575B1" w:rsidRDefault="00E575B1" w:rsidP="00E575B1">
      <w:pPr>
        <w:keepNext/>
        <w:keepLines/>
        <w:spacing w:before="240" w:after="0"/>
        <w:jc w:val="center"/>
        <w:outlineLvl w:val="0"/>
        <w:rPr>
          <w:rFonts w:ascii="Times New Roman" w:eastAsiaTheme="majorEastAsia" w:hAnsi="Times New Roman" w:cstheme="majorBidi"/>
          <w:color w:val="2E74B5" w:themeColor="accent1" w:themeShade="BF"/>
        </w:rPr>
      </w:pPr>
      <w:r w:rsidRPr="00E575B1">
        <w:rPr>
          <w:rFonts w:ascii="Times New Roman" w:eastAsiaTheme="majorEastAsia" w:hAnsi="Times New Roman" w:cstheme="majorBidi"/>
          <w:color w:val="2E74B5" w:themeColor="accent1" w:themeShade="BF"/>
        </w:rPr>
        <w:br w:type="page"/>
      </w:r>
      <w:bookmarkStart w:id="584" w:name="_Toc535322967"/>
      <w:r w:rsidRPr="00E575B1">
        <w:rPr>
          <w:rFonts w:ascii="Times New Roman" w:eastAsiaTheme="majorEastAsia" w:hAnsi="Times New Roman" w:cstheme="majorBidi"/>
          <w:bCs/>
          <w:color w:val="000000" w:themeColor="text1"/>
          <w:sz w:val="40"/>
          <w:szCs w:val="40"/>
          <w:u w:val="single"/>
        </w:rPr>
        <w:t>SECTION D - HANDLING OF TEST RESULTS, RECORD RETENTION AND CONFIDENTIALITY</w:t>
      </w:r>
      <w:bookmarkEnd w:id="584"/>
    </w:p>
    <w:p w14:paraId="3B3D3A5A" w14:textId="77777777" w:rsidR="00E575B1" w:rsidRPr="00E575B1" w:rsidRDefault="00E575B1" w:rsidP="00E575B1">
      <w:pPr>
        <w:jc w:val="both"/>
        <w:rPr>
          <w:rFonts w:ascii="Times New Roman" w:hAnsi="Times New Roman"/>
        </w:rPr>
      </w:pPr>
    </w:p>
    <w:p w14:paraId="5775574C" w14:textId="66CA71FF" w:rsidR="00E575B1" w:rsidRPr="007B71AD" w:rsidRDefault="00E575B1" w:rsidP="00E575B1">
      <w:pPr>
        <w:jc w:val="both"/>
        <w:rPr>
          <w:rFonts w:ascii="Times New Roman" w:hAnsi="Times New Roman"/>
          <w:b/>
          <w:bCs/>
        </w:rPr>
      </w:pPr>
      <w:r w:rsidRPr="00E575B1">
        <w:rPr>
          <w:rFonts w:ascii="Times New Roman" w:hAnsi="Times New Roman"/>
          <w:b/>
          <w:bCs/>
        </w:rPr>
        <w:t xml:space="preserve">RETENTION OF RECORDS </w:t>
      </w:r>
      <w:r w:rsidRPr="00E575B1">
        <w:rPr>
          <w:rFonts w:ascii="Times New Roman" w:hAnsi="Times New Roman"/>
          <w:b/>
          <w:bCs/>
          <w:i/>
        </w:rPr>
        <w:t>382.401</w:t>
      </w:r>
    </w:p>
    <w:p w14:paraId="42285C02" w14:textId="0FF7A31C" w:rsidR="00E575B1" w:rsidRPr="00E575B1" w:rsidRDefault="00E575B1" w:rsidP="00E575B1">
      <w:pPr>
        <w:jc w:val="both"/>
        <w:rPr>
          <w:rFonts w:ascii="Times New Roman" w:hAnsi="Times New Roman"/>
        </w:rPr>
      </w:pPr>
      <w:r w:rsidRPr="00E575B1">
        <w:rPr>
          <w:rFonts w:ascii="Times New Roman" w:hAnsi="Times New Roman"/>
        </w:rPr>
        <w:t xml:space="preserve">(a) General requirement.  </w:t>
      </w:r>
      <w:r w:rsidRPr="00E575B1">
        <w:rPr>
          <w:rFonts w:ascii="Times New Roman" w:hAnsi="Times New Roman"/>
          <w:highlight w:val="cyan"/>
        </w:rPr>
        <w:t>***Entity Name***</w:t>
      </w:r>
      <w:r w:rsidRPr="00E575B1">
        <w:rPr>
          <w:rFonts w:ascii="Times New Roman" w:hAnsi="Times New Roman"/>
        </w:rPr>
        <w:t xml:space="preserve"> shall maintain records of its alcohol misuse and controlled substances use prevention programs as provided in this section.  The records shall be maintained in a secure l</w:t>
      </w:r>
      <w:r w:rsidR="004B412F">
        <w:rPr>
          <w:rFonts w:ascii="Times New Roman" w:hAnsi="Times New Roman"/>
        </w:rPr>
        <w:t>ocation with controlled access.</w:t>
      </w:r>
    </w:p>
    <w:p w14:paraId="215E9830" w14:textId="77777777" w:rsidR="00E575B1" w:rsidRPr="00E575B1" w:rsidRDefault="00E575B1" w:rsidP="00E575B1">
      <w:pPr>
        <w:jc w:val="both"/>
        <w:rPr>
          <w:rFonts w:ascii="Times New Roman" w:hAnsi="Times New Roman"/>
        </w:rPr>
      </w:pPr>
      <w:r w:rsidRPr="00E575B1">
        <w:rPr>
          <w:rFonts w:ascii="Times New Roman" w:hAnsi="Times New Roman"/>
        </w:rPr>
        <w:t xml:space="preserve">(b) Period of retention.  </w:t>
      </w:r>
      <w:r w:rsidRPr="00E575B1">
        <w:rPr>
          <w:rFonts w:ascii="Times New Roman" w:hAnsi="Times New Roman"/>
          <w:highlight w:val="cyan"/>
        </w:rPr>
        <w:t>***Entity Name***</w:t>
      </w:r>
      <w:r w:rsidRPr="00E575B1">
        <w:rPr>
          <w:rFonts w:ascii="Times New Roman" w:hAnsi="Times New Roman"/>
        </w:rPr>
        <w:t xml:space="preserve"> shall maintain the records in accordance with the following schedule:</w:t>
      </w:r>
    </w:p>
    <w:p w14:paraId="45012CA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i/>
        </w:rPr>
        <w:t>Five years</w:t>
      </w:r>
      <w:r w:rsidRPr="00E575B1">
        <w:rPr>
          <w:rFonts w:ascii="Times New Roman" w:hAnsi="Times New Roman"/>
        </w:rPr>
        <w:t>.  The following records shall be maintained for a minimum of five years:</w:t>
      </w:r>
    </w:p>
    <w:p w14:paraId="591AB38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 Records of driver alcohol test results indicating an alcohol concentration of 0.02 or greater,</w:t>
      </w:r>
    </w:p>
    <w:p w14:paraId="7065DFA3"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 Records of driver verified positive controlled substances test results,</w:t>
      </w:r>
    </w:p>
    <w:p w14:paraId="0F4166C1"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 Documentation of refusals to take required alcohol and/or controlled substances tests,</w:t>
      </w:r>
    </w:p>
    <w:p w14:paraId="5B0FBB6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 xml:space="preserve"> Driver evaluation and referrals,</w:t>
      </w:r>
    </w:p>
    <w:p w14:paraId="059433BC"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 xml:space="preserve"> Calibration documentation,</w:t>
      </w:r>
    </w:p>
    <w:p w14:paraId="21916F51" w14:textId="77777777" w:rsidR="00E575B1" w:rsidRPr="00E575B1" w:rsidRDefault="00E575B1" w:rsidP="00E575B1">
      <w:pPr>
        <w:tabs>
          <w:tab w:val="left" w:pos="1080"/>
        </w:tabs>
        <w:ind w:left="720"/>
        <w:jc w:val="both"/>
      </w:pPr>
      <w:r w:rsidRPr="00E575B1">
        <w:rPr>
          <w:rFonts w:ascii="Times New Roman" w:hAnsi="Times New Roman"/>
        </w:rPr>
        <w:t>(vi)</w:t>
      </w:r>
      <w:r w:rsidRPr="00E575B1">
        <w:rPr>
          <w:rFonts w:ascii="Times New Roman" w:hAnsi="Times New Roman"/>
        </w:rPr>
        <w:tab/>
        <w:t xml:space="preserve"> Records related to the administration of the alcohol and controlled substances testing programs,</w:t>
      </w:r>
      <w:r w:rsidRPr="00E575B1">
        <w:t xml:space="preserve"> </w:t>
      </w:r>
    </w:p>
    <w:p w14:paraId="63683CDB"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(vii)</w:t>
      </w:r>
      <w:r w:rsidRPr="00E575B1">
        <w:t xml:space="preserve"> </w:t>
      </w:r>
      <w:r w:rsidRPr="00E575B1">
        <w:rPr>
          <w:rFonts w:ascii="Times New Roman" w:hAnsi="Times New Roman"/>
        </w:rPr>
        <w:t>Records related to the administration of the alcohol and controlled substances testing program, including records of all driver violations, and</w:t>
      </w:r>
    </w:p>
    <w:p w14:paraId="0B7CA496" w14:textId="6B99E326" w:rsidR="00E575B1" w:rsidRPr="00E575B1" w:rsidRDefault="00E575B1" w:rsidP="007B71AD">
      <w:pPr>
        <w:tabs>
          <w:tab w:val="left" w:pos="1080"/>
        </w:tabs>
        <w:ind w:left="720"/>
        <w:jc w:val="both"/>
        <w:rPr>
          <w:rFonts w:ascii="Times New Roman" w:hAnsi="Times New Roman"/>
        </w:rPr>
      </w:pPr>
      <w:r w:rsidRPr="00E575B1">
        <w:rPr>
          <w:rFonts w:ascii="Times New Roman" w:hAnsi="Times New Roman"/>
        </w:rPr>
        <w:t>(viii) A copy of each annual calendar ye</w:t>
      </w:r>
      <w:r w:rsidR="004B412F">
        <w:rPr>
          <w:rFonts w:ascii="Times New Roman" w:hAnsi="Times New Roman"/>
        </w:rPr>
        <w:t>ar summary required by 382.403.</w:t>
      </w:r>
    </w:p>
    <w:p w14:paraId="168F4DA5" w14:textId="2891F2CF" w:rsidR="00E575B1" w:rsidRPr="00E575B1" w:rsidRDefault="00E575B1" w:rsidP="004858EF">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i/>
        </w:rPr>
        <w:t>Two years.</w:t>
      </w:r>
      <w:r w:rsidRPr="00E575B1">
        <w:rPr>
          <w:rFonts w:ascii="Times New Roman" w:hAnsi="Times New Roman"/>
        </w:rPr>
        <w:t xml:space="preserve">  Records related to the alcohol and controlled substances collection process (except calibration of evid</w:t>
      </w:r>
      <w:r w:rsidR="004B412F">
        <w:rPr>
          <w:rFonts w:ascii="Times New Roman" w:hAnsi="Times New Roman"/>
        </w:rPr>
        <w:t>ential breath testing devices).</w:t>
      </w:r>
    </w:p>
    <w:p w14:paraId="7F8FB6E1" w14:textId="22655852" w:rsidR="00E575B1" w:rsidRPr="007B71AD" w:rsidRDefault="00E575B1" w:rsidP="007B71AD">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i/>
        </w:rPr>
        <w:t xml:space="preserve">One year.  </w:t>
      </w:r>
      <w:r w:rsidRPr="00E575B1">
        <w:rPr>
          <w:rFonts w:ascii="Times New Roman" w:hAnsi="Times New Roman"/>
        </w:rPr>
        <w:t>Records of negative and canceled controlled substances test results (as defined in part 40 of Federal regulations) and alcohol test results with a concentration of less than 0.02 shall be mainta</w:t>
      </w:r>
      <w:r w:rsidR="004B412F">
        <w:rPr>
          <w:rFonts w:ascii="Times New Roman" w:hAnsi="Times New Roman"/>
        </w:rPr>
        <w:t>ined for a minimum of one year.</w:t>
      </w:r>
    </w:p>
    <w:p w14:paraId="740621A0" w14:textId="25A4AA79" w:rsidR="00E575B1" w:rsidRPr="00E575B1" w:rsidRDefault="00E575B1" w:rsidP="004858EF">
      <w:pPr>
        <w:ind w:left="360"/>
        <w:jc w:val="both"/>
        <w:rPr>
          <w:rFonts w:ascii="Times New Roman" w:hAnsi="Times New Roman"/>
        </w:rPr>
      </w:pPr>
      <w:r w:rsidRPr="00E575B1">
        <w:rPr>
          <w:rFonts w:ascii="Times New Roman" w:hAnsi="Times New Roman"/>
        </w:rPr>
        <w:t xml:space="preserve">(4) </w:t>
      </w:r>
      <w:r w:rsidRPr="00E575B1">
        <w:rPr>
          <w:rFonts w:ascii="Times New Roman" w:hAnsi="Times New Roman"/>
          <w:i/>
        </w:rPr>
        <w:t>Indefinite period</w:t>
      </w:r>
      <w:r w:rsidRPr="00E575B1">
        <w:rPr>
          <w:rFonts w:ascii="Times New Roman" w:hAnsi="Times New Roman"/>
        </w:rPr>
        <w:t xml:space="preserve">.  Records related to the education and training of breath alcohol technicians, screening test technicians, supervisors, and drivers shall be maintained by </w:t>
      </w:r>
      <w:r w:rsidRPr="00E575B1">
        <w:rPr>
          <w:rFonts w:ascii="Times New Roman" w:hAnsi="Times New Roman"/>
          <w:highlight w:val="cyan"/>
        </w:rPr>
        <w:t>***Entity Name***</w:t>
      </w:r>
      <w:r w:rsidRPr="00E575B1">
        <w:rPr>
          <w:rFonts w:ascii="Times New Roman" w:hAnsi="Times New Roman"/>
        </w:rPr>
        <w:t xml:space="preserve"> while the individual performs the functions which require the training and for two years after ceas</w:t>
      </w:r>
      <w:r w:rsidR="004B412F">
        <w:rPr>
          <w:rFonts w:ascii="Times New Roman" w:hAnsi="Times New Roman"/>
        </w:rPr>
        <w:t>ing to perform those functions.</w:t>
      </w:r>
    </w:p>
    <w:p w14:paraId="2A44E69F" w14:textId="77777777" w:rsidR="00E575B1" w:rsidRPr="00E575B1" w:rsidRDefault="00E575B1" w:rsidP="00E575B1">
      <w:pPr>
        <w:jc w:val="both"/>
        <w:rPr>
          <w:rFonts w:ascii="Times New Roman" w:hAnsi="Times New Roman"/>
        </w:rPr>
      </w:pPr>
      <w:r w:rsidRPr="00E575B1">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30502007" w14:textId="77777777" w:rsidR="00E575B1" w:rsidRPr="00E575B1" w:rsidRDefault="00E575B1" w:rsidP="00E575B1">
      <w:pPr>
        <w:ind w:left="360"/>
        <w:jc w:val="both"/>
        <w:rPr>
          <w:rFonts w:ascii="Times New Roman" w:hAnsi="Times New Roman"/>
        </w:rPr>
      </w:pPr>
      <w:r w:rsidRPr="00E575B1">
        <w:rPr>
          <w:rFonts w:ascii="Times New Roman" w:hAnsi="Times New Roman"/>
        </w:rPr>
        <w:t>(1) Records related to the collection process:</w:t>
      </w:r>
    </w:p>
    <w:p w14:paraId="0CE98436"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Collection logbooks, if used,</w:t>
      </w:r>
    </w:p>
    <w:p w14:paraId="7581D30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Documents relating to the random selection process,</w:t>
      </w:r>
    </w:p>
    <w:p w14:paraId="10896AF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Calibration documentation for evidential breath testing devices,</w:t>
      </w:r>
    </w:p>
    <w:p w14:paraId="02DA55A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breath alcohol technician training,</w:t>
      </w:r>
    </w:p>
    <w:p w14:paraId="0D140D0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generated in connection with decisions to administer reasonable suspicion alcohol or controlled substances tests,</w:t>
      </w:r>
    </w:p>
    <w:p w14:paraId="5543C17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Documents generated in connection with decisions on post-accident tests,</w:t>
      </w:r>
    </w:p>
    <w:p w14:paraId="23611A5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w:t>
      </w:r>
      <w:r w:rsidRPr="00E575B1">
        <w:rPr>
          <w:rFonts w:ascii="Times New Roman" w:hAnsi="Times New Roman"/>
        </w:rPr>
        <w:tab/>
        <w:t>Documents verifying existence of a medical explanation of the inability of a driver to provide adequate breath or to provide a urine specimen for testing and</w:t>
      </w:r>
    </w:p>
    <w:p w14:paraId="5F3BF6F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(viii)</w:t>
      </w:r>
      <w:r w:rsidRPr="00E575B1">
        <w:rPr>
          <w:rFonts w:ascii="Times New Roman" w:hAnsi="Times New Roman"/>
        </w:rPr>
        <w:tab/>
        <w:t>A copy of each annual calendar year summary as required by 382.403.</w:t>
      </w:r>
    </w:p>
    <w:p w14:paraId="1A7E0B2B" w14:textId="77777777" w:rsidR="00E575B1" w:rsidRPr="00E575B1" w:rsidRDefault="00E575B1" w:rsidP="00E575B1">
      <w:pPr>
        <w:ind w:left="360"/>
        <w:jc w:val="both"/>
        <w:rPr>
          <w:rFonts w:ascii="Times New Roman" w:hAnsi="Times New Roman"/>
        </w:rPr>
      </w:pPr>
      <w:r w:rsidRPr="00E575B1">
        <w:rPr>
          <w:rFonts w:ascii="Times New Roman" w:hAnsi="Times New Roman"/>
        </w:rPr>
        <w:t>(2) Records related to a driver’s test results:</w:t>
      </w:r>
    </w:p>
    <w:p w14:paraId="707F3541"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alcohol test form, including the results of the test,</w:t>
      </w:r>
    </w:p>
    <w:p w14:paraId="5B2AE72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controlled substances test chain of custody and control form,</w:t>
      </w:r>
    </w:p>
    <w:p w14:paraId="17F2128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Documents sent by the MRO to </w:t>
      </w:r>
      <w:r w:rsidRPr="00E575B1">
        <w:rPr>
          <w:rFonts w:ascii="Times New Roman" w:hAnsi="Times New Roman"/>
          <w:highlight w:val="cyan"/>
        </w:rPr>
        <w:t>***Entity Name***,</w:t>
      </w:r>
      <w:r w:rsidRPr="00E575B1">
        <w:rPr>
          <w:rFonts w:ascii="Times New Roman" w:hAnsi="Times New Roman"/>
        </w:rPr>
        <w:t xml:space="preserve"> including those required by part 40, Subpart G,</w:t>
      </w:r>
    </w:p>
    <w:p w14:paraId="3CBE166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Documents related to the refusal of any driver to submit to an alcohol or controlled substances test required by this policy and</w:t>
      </w:r>
    </w:p>
    <w:p w14:paraId="636DE77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presented by a driver to dispute the result of an alcohol or controlled substances test administered under this policy.</w:t>
      </w:r>
    </w:p>
    <w:p w14:paraId="0A56E5E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 xml:space="preserve">Documents generated in connection with verifications of prior employers' alcohol or controlled substances test results that </w:t>
      </w:r>
      <w:r w:rsidRPr="00E575B1">
        <w:rPr>
          <w:rFonts w:ascii="Times New Roman" w:hAnsi="Times New Roman"/>
          <w:highlight w:val="cyan"/>
        </w:rPr>
        <w:t>***Entity Name***:</w:t>
      </w:r>
    </w:p>
    <w:p w14:paraId="42BF996D" w14:textId="77777777" w:rsidR="00E575B1" w:rsidRPr="00E575B1" w:rsidRDefault="00E575B1" w:rsidP="00E575B1">
      <w:pPr>
        <w:ind w:left="1080"/>
        <w:jc w:val="both"/>
        <w:rPr>
          <w:rFonts w:ascii="Times New Roman" w:hAnsi="Times New Roman"/>
        </w:rPr>
      </w:pPr>
      <w:r w:rsidRPr="00E575B1">
        <w:rPr>
          <w:rFonts w:ascii="Times New Roman" w:hAnsi="Times New Roman"/>
        </w:rPr>
        <w:t>(A) Must obtain in connection with the exception contained in 382.301 of this policy, and</w:t>
      </w:r>
    </w:p>
    <w:p w14:paraId="4B6DCCC1" w14:textId="77777777" w:rsidR="00E575B1" w:rsidRPr="00E575B1" w:rsidRDefault="00E575B1" w:rsidP="00E575B1">
      <w:pPr>
        <w:ind w:left="1080"/>
        <w:jc w:val="both"/>
        <w:rPr>
          <w:rFonts w:ascii="Times New Roman" w:hAnsi="Times New Roman"/>
        </w:rPr>
      </w:pPr>
      <w:r w:rsidRPr="00E575B1">
        <w:rPr>
          <w:rFonts w:ascii="Times New Roman" w:hAnsi="Times New Roman"/>
        </w:rPr>
        <w:t>(B) Must obtain as required by 382.413.</w:t>
      </w:r>
    </w:p>
    <w:p w14:paraId="4E54E001" w14:textId="77777777" w:rsidR="00E575B1" w:rsidRPr="00E575B1" w:rsidRDefault="00E575B1" w:rsidP="00E575B1">
      <w:pPr>
        <w:ind w:left="360"/>
        <w:jc w:val="both"/>
        <w:rPr>
          <w:rFonts w:ascii="Times New Roman" w:hAnsi="Times New Roman"/>
        </w:rPr>
      </w:pPr>
      <w:r w:rsidRPr="00E575B1">
        <w:rPr>
          <w:rFonts w:ascii="Times New Roman" w:hAnsi="Times New Roman"/>
        </w:rPr>
        <w:t>(3) Records related to other violations of this policy.</w:t>
      </w:r>
    </w:p>
    <w:p w14:paraId="292262AD"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(4) Records related to evaluations:</w:t>
      </w:r>
    </w:p>
    <w:p w14:paraId="2730584C"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Records pertaining to a determination by a substance abuse professional concerning a driver’s need for assistance and</w:t>
      </w:r>
    </w:p>
    <w:p w14:paraId="04B82019"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Records concerning a driver’s compliance with recommendations of the substance abuse professional.</w:t>
      </w:r>
    </w:p>
    <w:p w14:paraId="26B4134F"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(5) Records related to education and training:</w:t>
      </w:r>
    </w:p>
    <w:p w14:paraId="6555885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Materials on alcohol misuse and controlled substances use awareness, including a copy of </w:t>
      </w:r>
      <w:r w:rsidRPr="00E575B1">
        <w:rPr>
          <w:rFonts w:ascii="Times New Roman" w:hAnsi="Times New Roman"/>
          <w:highlight w:val="cyan"/>
        </w:rPr>
        <w:t>***Entity Name***</w:t>
      </w:r>
      <w:r w:rsidRPr="00E575B1">
        <w:rPr>
          <w:rFonts w:ascii="Times New Roman" w:hAnsi="Times New Roman"/>
        </w:rPr>
        <w:t>’s policy on alcohol misuse and controlled substances use,</w:t>
      </w:r>
    </w:p>
    <w:p w14:paraId="1D5BD50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Documentation of compliance with requirements of 382.601, including the driver’s signed receipt of education materials,</w:t>
      </w:r>
    </w:p>
    <w:p w14:paraId="6709726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7077682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training for breath alcohol technicians as required by 40.213(a), and</w:t>
      </w:r>
    </w:p>
    <w:p w14:paraId="2FE2C47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Certification that any training conducted under these Federal Regulations complies with requirements for such training.</w:t>
      </w:r>
    </w:p>
    <w:p w14:paraId="299789C2"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(6) Administrative records related to alcohol and controlled substances testing:</w:t>
      </w:r>
    </w:p>
    <w:p w14:paraId="358C955E"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Agreements with collection site facilities, laboratories, breath alcohol technicians, screening test technicians, medical review officers, and consortia and/or with a C/TPA,</w:t>
      </w:r>
    </w:p>
    <w:p w14:paraId="6D4B1255"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Names and positions of officials and their role in </w:t>
      </w:r>
      <w:r w:rsidRPr="00E575B1">
        <w:rPr>
          <w:rFonts w:ascii="Times New Roman" w:hAnsi="Times New Roman"/>
          <w:highlight w:val="cyan"/>
        </w:rPr>
        <w:t>***Entity Name***</w:t>
      </w:r>
      <w:r w:rsidRPr="00E575B1">
        <w:rPr>
          <w:rFonts w:ascii="Times New Roman" w:hAnsi="Times New Roman"/>
        </w:rPr>
        <w:t>’s alcohol and controlled substances testing program(s),</w:t>
      </w:r>
    </w:p>
    <w:p w14:paraId="740B4940"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Semi-annual laboratory statistical summaries of urinalysis required by 40.111 (a) of Federal regulations and</w:t>
      </w:r>
    </w:p>
    <w:p w14:paraId="35CEDC44" w14:textId="5D1E60BC" w:rsidR="00E575B1" w:rsidRPr="00E575B1" w:rsidRDefault="00E575B1" w:rsidP="007B71AD">
      <w:pPr>
        <w:tabs>
          <w:tab w:val="left" w:pos="720"/>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r>
      <w:r w:rsidRPr="00E575B1">
        <w:rPr>
          <w:rFonts w:ascii="Times New Roman" w:hAnsi="Times New Roman"/>
          <w:highlight w:val="cyan"/>
        </w:rPr>
        <w:t>***Entity Name***</w:t>
      </w:r>
      <w:r w:rsidRPr="00E575B1">
        <w:rPr>
          <w:rFonts w:ascii="Times New Roman" w:hAnsi="Times New Roman"/>
        </w:rPr>
        <w:t>’s alcohol and controlled substances</w:t>
      </w:r>
      <w:r w:rsidR="004B412F">
        <w:rPr>
          <w:rFonts w:ascii="Times New Roman" w:hAnsi="Times New Roman"/>
        </w:rPr>
        <w:t xml:space="preserve"> testing policy and procedures.</w:t>
      </w:r>
    </w:p>
    <w:p w14:paraId="7AC4794D" w14:textId="7171E229" w:rsidR="00E575B1" w:rsidRDefault="00E575B1" w:rsidP="007B71AD">
      <w:pPr>
        <w:jc w:val="both"/>
        <w:rPr>
          <w:rFonts w:ascii="Times New Roman" w:hAnsi="Times New Roman"/>
        </w:rPr>
      </w:pPr>
      <w:r w:rsidRPr="00E575B1">
        <w:rPr>
          <w:rFonts w:ascii="Times New Roman" w:hAnsi="Times New Roman"/>
        </w:rPr>
        <w:t xml:space="preserve">(d) Location of records.  All records required by this policy shall be maintained as required by 390.31 and shall be made available for inspection at </w:t>
      </w:r>
      <w:r w:rsidRPr="00E575B1">
        <w:rPr>
          <w:rFonts w:ascii="Times New Roman" w:hAnsi="Times New Roman"/>
          <w:highlight w:val="cyan"/>
        </w:rPr>
        <w:t>***Entity Name***</w:t>
      </w:r>
      <w:r w:rsidRPr="00E575B1">
        <w:rPr>
          <w:rFonts w:ascii="Times New Roman" w:hAnsi="Times New Roman"/>
        </w:rPr>
        <w:t>’s principal place of business within two business days after a request has been made by an authoriz</w:t>
      </w:r>
      <w:r w:rsidR="004B412F">
        <w:rPr>
          <w:rFonts w:ascii="Times New Roman" w:hAnsi="Times New Roman"/>
        </w:rPr>
        <w:t>ed representative of the FMCSA.</w:t>
      </w:r>
    </w:p>
    <w:p w14:paraId="38FE453E" w14:textId="77777777" w:rsidR="004B412F" w:rsidRPr="00E575B1" w:rsidRDefault="004B412F" w:rsidP="007B71AD">
      <w:pPr>
        <w:jc w:val="both"/>
        <w:rPr>
          <w:rFonts w:ascii="Times New Roman" w:hAnsi="Times New Roman"/>
        </w:rPr>
      </w:pPr>
    </w:p>
    <w:p w14:paraId="4FDDF56C" w14:textId="2D415769" w:rsidR="00E575B1" w:rsidRPr="007B71AD" w:rsidRDefault="00E575B1" w:rsidP="00E575B1">
      <w:pPr>
        <w:jc w:val="both"/>
        <w:rPr>
          <w:rFonts w:ascii="Times New Roman" w:hAnsi="Times New Roman"/>
          <w:b/>
          <w:bCs/>
        </w:rPr>
      </w:pPr>
      <w:r w:rsidRPr="00E575B1">
        <w:rPr>
          <w:rFonts w:ascii="Times New Roman" w:hAnsi="Times New Roman"/>
          <w:b/>
          <w:bCs/>
        </w:rPr>
        <w:t xml:space="preserve">REPORTING OF RESULTS IN A MANAGEMENT INFORMATION SYSTEM </w:t>
      </w:r>
      <w:r w:rsidRPr="00E575B1">
        <w:rPr>
          <w:rFonts w:ascii="Times New Roman" w:hAnsi="Times New Roman"/>
          <w:b/>
          <w:bCs/>
          <w:i/>
        </w:rPr>
        <w:t>382.403</w:t>
      </w:r>
    </w:p>
    <w:p w14:paraId="22B0A5B9" w14:textId="728521FC"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575B1">
        <w:rPr>
          <w:rFonts w:ascii="Times New Roman" w:hAnsi="Times New Roman"/>
          <w:highlight w:val="cyan"/>
        </w:rPr>
        <w:t>***Entity Name***</w:t>
      </w:r>
      <w:r w:rsidRPr="00E575B1">
        <w:rPr>
          <w:rFonts w:ascii="Times New Roman" w:hAnsi="Times New Roman"/>
        </w:rPr>
        <w:t xml:space="preserve"> or any of its driv</w:t>
      </w:r>
      <w:r w:rsidR="004B412F">
        <w:rPr>
          <w:rFonts w:ascii="Times New Roman" w:hAnsi="Times New Roman"/>
        </w:rPr>
        <w:t>ers.</w:t>
      </w:r>
    </w:p>
    <w:p w14:paraId="6DD268FF" w14:textId="77777777" w:rsidR="00E575B1" w:rsidRPr="00E575B1" w:rsidRDefault="00E575B1" w:rsidP="00E575B1">
      <w:pPr>
        <w:jc w:val="both"/>
        <w:rPr>
          <w:rFonts w:ascii="Times New Roman" w:hAnsi="Times New Roman"/>
        </w:rPr>
      </w:pPr>
      <w:r w:rsidRPr="00E575B1">
        <w:rPr>
          <w:rFonts w:ascii="Times New Roman" w:hAnsi="Times New Roman"/>
        </w:rPr>
        <w:t xml:space="preserve">(b) If </w:t>
      </w:r>
      <w:r w:rsidRPr="00E575B1">
        <w:rPr>
          <w:rFonts w:ascii="Times New Roman" w:hAnsi="Times New Roman"/>
          <w:highlight w:val="cyan"/>
        </w:rPr>
        <w:t>***Entity Name***</w:t>
      </w:r>
      <w:r w:rsidRPr="00E575B1">
        <w:rPr>
          <w:rFonts w:ascii="Times New Roman" w:hAnsi="Times New Roman"/>
        </w:rPr>
        <w:t xml:space="preserve"> is notified, during the month of January, of a request by the Federal Motor Carrier Safety Administration to report </w:t>
      </w:r>
      <w:r w:rsidRPr="00E575B1">
        <w:rPr>
          <w:rFonts w:ascii="Times New Roman" w:hAnsi="Times New Roman"/>
          <w:highlight w:val="cyan"/>
        </w:rPr>
        <w:t>***Entity Name***’s</w:t>
      </w:r>
      <w:r w:rsidRPr="00E575B1">
        <w:rPr>
          <w:rFonts w:ascii="Times New Roman" w:hAnsi="Times New Roman"/>
        </w:rPr>
        <w:t xml:space="preserve"> annual calendar year summary information, </w:t>
      </w:r>
      <w:r w:rsidRPr="00E575B1">
        <w:rPr>
          <w:rFonts w:ascii="Times New Roman" w:hAnsi="Times New Roman"/>
          <w:highlight w:val="cyan"/>
        </w:rPr>
        <w:t>***Entity Name***</w:t>
      </w:r>
      <w:r w:rsidRPr="00E575B1">
        <w:rPr>
          <w:rFonts w:ascii="Times New Roman" w:hAnsi="Times New Roman"/>
        </w:rPr>
        <w:t xml:space="preserve"> shall prepare and submit the report to the FMCSA by March 15 of that year. </w:t>
      </w:r>
      <w:r w:rsidRPr="00E575B1">
        <w:rPr>
          <w:rFonts w:ascii="Times New Roman" w:hAnsi="Times New Roman"/>
          <w:highlight w:val="cyan"/>
        </w:rPr>
        <w:t>***Entity Name***</w:t>
      </w:r>
      <w:r w:rsidRPr="00E575B1">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575B1">
        <w:rPr>
          <w:rFonts w:ascii="Times New Roman" w:hAnsi="Times New Roman"/>
          <w:highlight w:val="cyan"/>
        </w:rPr>
        <w:t>***Entity Name***</w:t>
      </w:r>
      <w:r w:rsidRPr="00E575B1">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3C12E0B8" w14:textId="77777777" w:rsidR="00E575B1" w:rsidRPr="00E575B1" w:rsidRDefault="003D0FC5" w:rsidP="00E575B1">
      <w:pPr>
        <w:jc w:val="both"/>
        <w:rPr>
          <w:rFonts w:ascii="Times New Roman" w:hAnsi="Times New Roman"/>
        </w:rPr>
      </w:pPr>
      <w:hyperlink r:id="rId37" w:history="1">
        <w:r w:rsidR="00E575B1" w:rsidRPr="00E575B1">
          <w:rPr>
            <w:rFonts w:ascii="Times New Roman" w:hAnsi="Times New Roman"/>
            <w:b/>
            <w:bCs/>
          </w:rPr>
          <w:t>http://www.fmcsa.dot.gov/safetyprogs/drugs/engtesting.htm</w:t>
        </w:r>
      </w:hyperlink>
      <w:r w:rsidR="00E575B1" w:rsidRPr="00E575B1">
        <w:rPr>
          <w:rFonts w:ascii="Times New Roman" w:hAnsi="Times New Roman"/>
        </w:rPr>
        <w:t>.</w:t>
      </w:r>
    </w:p>
    <w:p w14:paraId="31BCF682" w14:textId="553D1C6E" w:rsidR="00E575B1" w:rsidRPr="00E575B1" w:rsidRDefault="00E575B1" w:rsidP="00E575B1">
      <w:pPr>
        <w:jc w:val="both"/>
        <w:rPr>
          <w:rFonts w:ascii="Times New Roman" w:hAnsi="Times New Roman"/>
        </w:rPr>
      </w:pPr>
      <w:r w:rsidRPr="00E575B1">
        <w:rPr>
          <w:rFonts w:ascii="Times New Roman" w:hAnsi="Times New Roman"/>
        </w:rPr>
        <w:t xml:space="preserve">You must use the form at appendix H to this part. You may also view and download the updated (1.01.2018) instructions at the DOT’s website:  </w:t>
      </w:r>
      <w:r w:rsidRPr="00E575B1">
        <w:rPr>
          <w:rFonts w:ascii="Times New Roman" w:hAnsi="Times New Roman"/>
          <w:u w:val="single"/>
        </w:rPr>
        <w:t>(</w:t>
      </w:r>
      <w:hyperlink r:id="rId38" w:history="1">
        <w:r w:rsidRPr="00E575B1">
          <w:rPr>
            <w:rFonts w:ascii="Times New Roman" w:hAnsi="Times New Roman"/>
            <w:color w:val="0000FF"/>
            <w:u w:val="single"/>
          </w:rPr>
          <w:t>https://www.transportation.gov/odapc)</w:t>
        </w:r>
      </w:hyperlink>
      <w:r w:rsidRPr="00E575B1">
        <w:rPr>
          <w:rFonts w:ascii="Times New Roman" w:hAnsi="Times New Roman"/>
          <w:u w:val="single"/>
        </w:rPr>
        <w:t>.</w:t>
      </w:r>
      <w:r w:rsidRPr="00E575B1">
        <w:rPr>
          <w:rFonts w:ascii="Times New Roman" w:hAnsi="Times New Roman"/>
        </w:rPr>
        <w:t xml:space="preserve"> You must submit the MIS report in accordance with rule requirements (e.g., dates for submission, selection of companies required to submit, and method of reporting) established by the DOT ag</w:t>
      </w:r>
      <w:r w:rsidR="004B412F">
        <w:rPr>
          <w:rFonts w:ascii="Times New Roman" w:hAnsi="Times New Roman"/>
        </w:rPr>
        <w:t>ency regulating your operation.</w:t>
      </w:r>
    </w:p>
    <w:p w14:paraId="3949A62E" w14:textId="77777777" w:rsidR="00E575B1" w:rsidRPr="00E575B1" w:rsidRDefault="00E575B1" w:rsidP="00E575B1">
      <w:pPr>
        <w:jc w:val="both"/>
        <w:rPr>
          <w:rFonts w:ascii="Times New Roman" w:hAnsi="Times New Roman"/>
        </w:rPr>
      </w:pPr>
      <w:r w:rsidRPr="00E575B1">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575B1">
        <w:rPr>
          <w:rFonts w:ascii="Times New Roman" w:hAnsi="Times New Roman"/>
          <w:highlight w:val="cyan"/>
        </w:rPr>
        <w:t>***Entity Name***</w:t>
      </w:r>
      <w:r w:rsidRPr="00E575B1">
        <w:rPr>
          <w:rFonts w:ascii="Times New Roman" w:hAnsi="Times New Roman"/>
        </w:rPr>
        <w:t xml:space="preserve"> or a consortium.</w:t>
      </w:r>
    </w:p>
    <w:p w14:paraId="5978FB17" w14:textId="77777777" w:rsidR="00E575B1" w:rsidRPr="00E575B1" w:rsidRDefault="00E575B1" w:rsidP="00E575B1">
      <w:pPr>
        <w:jc w:val="both"/>
        <w:rPr>
          <w:rFonts w:ascii="Times New Roman" w:hAnsi="Times New Roman"/>
        </w:rPr>
      </w:pPr>
    </w:p>
    <w:p w14:paraId="3440200F" w14:textId="3DEA6937" w:rsidR="00E575B1" w:rsidRPr="00E575B1" w:rsidRDefault="00E575B1" w:rsidP="00E575B1">
      <w:pPr>
        <w:jc w:val="both"/>
        <w:rPr>
          <w:rFonts w:ascii="Times New Roman" w:hAnsi="Times New Roman"/>
        </w:rPr>
      </w:pPr>
      <w:r w:rsidRPr="00E575B1">
        <w:rPr>
          <w:rFonts w:ascii="Times New Roman" w:hAnsi="Times New Roman"/>
        </w:rPr>
        <w:t xml:space="preserve">(d) If </w:t>
      </w:r>
      <w:r w:rsidRPr="00E575B1">
        <w:rPr>
          <w:rFonts w:ascii="Times New Roman" w:hAnsi="Times New Roman"/>
          <w:highlight w:val="cyan"/>
        </w:rPr>
        <w:t>***Entity Name***</w:t>
      </w:r>
      <w:r w:rsidRPr="00E575B1">
        <w:rPr>
          <w:rFonts w:ascii="Times New Roman" w:hAnsi="Times New Roman"/>
        </w:rPr>
        <w:t xml:space="preserve"> has a covered employee who performs multi-DOT agency functions (e.g., an employee drives a commercial motor vehicle and performs pipeline maintenance duties for </w:t>
      </w:r>
      <w:r w:rsidRPr="00E575B1">
        <w:rPr>
          <w:rFonts w:ascii="Times New Roman" w:hAnsi="Times New Roman"/>
          <w:highlight w:val="cyan"/>
        </w:rPr>
        <w:t>***Entity Name***</w:t>
      </w:r>
      <w:r w:rsidRPr="00E575B1">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575B1">
        <w:rPr>
          <w:rFonts w:ascii="Times New Roman" w:hAnsi="Times New Roman"/>
          <w:highlight w:val="cyan"/>
        </w:rPr>
        <w:t>***Entity Name***</w:t>
      </w:r>
      <w:r w:rsidRPr="00E575B1">
        <w:rPr>
          <w:rFonts w:ascii="Times New Roman" w:hAnsi="Times New Roman"/>
        </w:rPr>
        <w:t xml:space="preserve"> may have to explain the testing data for these employees in the event of a </w:t>
      </w:r>
      <w:r w:rsidR="004B412F">
        <w:rPr>
          <w:rFonts w:ascii="Times New Roman" w:hAnsi="Times New Roman"/>
        </w:rPr>
        <w:t>DOT agency inspection or audit.</w:t>
      </w:r>
    </w:p>
    <w:p w14:paraId="1B1AA31D" w14:textId="77777777" w:rsidR="00E575B1" w:rsidRPr="00E575B1" w:rsidRDefault="00E575B1" w:rsidP="00E575B1">
      <w:pPr>
        <w:jc w:val="both"/>
        <w:rPr>
          <w:rFonts w:ascii="Times New Roman" w:hAnsi="Times New Roman"/>
        </w:rPr>
      </w:pPr>
      <w:r w:rsidRPr="00E575B1">
        <w:rPr>
          <w:rFonts w:ascii="Times New Roman" w:hAnsi="Times New Roman"/>
        </w:rPr>
        <w:t xml:space="preserve">(e) A service agent (e.g., Consortia/Third party administrator as defined in 49 CFR 382.107) may prepare the MIS report on behalf of </w:t>
      </w:r>
      <w:r w:rsidRPr="00E575B1">
        <w:rPr>
          <w:rFonts w:ascii="Times New Roman" w:hAnsi="Times New Roman"/>
          <w:highlight w:val="cyan"/>
        </w:rPr>
        <w:t>***Entity Name***.</w:t>
      </w:r>
      <w:r w:rsidRPr="00E575B1">
        <w:rPr>
          <w:rFonts w:ascii="Times New Roman" w:hAnsi="Times New Roman"/>
        </w:rPr>
        <w:t xml:space="preserve"> However, a </w:t>
      </w:r>
      <w:r w:rsidRPr="00E575B1">
        <w:rPr>
          <w:rFonts w:ascii="Times New Roman" w:hAnsi="Times New Roman"/>
          <w:highlight w:val="cyan"/>
        </w:rPr>
        <w:t>***Entity Type***</w:t>
      </w:r>
      <w:r w:rsidRPr="00E575B1">
        <w:rPr>
          <w:rFonts w:ascii="Times New Roman" w:hAnsi="Times New Roman"/>
        </w:rPr>
        <w:t xml:space="preserve"> official (e.g., Designated employer representative) must certify the accuracy and completeness of the MIS report, no matter who prepares it.</w:t>
      </w:r>
    </w:p>
    <w:p w14:paraId="67F043D5" w14:textId="77777777" w:rsidR="00E575B1" w:rsidRPr="00E575B1" w:rsidRDefault="00E575B1" w:rsidP="00E575B1">
      <w:pPr>
        <w:jc w:val="both"/>
        <w:rPr>
          <w:rFonts w:ascii="Times New Roman" w:hAnsi="Times New Roman"/>
        </w:rPr>
      </w:pPr>
    </w:p>
    <w:p w14:paraId="1E35EE07" w14:textId="1521E95D" w:rsidR="00E575B1" w:rsidRPr="007B71AD" w:rsidRDefault="00E575B1" w:rsidP="00E575B1">
      <w:pPr>
        <w:jc w:val="both"/>
        <w:rPr>
          <w:rFonts w:ascii="Times New Roman" w:hAnsi="Times New Roman"/>
          <w:b/>
          <w:bCs/>
        </w:rPr>
      </w:pPr>
      <w:r w:rsidRPr="00E575B1">
        <w:rPr>
          <w:rFonts w:ascii="Times New Roman" w:hAnsi="Times New Roman"/>
          <w:b/>
          <w:bCs/>
        </w:rPr>
        <w:t xml:space="preserve">ACCESS TO FACILITIES AND RECORDS </w:t>
      </w:r>
      <w:r w:rsidRPr="00E575B1">
        <w:rPr>
          <w:rFonts w:ascii="Times New Roman" w:hAnsi="Times New Roman"/>
          <w:b/>
          <w:bCs/>
          <w:i/>
        </w:rPr>
        <w:t>382.405</w:t>
      </w:r>
    </w:p>
    <w:p w14:paraId="193A7A35" w14:textId="60307D49" w:rsidR="00E575B1" w:rsidRPr="00E575B1" w:rsidRDefault="00E575B1" w:rsidP="00E575B1">
      <w:pPr>
        <w:jc w:val="both"/>
        <w:rPr>
          <w:rFonts w:ascii="Times New Roman" w:hAnsi="Times New Roman"/>
        </w:rPr>
      </w:pPr>
      <w:r w:rsidRPr="00E575B1">
        <w:rPr>
          <w:rFonts w:ascii="Times New Roman" w:hAnsi="Times New Roman"/>
        </w:rPr>
        <w:t xml:space="preserve">(a) Except as required by law or expressly authorized or required, </w:t>
      </w:r>
      <w:r w:rsidRPr="00E575B1">
        <w:rPr>
          <w:rFonts w:ascii="Times New Roman" w:hAnsi="Times New Roman"/>
          <w:highlight w:val="cyan"/>
        </w:rPr>
        <w:t>***Entity Name***</w:t>
      </w:r>
      <w:r w:rsidRPr="00E575B1">
        <w:rPr>
          <w:rFonts w:ascii="Times New Roman" w:hAnsi="Times New Roman"/>
        </w:rPr>
        <w:t xml:space="preserve"> shall not release driver information that is contained in records required t</w:t>
      </w:r>
      <w:r w:rsidR="004B412F">
        <w:rPr>
          <w:rFonts w:ascii="Times New Roman" w:hAnsi="Times New Roman"/>
        </w:rPr>
        <w:t>o be maintained under 382.401.</w:t>
      </w:r>
    </w:p>
    <w:p w14:paraId="072F453E" w14:textId="11A24A61" w:rsidR="00E575B1" w:rsidRPr="00E575B1" w:rsidRDefault="00E575B1" w:rsidP="00E575B1">
      <w:pPr>
        <w:jc w:val="both"/>
        <w:rPr>
          <w:rFonts w:ascii="Times New Roman" w:hAnsi="Times New Roman"/>
        </w:rPr>
      </w:pPr>
      <w:r w:rsidRPr="00E575B1">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575B1">
        <w:rPr>
          <w:rFonts w:ascii="Times New Roman" w:hAnsi="Times New Roman"/>
          <w:highlight w:val="cyan"/>
        </w:rPr>
        <w:t>***Entity Name***</w:t>
      </w:r>
      <w:r w:rsidRPr="00E575B1">
        <w:rPr>
          <w:rFonts w:ascii="Times New Roman" w:hAnsi="Times New Roman"/>
        </w:rPr>
        <w:t xml:space="preserve"> will promptly provide the records requested by the driver.  Access to a driver’s records shall not be contingent upon payment for records other tha</w:t>
      </w:r>
      <w:r w:rsidR="004B412F">
        <w:rPr>
          <w:rFonts w:ascii="Times New Roman" w:hAnsi="Times New Roman"/>
        </w:rPr>
        <w:t>n those specifically requested.</w:t>
      </w:r>
    </w:p>
    <w:p w14:paraId="39B85116" w14:textId="5D0ECF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2BC77323" w14:textId="1CE72BF1"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highlight w:val="cyan"/>
        </w:rPr>
        <w:t>***Entity Name***</w:t>
      </w:r>
      <w:r w:rsidRPr="00E575B1">
        <w:rPr>
          <w:rFonts w:ascii="Times New Roman" w:hAnsi="Times New Roman"/>
        </w:rPr>
        <w:t xml:space="preserve"> and each service agent who maintains records for an employer, must make available copies of all results for DOT alcohol and/or controlled</w:t>
      </w:r>
      <w:r w:rsidRPr="00E575B1" w:rsidDel="005C78D4">
        <w:rPr>
          <w:rFonts w:ascii="Times New Roman" w:hAnsi="Times New Roman"/>
        </w:rPr>
        <w:t xml:space="preserve"> </w:t>
      </w:r>
      <w:r w:rsidRPr="00E575B1">
        <w:rPr>
          <w:rFonts w:ascii="Times New Roman" w:hAnsi="Times New Roman"/>
        </w:rPr>
        <w:t xml:space="preserve">substances testing conducted by the </w:t>
      </w:r>
      <w:r w:rsidRPr="00E575B1">
        <w:rPr>
          <w:rFonts w:ascii="Times New Roman" w:hAnsi="Times New Roman"/>
          <w:highlight w:val="cyan"/>
        </w:rPr>
        <w:t>***Entity Type***</w:t>
      </w:r>
      <w:r w:rsidRPr="00E575B1">
        <w:rPr>
          <w:rFonts w:ascii="Times New Roman" w:hAnsi="Times New Roman"/>
        </w:rPr>
        <w:t xml:space="preserve"> and any other information pertaining to the </w:t>
      </w:r>
      <w:r w:rsidRPr="00E575B1">
        <w:rPr>
          <w:rFonts w:ascii="Times New Roman" w:hAnsi="Times New Roman"/>
          <w:highlight w:val="cyan"/>
        </w:rPr>
        <w:t>***Entity Type***</w:t>
      </w:r>
      <w:r w:rsidRPr="00E575B1">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1D98CA47" w14:textId="77777777" w:rsidR="00E575B1" w:rsidRPr="00E575B1" w:rsidRDefault="00E575B1" w:rsidP="00E575B1">
      <w:pPr>
        <w:jc w:val="both"/>
        <w:rPr>
          <w:rFonts w:ascii="Times New Roman" w:hAnsi="Times New Roman"/>
        </w:rPr>
      </w:pPr>
      <w:r w:rsidRPr="00E575B1">
        <w:rPr>
          <w:rFonts w:ascii="Times New Roman" w:hAnsi="Times New Roman"/>
        </w:rPr>
        <w:t>(e) When requested by the National Transportation Safety Board as a part of a crash investigation:</w:t>
      </w:r>
    </w:p>
    <w:p w14:paraId="0994C0FD" w14:textId="77777777" w:rsidR="00E575B1" w:rsidRPr="00E575B1" w:rsidRDefault="00E575B1" w:rsidP="00E575B1">
      <w:pPr>
        <w:ind w:left="720"/>
        <w:jc w:val="both"/>
        <w:rPr>
          <w:rFonts w:ascii="Times New Roman" w:hAnsi="Times New Roman"/>
        </w:rPr>
      </w:pPr>
      <w:r w:rsidRPr="00E575B1">
        <w:rPr>
          <w:rFonts w:ascii="Times New Roman" w:hAnsi="Times New Roman"/>
        </w:rPr>
        <w:t>(i)</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disclose information related to the </w:t>
      </w:r>
      <w:r w:rsidRPr="00E575B1">
        <w:rPr>
          <w:rFonts w:ascii="Times New Roman" w:hAnsi="Times New Roman"/>
          <w:highlight w:val="cyan"/>
        </w:rPr>
        <w:t>***Entity Name***</w:t>
      </w:r>
      <w:r w:rsidRPr="00E575B1">
        <w:rPr>
          <w:rFonts w:ascii="Times New Roman" w:hAnsi="Times New Roman"/>
        </w:rPr>
        <w:t>’s administration of a post-accident alcohol and/or a controlled substances test administered following the crash under investigation; and</w:t>
      </w:r>
    </w:p>
    <w:p w14:paraId="1A318FCA" w14:textId="2E909160" w:rsidR="00E575B1" w:rsidRPr="00E575B1" w:rsidRDefault="00E575B1" w:rsidP="007B71AD">
      <w:pPr>
        <w:ind w:left="720"/>
        <w:jc w:val="both"/>
        <w:rPr>
          <w:rFonts w:ascii="Times New Roman" w:hAnsi="Times New Roman"/>
        </w:rPr>
      </w:pPr>
      <w:r w:rsidRPr="00E575B1">
        <w:rPr>
          <w:rFonts w:ascii="Times New Roman" w:hAnsi="Times New Roman"/>
        </w:rPr>
        <w:t>(ii)</w:t>
      </w:r>
      <w:r w:rsidRPr="00E575B1">
        <w:t xml:space="preserve"> </w:t>
      </w:r>
      <w:r w:rsidRPr="00E575B1">
        <w:rPr>
          <w:rFonts w:ascii="Times New Roman" w:hAnsi="Times New Roman"/>
        </w:rPr>
        <w:t>FMCSA will provide access to information in the Clearinghouse (once established) concerning drivers who are involved with</w:t>
      </w:r>
      <w:r w:rsidR="004B412F">
        <w:rPr>
          <w:rFonts w:ascii="Times New Roman" w:hAnsi="Times New Roman"/>
        </w:rPr>
        <w:t xml:space="preserve"> the crash under investigation.</w:t>
      </w:r>
    </w:p>
    <w:p w14:paraId="3720FA0A" w14:textId="78B7A0D2" w:rsidR="00E575B1" w:rsidRPr="00E575B1" w:rsidRDefault="00E575B1" w:rsidP="00E575B1">
      <w:pPr>
        <w:jc w:val="both"/>
        <w:rPr>
          <w:rFonts w:ascii="Times New Roman" w:hAnsi="Times New Roman"/>
        </w:rPr>
      </w:pPr>
      <w:r w:rsidRPr="00E575B1">
        <w:rPr>
          <w:rFonts w:ascii="Times New Roman" w:hAnsi="Times New Roman"/>
        </w:rPr>
        <w:t xml:space="preserve">(f) When requested by the National Transportation Safety Board as part of an accident investigation, </w:t>
      </w:r>
      <w:r w:rsidRPr="00E575B1">
        <w:rPr>
          <w:rFonts w:ascii="Times New Roman" w:hAnsi="Times New Roman"/>
          <w:highlight w:val="cyan"/>
        </w:rPr>
        <w:t>***Entity Name***</w:t>
      </w:r>
      <w:r w:rsidRPr="00E575B1">
        <w:rPr>
          <w:rFonts w:ascii="Times New Roman" w:hAnsi="Times New Roman"/>
        </w:rPr>
        <w:t xml:space="preserve"> shall disclose information related to </w:t>
      </w:r>
      <w:r w:rsidRPr="00E575B1">
        <w:rPr>
          <w:rFonts w:ascii="Times New Roman" w:hAnsi="Times New Roman"/>
          <w:highlight w:val="cyan"/>
        </w:rPr>
        <w:t>***Entity Name***</w:t>
      </w:r>
      <w:r w:rsidRPr="00E575B1">
        <w:rPr>
          <w:rFonts w:ascii="Times New Roman" w:hAnsi="Times New Roman"/>
        </w:rPr>
        <w:t>’s administration of a post-accident alcohol and/or controlled substances test administered following th</w:t>
      </w:r>
      <w:r w:rsidR="004B412F">
        <w:rPr>
          <w:rFonts w:ascii="Times New Roman" w:hAnsi="Times New Roman"/>
        </w:rPr>
        <w:t>e accident under investigation.</w:t>
      </w:r>
    </w:p>
    <w:p w14:paraId="34193FA3" w14:textId="4DB467E6" w:rsidR="00E575B1" w:rsidRPr="00E575B1" w:rsidRDefault="00E575B1" w:rsidP="00E575B1">
      <w:pPr>
        <w:jc w:val="both"/>
        <w:rPr>
          <w:rFonts w:ascii="Times New Roman" w:hAnsi="Times New Roman"/>
        </w:rPr>
      </w:pPr>
      <w:r w:rsidRPr="00E575B1">
        <w:rPr>
          <w:rFonts w:ascii="Times New Roman" w:hAnsi="Times New Roman"/>
        </w:rPr>
        <w:t>(g) Records shall be made available to a subsequent employer upon receipt of a written request from a driver.  Disclosure by the subsequent employer is permitted only as expressly authorized by the</w:t>
      </w:r>
      <w:r w:rsidR="004B412F">
        <w:rPr>
          <w:rFonts w:ascii="Times New Roman" w:hAnsi="Times New Roman"/>
        </w:rPr>
        <w:t xml:space="preserve"> terms of the driver’s request.</w:t>
      </w:r>
    </w:p>
    <w:p w14:paraId="08DB9668" w14:textId="0DF0D5A2" w:rsidR="00E575B1" w:rsidRPr="00E575B1" w:rsidRDefault="00E575B1" w:rsidP="00E575B1">
      <w:pPr>
        <w:jc w:val="both"/>
        <w:rPr>
          <w:rFonts w:ascii="Times New Roman" w:hAnsi="Times New Roman"/>
        </w:rPr>
      </w:pPr>
      <w:r w:rsidRPr="00E575B1">
        <w:rPr>
          <w:rFonts w:ascii="Times New Roman" w:hAnsi="Times New Roman"/>
        </w:rPr>
        <w:t xml:space="preserve">(h) </w:t>
      </w:r>
      <w:r w:rsidRPr="00E575B1">
        <w:rPr>
          <w:rFonts w:ascii="Times New Roman" w:hAnsi="Times New Roman"/>
          <w:highlight w:val="cyan"/>
        </w:rPr>
        <w:t>***Entity Name***</w:t>
      </w:r>
      <w:r w:rsidRPr="00E575B1">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w:t>
      </w:r>
      <w:r w:rsidR="004B412F">
        <w:rPr>
          <w:rFonts w:ascii="Times New Roman" w:hAnsi="Times New Roman"/>
        </w:rPr>
        <w:t xml:space="preserve"> relating to a benefit sought).</w:t>
      </w:r>
    </w:p>
    <w:p w14:paraId="436E6176" w14:textId="660F1B9D" w:rsidR="00E575B1" w:rsidRDefault="00E575B1" w:rsidP="00E575B1">
      <w:pPr>
        <w:jc w:val="both"/>
        <w:rPr>
          <w:rFonts w:ascii="Times New Roman" w:hAnsi="Times New Roman"/>
        </w:rPr>
      </w:pPr>
      <w:r w:rsidRPr="00E575B1">
        <w:rPr>
          <w:rFonts w:ascii="Times New Roman" w:hAnsi="Times New Roman"/>
        </w:rPr>
        <w:t xml:space="preserve">(i) </w:t>
      </w:r>
      <w:r w:rsidRPr="00E575B1">
        <w:rPr>
          <w:rFonts w:ascii="Times New Roman" w:hAnsi="Times New Roman"/>
          <w:highlight w:val="cyan"/>
        </w:rPr>
        <w:t>***Entity Name***</w:t>
      </w:r>
      <w:r w:rsidRPr="00E575B1">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w:t>
      </w:r>
      <w:r w:rsidR="004B412F">
        <w:rPr>
          <w:rFonts w:ascii="Times New Roman" w:hAnsi="Times New Roman"/>
        </w:rPr>
        <w:t>lined in 49 CFR part 40.321(b).</w:t>
      </w:r>
    </w:p>
    <w:p w14:paraId="6CA334D1" w14:textId="77777777" w:rsidR="004B412F" w:rsidRPr="00E575B1" w:rsidRDefault="004B412F" w:rsidP="00E575B1">
      <w:pPr>
        <w:jc w:val="both"/>
        <w:rPr>
          <w:rFonts w:ascii="Times New Roman" w:hAnsi="Times New Roman"/>
        </w:rPr>
      </w:pPr>
    </w:p>
    <w:p w14:paraId="4B6EA5A9" w14:textId="2294D089"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NOTIFICATIONS TO </w:t>
      </w:r>
      <w:r w:rsidRPr="00E575B1">
        <w:rPr>
          <w:rFonts w:ascii="Times New Roman" w:hAnsi="Times New Roman"/>
          <w:b/>
          <w:bCs/>
          <w:highlight w:val="cyan"/>
        </w:rPr>
        <w:t>***Entity Name***</w:t>
      </w:r>
      <w:r w:rsidRPr="00E575B1">
        <w:rPr>
          <w:rFonts w:ascii="Times New Roman" w:hAnsi="Times New Roman"/>
          <w:b/>
          <w:bCs/>
        </w:rPr>
        <w:t xml:space="preserve"> </w:t>
      </w:r>
      <w:r w:rsidRPr="00E575B1">
        <w:rPr>
          <w:rFonts w:ascii="Times New Roman" w:hAnsi="Times New Roman"/>
          <w:b/>
          <w:bCs/>
          <w:i/>
        </w:rPr>
        <w:t>382.407</w:t>
      </w:r>
    </w:p>
    <w:p w14:paraId="25758AF0" w14:textId="5C350734" w:rsidR="00E575B1" w:rsidRDefault="00E575B1" w:rsidP="00E575B1">
      <w:pPr>
        <w:jc w:val="both"/>
        <w:rPr>
          <w:rFonts w:ascii="Times New Roman" w:hAnsi="Times New Roman"/>
        </w:rPr>
      </w:pPr>
      <w:r w:rsidRPr="00E575B1">
        <w:rPr>
          <w:rFonts w:ascii="Times New Roman" w:hAnsi="Times New Roman"/>
        </w:rPr>
        <w:t xml:space="preserve">The medical review officer shall report the results of controlled substances tests to </w:t>
      </w:r>
      <w:r w:rsidRPr="00E575B1">
        <w:rPr>
          <w:rFonts w:ascii="Times New Roman" w:hAnsi="Times New Roman"/>
          <w:highlight w:val="cyan"/>
        </w:rPr>
        <w:t>***Entity Name***</w:t>
      </w:r>
      <w:r w:rsidRPr="00E575B1">
        <w:rPr>
          <w:rFonts w:ascii="Times New Roman" w:hAnsi="Times New Roman"/>
        </w:rPr>
        <w:t xml:space="preserve"> in accordance with the requirement</w:t>
      </w:r>
      <w:r w:rsidR="004B412F">
        <w:rPr>
          <w:rFonts w:ascii="Times New Roman" w:hAnsi="Times New Roman"/>
        </w:rPr>
        <w:t>s of 49 CFR part 40, Subpart G.</w:t>
      </w:r>
    </w:p>
    <w:p w14:paraId="79623F50" w14:textId="77777777" w:rsidR="004B412F" w:rsidRPr="00E575B1" w:rsidRDefault="004B412F" w:rsidP="00E575B1">
      <w:pPr>
        <w:jc w:val="both"/>
        <w:rPr>
          <w:rFonts w:ascii="Times New Roman" w:hAnsi="Times New Roman"/>
        </w:rPr>
      </w:pPr>
    </w:p>
    <w:p w14:paraId="5FF2B11C" w14:textId="7DE41F1A"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RECORD RETENTION FOR CONTROLLED SUBSTANCES </w:t>
      </w:r>
      <w:r w:rsidRPr="00E575B1">
        <w:rPr>
          <w:rFonts w:ascii="Times New Roman" w:hAnsi="Times New Roman"/>
          <w:b/>
          <w:bCs/>
          <w:i/>
        </w:rPr>
        <w:t>382.409</w:t>
      </w:r>
    </w:p>
    <w:p w14:paraId="0E42A016" w14:textId="56CD540C" w:rsidR="00E575B1" w:rsidRPr="00E575B1" w:rsidRDefault="00E575B1" w:rsidP="00E575B1">
      <w:pPr>
        <w:jc w:val="both"/>
        <w:rPr>
          <w:rFonts w:ascii="Times New Roman" w:hAnsi="Times New Roman"/>
        </w:rPr>
      </w:pPr>
      <w:r w:rsidRPr="00E575B1">
        <w:rPr>
          <w:rFonts w:ascii="Times New Roman" w:hAnsi="Times New Roman"/>
        </w:rPr>
        <w:t>(a) A medical review officer or third party administrator shall maintain all dated records and notifications, identified by individual, for a minimum of five (5) years for verified positive cont</w:t>
      </w:r>
      <w:r w:rsidR="004B412F">
        <w:rPr>
          <w:rFonts w:ascii="Times New Roman" w:hAnsi="Times New Roman"/>
        </w:rPr>
        <w:t>rolled substances test results.</w:t>
      </w:r>
    </w:p>
    <w:p w14:paraId="12AB0B18" w14:textId="08034428" w:rsidR="00E575B1" w:rsidRPr="00E575B1" w:rsidRDefault="00E575B1" w:rsidP="00E575B1">
      <w:pPr>
        <w:jc w:val="both"/>
        <w:rPr>
          <w:rFonts w:ascii="Times New Roman" w:hAnsi="Times New Roman"/>
        </w:rPr>
      </w:pPr>
      <w:r w:rsidRPr="00E575B1">
        <w:rPr>
          <w:rFonts w:ascii="Times New Roman" w:hAnsi="Times New Roman"/>
        </w:rPr>
        <w:t>(b) A medical review officer or third party administrator shall maintain all dated records and notifications, identified by individual, for a minimum or one (1) year for negative and canceled cont</w:t>
      </w:r>
      <w:r w:rsidR="004B412F">
        <w:rPr>
          <w:rFonts w:ascii="Times New Roman" w:hAnsi="Times New Roman"/>
        </w:rPr>
        <w:t>rolled substances test results.</w:t>
      </w:r>
    </w:p>
    <w:p w14:paraId="46D565B8" w14:textId="77777777" w:rsidR="00E575B1" w:rsidRPr="00E575B1" w:rsidRDefault="00E575B1" w:rsidP="00E575B1">
      <w:pPr>
        <w:jc w:val="both"/>
        <w:rPr>
          <w:rFonts w:ascii="Times New Roman" w:hAnsi="Times New Roman"/>
        </w:rPr>
      </w:pPr>
      <w:r w:rsidRPr="00E575B1">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575B1">
        <w:t xml:space="preserve"> </w:t>
      </w:r>
      <w:r w:rsidRPr="00E575B1">
        <w:rPr>
          <w:rFonts w:ascii="Times New Roman" w:hAnsi="Times New Roman"/>
        </w:rPr>
        <w:t>local officials with regulatory authority over the controlled substances and alcohol testing program under this part, the information delineated in part 40, subpart G.</w:t>
      </w:r>
    </w:p>
    <w:p w14:paraId="03AC210F" w14:textId="77777777" w:rsidR="00E575B1" w:rsidRPr="00E575B1" w:rsidRDefault="00E575B1" w:rsidP="00E575B1">
      <w:pPr>
        <w:jc w:val="both"/>
        <w:rPr>
          <w:rFonts w:ascii="Times New Roman" w:hAnsi="Times New Roman"/>
        </w:rPr>
      </w:pPr>
      <w:r w:rsidRPr="00E575B1" w:rsidDel="00A83B35">
        <w:rPr>
          <w:rFonts w:ascii="Times New Roman" w:hAnsi="Times New Roman"/>
        </w:rPr>
        <w:t xml:space="preserve"> </w:t>
      </w:r>
    </w:p>
    <w:p w14:paraId="3CD3AB5B" w14:textId="28F97607" w:rsidR="00E575B1" w:rsidRPr="007B71AD" w:rsidRDefault="00E575B1" w:rsidP="00E575B1">
      <w:pPr>
        <w:jc w:val="both"/>
        <w:rPr>
          <w:rFonts w:ascii="Times New Roman" w:hAnsi="Times New Roman"/>
          <w:b/>
          <w:bCs/>
        </w:rPr>
      </w:pPr>
      <w:r w:rsidRPr="00E575B1">
        <w:rPr>
          <w:rFonts w:ascii="Times New Roman" w:hAnsi="Times New Roman"/>
          <w:b/>
          <w:bCs/>
        </w:rPr>
        <w:t xml:space="preserve">EMPLOYER NOTIFICATIONS </w:t>
      </w:r>
      <w:r w:rsidRPr="00E575B1">
        <w:rPr>
          <w:rFonts w:ascii="Times New Roman" w:hAnsi="Times New Roman"/>
          <w:b/>
          <w:bCs/>
          <w:i/>
        </w:rPr>
        <w:t>382.411</w:t>
      </w:r>
    </w:p>
    <w:p w14:paraId="7F758EE9" w14:textId="5DDB0B1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575B1">
        <w:rPr>
          <w:rFonts w:ascii="Times New Roman" w:hAnsi="Times New Roman"/>
          <w:highlight w:val="cyan"/>
        </w:rPr>
        <w:t>.  ***Entity Name***</w:t>
      </w:r>
      <w:r w:rsidRPr="00E575B1">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575B1">
        <w:rPr>
          <w:rFonts w:ascii="Times New Roman" w:hAnsi="Times New Roman"/>
          <w:highlight w:val="cyan"/>
        </w:rPr>
        <w:t>***Entity Name***</w:t>
      </w:r>
      <w:r w:rsidRPr="00E575B1">
        <w:rPr>
          <w:rFonts w:ascii="Times New Roman" w:hAnsi="Times New Roman"/>
        </w:rPr>
        <w:t xml:space="preserve"> shall also inform the driver which controlled substance or substances were verified as posi</w:t>
      </w:r>
      <w:r w:rsidR="004B412F">
        <w:rPr>
          <w:rFonts w:ascii="Times New Roman" w:hAnsi="Times New Roman"/>
        </w:rPr>
        <w:t>tive.</w:t>
      </w:r>
    </w:p>
    <w:p w14:paraId="68E985C4" w14:textId="0D3C7EAE" w:rsidR="00E575B1" w:rsidRPr="00E575B1" w:rsidRDefault="00E575B1" w:rsidP="00E575B1">
      <w:pPr>
        <w:jc w:val="both"/>
        <w:rPr>
          <w:rFonts w:ascii="Times New Roman" w:hAnsi="Times New Roman"/>
        </w:rPr>
      </w:pPr>
      <w:r w:rsidRPr="00E575B1">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w:t>
      </w:r>
      <w:r w:rsidR="004B412F">
        <w:rPr>
          <w:rFonts w:ascii="Times New Roman" w:hAnsi="Times New Roman"/>
        </w:rPr>
        <w:t>n unable to contact the driver.</w:t>
      </w:r>
    </w:p>
    <w:p w14:paraId="61BD91E8" w14:textId="77777777" w:rsidR="00E575B1" w:rsidRPr="00E575B1" w:rsidRDefault="00E575B1" w:rsidP="00E575B1">
      <w:pPr>
        <w:jc w:val="both"/>
        <w:rPr>
          <w:rFonts w:ascii="Times New Roman" w:hAnsi="Times New Roman"/>
        </w:rPr>
      </w:pPr>
      <w:r w:rsidRPr="00E575B1">
        <w:rPr>
          <w:rFonts w:ascii="Times New Roman" w:hAnsi="Times New Roman"/>
        </w:rPr>
        <w:t>(c) The designated employer representative (DER) shall immediately notify the medical review officer that the driver has been notified to contact the medical review officer within 24 hours.</w:t>
      </w:r>
    </w:p>
    <w:p w14:paraId="40936C17" w14:textId="77777777" w:rsidR="00E575B1" w:rsidRPr="00E575B1" w:rsidRDefault="00E575B1" w:rsidP="00E575B1">
      <w:pPr>
        <w:jc w:val="both"/>
        <w:rPr>
          <w:rFonts w:ascii="Times New Roman" w:hAnsi="Times New Roman"/>
          <w:i/>
        </w:rPr>
      </w:pPr>
    </w:p>
    <w:p w14:paraId="78176B1A" w14:textId="4C0E8C1D" w:rsidR="00E575B1" w:rsidRPr="007B71AD" w:rsidRDefault="00E575B1" w:rsidP="00E575B1">
      <w:pPr>
        <w:jc w:val="both"/>
        <w:rPr>
          <w:rFonts w:ascii="Times New Roman" w:hAnsi="Times New Roman"/>
          <w:b/>
          <w:bCs/>
        </w:rPr>
      </w:pPr>
      <w:r w:rsidRPr="00E575B1">
        <w:rPr>
          <w:rFonts w:ascii="Times New Roman" w:hAnsi="Times New Roman"/>
          <w:b/>
          <w:bCs/>
        </w:rPr>
        <w:t xml:space="preserve">INQUIRIES FOR ALCOHOL AND CONTROLLED SUBSTANCES INFORMATION FROM PREVIOUS EMPLOYERS </w:t>
      </w:r>
      <w:r w:rsidRPr="00E575B1">
        <w:rPr>
          <w:rFonts w:ascii="Times New Roman" w:hAnsi="Times New Roman"/>
          <w:b/>
          <w:bCs/>
          <w:i/>
        </w:rPr>
        <w:t>382.413</w:t>
      </w:r>
    </w:p>
    <w:p w14:paraId="3574C480"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(a)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5BA3264F"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D018D4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575B1">
        <w:rPr>
          <w:rFonts w:ascii="Times New Roman" w:eastAsia="Times New Roman" w:hAnsi="Times New Roman" w:cs="Times New Roman"/>
          <w:b/>
        </w:rPr>
        <w:t>Exception</w:t>
      </w:r>
      <w:r w:rsidRPr="00E575B1">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5F968C53"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2D9245B0"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5F883C3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328EF56" w14:textId="67829F8D" w:rsidR="00E575B1" w:rsidRPr="007B71AD" w:rsidRDefault="00E575B1" w:rsidP="00E575B1">
      <w:pPr>
        <w:jc w:val="both"/>
        <w:rPr>
          <w:rFonts w:ascii="Times New Roman" w:hAnsi="Times New Roman"/>
          <w:b/>
          <w:bCs/>
        </w:rPr>
      </w:pPr>
      <w:r w:rsidRPr="00E575B1">
        <w:rPr>
          <w:rFonts w:ascii="Times New Roman" w:hAnsi="Times New Roman"/>
          <w:b/>
          <w:bCs/>
        </w:rPr>
        <w:t xml:space="preserve">NOTIFICATION TO EMPLOYERS OF A CONTROLLED SUBSTANCES OR ALCOHOL TESTING PROGRAM VIOLATION </w:t>
      </w:r>
      <w:r w:rsidRPr="00E575B1">
        <w:rPr>
          <w:rFonts w:ascii="Times New Roman" w:hAnsi="Times New Roman"/>
          <w:b/>
          <w:bCs/>
          <w:i/>
        </w:rPr>
        <w:t>382.415</w:t>
      </w:r>
    </w:p>
    <w:p w14:paraId="24726227"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532C3694"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rPr>
        <w:br w:type="page"/>
      </w:r>
      <w:bookmarkStart w:id="585" w:name="_Toc535322968"/>
      <w:r w:rsidRPr="00E575B1">
        <w:rPr>
          <w:rFonts w:ascii="Times New Roman" w:eastAsiaTheme="majorEastAsia" w:hAnsi="Times New Roman" w:cstheme="majorBidi"/>
          <w:bCs/>
          <w:color w:val="000000" w:themeColor="text1"/>
          <w:sz w:val="40"/>
          <w:szCs w:val="40"/>
          <w:u w:val="single"/>
        </w:rPr>
        <w:t>SECTION E - CONSEQUENCES FOR DRIVERS ENGAGING IN SUBSTANCE USE-RELATED CONDUCT</w:t>
      </w:r>
      <w:bookmarkEnd w:id="585"/>
    </w:p>
    <w:p w14:paraId="62369F62" w14:textId="77777777" w:rsidR="00E575B1" w:rsidRPr="00E575B1" w:rsidRDefault="00E575B1" w:rsidP="00E575B1">
      <w:pPr>
        <w:jc w:val="both"/>
        <w:rPr>
          <w:rFonts w:ascii="Times New Roman" w:hAnsi="Times New Roman"/>
        </w:rPr>
      </w:pPr>
    </w:p>
    <w:p w14:paraId="1FD0ADA6" w14:textId="245F65BF" w:rsidR="00E575B1" w:rsidRPr="007B71AD" w:rsidRDefault="00E575B1" w:rsidP="00E575B1">
      <w:pPr>
        <w:jc w:val="both"/>
        <w:rPr>
          <w:rFonts w:ascii="Times New Roman" w:hAnsi="Times New Roman"/>
          <w:b/>
          <w:bCs/>
        </w:rPr>
      </w:pPr>
      <w:r w:rsidRPr="00E575B1">
        <w:rPr>
          <w:rFonts w:ascii="Times New Roman" w:hAnsi="Times New Roman"/>
          <w:b/>
          <w:bCs/>
        </w:rPr>
        <w:t xml:space="preserve">REMOVAL FROM SAFETY-SENSITIVE FUNCTION </w:t>
      </w:r>
      <w:r w:rsidRPr="00E575B1">
        <w:rPr>
          <w:rFonts w:ascii="Times New Roman" w:hAnsi="Times New Roman"/>
          <w:b/>
          <w:bCs/>
          <w:i/>
        </w:rPr>
        <w:t>382.501</w:t>
      </w:r>
    </w:p>
    <w:p w14:paraId="2E4D0B9E" w14:textId="5C8924B5" w:rsidR="00E575B1" w:rsidRPr="00E575B1" w:rsidRDefault="00E575B1" w:rsidP="00E575B1">
      <w:pPr>
        <w:jc w:val="both"/>
        <w:rPr>
          <w:rFonts w:ascii="Times New Roman" w:hAnsi="Times New Roman"/>
        </w:rPr>
      </w:pPr>
      <w:r w:rsidRPr="00E575B1">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w:t>
      </w:r>
      <w:r w:rsidR="004B412F">
        <w:rPr>
          <w:rFonts w:ascii="Times New Roman" w:hAnsi="Times New Roman"/>
        </w:rPr>
        <w:t>ces rule of another DOT agency.</w:t>
      </w:r>
    </w:p>
    <w:p w14:paraId="4F83D790" w14:textId="2FA5FAEE"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shall not permit any driver to perform safety-sensitive functions, including driving a commercial motor vehicle, if </w:t>
      </w:r>
      <w:r w:rsidRPr="00E575B1">
        <w:rPr>
          <w:rFonts w:ascii="Times New Roman" w:hAnsi="Times New Roman"/>
          <w:highlight w:val="cyan"/>
        </w:rPr>
        <w:t>***Entity Name***</w:t>
      </w:r>
      <w:r w:rsidRPr="00E575B1">
        <w:rPr>
          <w:rFonts w:ascii="Times New Roman" w:hAnsi="Times New Roman"/>
        </w:rPr>
        <w:t xml:space="preserve"> has determined that the d</w:t>
      </w:r>
      <w:r w:rsidR="004B412F">
        <w:rPr>
          <w:rFonts w:ascii="Times New Roman" w:hAnsi="Times New Roman"/>
        </w:rPr>
        <w:t>river has violated this policy.</w:t>
      </w:r>
    </w:p>
    <w:p w14:paraId="0FF18782" w14:textId="77777777" w:rsidR="00E575B1" w:rsidRPr="00E575B1" w:rsidRDefault="00E575B1" w:rsidP="00E575B1">
      <w:pPr>
        <w:jc w:val="both"/>
        <w:rPr>
          <w:rFonts w:ascii="Times New Roman" w:hAnsi="Times New Roman"/>
          <w:i/>
        </w:rPr>
      </w:pPr>
      <w:r w:rsidRPr="00E575B1">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FE831AF" w14:textId="77777777" w:rsidR="00E575B1" w:rsidRPr="00E575B1" w:rsidRDefault="00E575B1" w:rsidP="00E575B1">
      <w:pPr>
        <w:jc w:val="both"/>
        <w:rPr>
          <w:rFonts w:ascii="Times New Roman" w:hAnsi="Times New Roman"/>
        </w:rPr>
      </w:pPr>
    </w:p>
    <w:p w14:paraId="6FA17CE6" w14:textId="76633DF5" w:rsidR="00E575B1" w:rsidRPr="007B71AD" w:rsidRDefault="00E575B1" w:rsidP="00E575B1">
      <w:pPr>
        <w:jc w:val="both"/>
        <w:rPr>
          <w:rFonts w:ascii="Times New Roman" w:hAnsi="Times New Roman"/>
          <w:b/>
          <w:bCs/>
        </w:rPr>
      </w:pPr>
      <w:r w:rsidRPr="00E575B1">
        <w:rPr>
          <w:rFonts w:ascii="Times New Roman" w:hAnsi="Times New Roman"/>
          <w:b/>
          <w:bCs/>
        </w:rPr>
        <w:t xml:space="preserve">REQUIRED EVALUATION AND TESTING </w:t>
      </w:r>
      <w:r w:rsidRPr="00E575B1">
        <w:rPr>
          <w:rFonts w:ascii="Times New Roman" w:hAnsi="Times New Roman"/>
          <w:b/>
          <w:bCs/>
          <w:i/>
        </w:rPr>
        <w:t>382.503</w:t>
      </w:r>
    </w:p>
    <w:p w14:paraId="2141766C" w14:textId="77777777" w:rsidR="00E575B1" w:rsidRPr="00E575B1" w:rsidRDefault="00E575B1" w:rsidP="00E575B1">
      <w:pPr>
        <w:jc w:val="both"/>
        <w:rPr>
          <w:rFonts w:ascii="Times New Roman" w:hAnsi="Times New Roman"/>
        </w:rPr>
      </w:pPr>
      <w:r w:rsidRPr="00E575B1">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575B1">
        <w:rPr>
          <w:rFonts w:ascii="Times New Roman" w:hAnsi="Times New Roman"/>
          <w:highlight w:val="cyan"/>
        </w:rPr>
        <w:t>***Entity Name***</w:t>
      </w:r>
      <w:r w:rsidRPr="00E575B1">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6768D23E" w14:textId="77777777" w:rsidR="00E575B1" w:rsidRPr="00E575B1" w:rsidRDefault="00E575B1" w:rsidP="00E575B1">
      <w:pPr>
        <w:jc w:val="both"/>
        <w:rPr>
          <w:rFonts w:ascii="Times New Roman" w:hAnsi="Times New Roman"/>
          <w:i/>
        </w:rPr>
      </w:pPr>
    </w:p>
    <w:p w14:paraId="7F81042F" w14:textId="17E62724" w:rsidR="00E575B1" w:rsidRPr="007B71AD" w:rsidRDefault="00E575B1" w:rsidP="00E575B1">
      <w:pPr>
        <w:jc w:val="both"/>
        <w:rPr>
          <w:rFonts w:ascii="Times New Roman" w:hAnsi="Times New Roman"/>
          <w:b/>
          <w:bCs/>
        </w:rPr>
      </w:pPr>
      <w:r w:rsidRPr="00E575B1">
        <w:rPr>
          <w:rFonts w:ascii="Times New Roman" w:hAnsi="Times New Roman"/>
          <w:b/>
          <w:bCs/>
        </w:rPr>
        <w:t xml:space="preserve">OTHER ALCOHOL-RELATED CONDUCT </w:t>
      </w:r>
      <w:r w:rsidRPr="00E575B1">
        <w:rPr>
          <w:rFonts w:ascii="Times New Roman" w:hAnsi="Times New Roman"/>
          <w:b/>
          <w:bCs/>
          <w:i/>
        </w:rPr>
        <w:t>382.505</w:t>
      </w:r>
    </w:p>
    <w:p w14:paraId="4327B9C7" w14:textId="6B426809" w:rsidR="00E575B1" w:rsidRPr="00E575B1" w:rsidRDefault="00E575B1" w:rsidP="00E575B1">
      <w:pPr>
        <w:jc w:val="both"/>
        <w:rPr>
          <w:rFonts w:ascii="Times New Roman" w:hAnsi="Times New Roman"/>
        </w:rPr>
      </w:pPr>
      <w:r w:rsidRPr="00E575B1">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575B1">
        <w:rPr>
          <w:rFonts w:ascii="Times New Roman" w:hAnsi="Times New Roman"/>
          <w:highlight w:val="cyan"/>
        </w:rPr>
        <w:t>***Entity Name***,</w:t>
      </w:r>
      <w:r w:rsidRPr="00E575B1">
        <w:rPr>
          <w:rFonts w:ascii="Times New Roman" w:hAnsi="Times New Roman"/>
        </w:rPr>
        <w:t xml:space="preserve"> including driving a commercial motor vehicle,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w:t>
      </w:r>
      <w:r w:rsidR="004B412F">
        <w:rPr>
          <w:rFonts w:ascii="Times New Roman" w:hAnsi="Times New Roman"/>
        </w:rPr>
        <w:t xml:space="preserve"> of the test.</w:t>
      </w:r>
    </w:p>
    <w:p w14:paraId="65B431F1" w14:textId="640FCC61" w:rsidR="00E575B1" w:rsidRPr="007B71AD" w:rsidRDefault="00E575B1" w:rsidP="00E575B1">
      <w:pPr>
        <w:jc w:val="both"/>
        <w:rPr>
          <w:rFonts w:ascii="Times New Roman" w:hAnsi="Times New Roman"/>
        </w:rPr>
      </w:pPr>
      <w:r w:rsidRPr="00E575B1">
        <w:rPr>
          <w:rFonts w:ascii="Times New Roman" w:hAnsi="Times New Roman"/>
        </w:rPr>
        <w:t xml:space="preserve">(b) Except as provided in paragraph (a) of this section, </w:t>
      </w:r>
      <w:r w:rsidRPr="00E575B1">
        <w:rPr>
          <w:rFonts w:ascii="Times New Roman" w:hAnsi="Times New Roman"/>
          <w:highlight w:val="cyan"/>
        </w:rPr>
        <w:t>***Entity Name***</w:t>
      </w:r>
      <w:r w:rsidRPr="00E575B1">
        <w:rPr>
          <w:rFonts w:ascii="Times New Roman" w:hAnsi="Times New Roman"/>
        </w:rPr>
        <w:t xml:space="preserve"> shall not take any action under this policy against a driver based solely on test results showing an alcohol concentration less than 0.04.  This does not prohibit </w:t>
      </w:r>
      <w:r w:rsidRPr="00E575B1">
        <w:rPr>
          <w:rFonts w:ascii="Times New Roman" w:hAnsi="Times New Roman"/>
          <w:highlight w:val="cyan"/>
        </w:rPr>
        <w:t>***Entity Name***</w:t>
      </w:r>
      <w:r w:rsidRPr="00E575B1">
        <w:rPr>
          <w:rFonts w:ascii="Times New Roman" w:hAnsi="Times New Roman"/>
        </w:rPr>
        <w:t xml:space="preserve"> with authority independent of this policy from taking any action </w:t>
      </w:r>
      <w:r w:rsidR="004B412F">
        <w:rPr>
          <w:rFonts w:ascii="Times New Roman" w:hAnsi="Times New Roman"/>
        </w:rPr>
        <w:t xml:space="preserve">otherwise consistent with law. </w:t>
      </w:r>
    </w:p>
    <w:p w14:paraId="34F74251" w14:textId="73A3A954" w:rsidR="00E575B1" w:rsidRPr="00E575B1" w:rsidRDefault="00E575B1" w:rsidP="00E575B1">
      <w:pPr>
        <w:tabs>
          <w:tab w:val="left" w:pos="990"/>
        </w:tabs>
        <w:jc w:val="both"/>
        <w:rPr>
          <w:rFonts w:ascii="Times New Roman" w:hAnsi="Times New Roman"/>
          <w:bCs/>
          <w:i/>
        </w:rPr>
      </w:pPr>
      <w:r w:rsidRPr="00E575B1">
        <w:rPr>
          <w:rFonts w:ascii="Times New Roman" w:hAnsi="Times New Roman"/>
          <w:bCs/>
          <w:i/>
        </w:rPr>
        <w:t xml:space="preserve">The use or possession of alcoholic beverages while on </w:t>
      </w:r>
      <w:r w:rsidRPr="00E575B1">
        <w:rPr>
          <w:rFonts w:ascii="Times New Roman" w:hAnsi="Times New Roman"/>
          <w:bCs/>
          <w:i/>
          <w:highlight w:val="cyan"/>
        </w:rPr>
        <w:t>***Entity Name***</w:t>
      </w:r>
      <w:r w:rsidRPr="00E575B1">
        <w:rPr>
          <w:rFonts w:ascii="Times New Roman" w:hAnsi="Times New Roman"/>
          <w:bCs/>
          <w:i/>
        </w:rPr>
        <w:t xml:space="preserve">’s property, or in any of </w:t>
      </w:r>
      <w:r w:rsidRPr="00E575B1">
        <w:rPr>
          <w:rFonts w:ascii="Times New Roman" w:hAnsi="Times New Roman"/>
          <w:bCs/>
          <w:i/>
          <w:highlight w:val="cyan"/>
        </w:rPr>
        <w:t>***Entity Name***’s</w:t>
      </w:r>
      <w:r w:rsidRPr="00E575B1">
        <w:rPr>
          <w:rFonts w:ascii="Times New Roman" w:hAnsi="Times New Roman"/>
          <w:bCs/>
          <w:i/>
        </w:rPr>
        <w:t xml:space="preserve"> vehicle, or on </w:t>
      </w:r>
      <w:r w:rsidRPr="00E575B1">
        <w:rPr>
          <w:rFonts w:ascii="Times New Roman" w:hAnsi="Times New Roman"/>
          <w:bCs/>
          <w:i/>
          <w:highlight w:val="cyan"/>
        </w:rPr>
        <w:t>***Entity Name***</w:t>
      </w:r>
      <w:r w:rsidRPr="00E575B1">
        <w:rPr>
          <w:rFonts w:ascii="Times New Roman" w:hAnsi="Times New Roman"/>
          <w:bCs/>
          <w:i/>
        </w:rPr>
        <w:t>’s time, including breaks or lunch, paid or unpaid, on any</w:t>
      </w:r>
      <w:r w:rsidR="004B412F">
        <w:rPr>
          <w:rFonts w:ascii="Times New Roman" w:hAnsi="Times New Roman"/>
          <w:bCs/>
          <w:i/>
        </w:rPr>
        <w:t xml:space="preserve"> shift, is strictly prohibited.</w:t>
      </w:r>
    </w:p>
    <w:p w14:paraId="0CB7EA9B" w14:textId="77777777" w:rsidR="00E575B1" w:rsidRPr="00E575B1" w:rsidRDefault="00E575B1" w:rsidP="00E575B1">
      <w:pPr>
        <w:numPr>
          <w:ilvl w:val="12"/>
          <w:numId w:val="0"/>
        </w:numPr>
        <w:jc w:val="both"/>
        <w:rPr>
          <w:rFonts w:ascii="Times New Roman" w:hAnsi="Times New Roman"/>
          <w:i/>
        </w:rPr>
      </w:pPr>
      <w:r w:rsidRPr="00E575B1">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575B1">
        <w:rPr>
          <w:rFonts w:ascii="Times New Roman" w:hAnsi="Times New Roman"/>
          <w:i/>
          <w:highlight w:val="cyan"/>
        </w:rPr>
        <w:t>***Entity Name***</w:t>
      </w:r>
      <w:r w:rsidRPr="00E575B1">
        <w:rPr>
          <w:rFonts w:ascii="Times New Roman" w:hAnsi="Times New Roman"/>
          <w:i/>
        </w:rPr>
        <w:t xml:space="preserve">’s personnel when contacted.  Failure to advise </w:t>
      </w:r>
      <w:r w:rsidRPr="00E575B1">
        <w:rPr>
          <w:rFonts w:ascii="Times New Roman" w:hAnsi="Times New Roman"/>
          <w:i/>
          <w:highlight w:val="cyan"/>
        </w:rPr>
        <w:t>***Entity Name***</w:t>
      </w:r>
      <w:r w:rsidRPr="00E575B1">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06AFF33C" w14:textId="77777777" w:rsidR="00E575B1" w:rsidRPr="00E575B1" w:rsidRDefault="00E575B1" w:rsidP="007B71AD">
      <w:pPr>
        <w:numPr>
          <w:ilvl w:val="12"/>
          <w:numId w:val="0"/>
        </w:numPr>
        <w:jc w:val="both"/>
        <w:rPr>
          <w:rFonts w:ascii="Times New Roman" w:hAnsi="Times New Roman"/>
          <w:i/>
        </w:rPr>
      </w:pPr>
    </w:p>
    <w:p w14:paraId="2712FDBF" w14:textId="77777777" w:rsidR="00E575B1" w:rsidRPr="00E575B1" w:rsidRDefault="00E575B1" w:rsidP="00E575B1">
      <w:pPr>
        <w:numPr>
          <w:ilvl w:val="12"/>
          <w:numId w:val="0"/>
        </w:numPr>
        <w:ind w:hanging="360"/>
        <w:jc w:val="both"/>
        <w:rPr>
          <w:rFonts w:ascii="Times New Roman" w:hAnsi="Times New Roman"/>
          <w:i/>
        </w:rPr>
      </w:pPr>
      <w:r w:rsidRPr="00E575B1">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1E9D3DAA" w14:textId="77777777" w:rsidR="00E575B1" w:rsidRPr="00E575B1" w:rsidRDefault="00E575B1" w:rsidP="00E575B1">
      <w:pPr>
        <w:tabs>
          <w:tab w:val="left" w:pos="990"/>
        </w:tabs>
        <w:jc w:val="both"/>
        <w:rPr>
          <w:rFonts w:ascii="Times New Roman" w:hAnsi="Times New Roman"/>
          <w:bCs/>
          <w:u w:val="single"/>
        </w:rPr>
      </w:pPr>
    </w:p>
    <w:p w14:paraId="45F7A3C5" w14:textId="1704F628" w:rsidR="00E575B1" w:rsidRDefault="00E575B1" w:rsidP="007B71AD">
      <w:pPr>
        <w:keepNext/>
        <w:spacing w:after="0" w:line="240" w:lineRule="auto"/>
        <w:jc w:val="both"/>
        <w:outlineLvl w:val="3"/>
        <w:rPr>
          <w:rFonts w:ascii="Times New Roman" w:eastAsia="Times New Roman" w:hAnsi="Times New Roman" w:cs="Times New Roman"/>
          <w:b/>
          <w:bCs/>
        </w:rPr>
      </w:pPr>
      <w:r w:rsidRPr="00E575B1">
        <w:rPr>
          <w:rFonts w:ascii="Times New Roman" w:eastAsia="Times New Roman" w:hAnsi="Times New Roman" w:cs="Times New Roman"/>
          <w:b/>
          <w:bCs/>
        </w:rPr>
        <w:t>PENALTIES 382.507</w:t>
      </w:r>
    </w:p>
    <w:p w14:paraId="346422E4" w14:textId="77777777" w:rsidR="004B412F" w:rsidRPr="007B71AD" w:rsidRDefault="004B412F" w:rsidP="007B71AD">
      <w:pPr>
        <w:keepNext/>
        <w:spacing w:after="0" w:line="240" w:lineRule="auto"/>
        <w:jc w:val="both"/>
        <w:outlineLvl w:val="3"/>
        <w:rPr>
          <w:rFonts w:ascii="Times New Roman" w:eastAsia="Times New Roman" w:hAnsi="Times New Roman" w:cs="Times New Roman"/>
          <w:b/>
          <w:bCs/>
        </w:rPr>
      </w:pPr>
    </w:p>
    <w:p w14:paraId="485293C8"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and/or driver who violates the FMCSA requirements of § 382 and/or 49 CFR part 40 shall be subject to the civil and/or criminal penalty provisions of 49 U.S.C. Section 521(b).</w:t>
      </w:r>
    </w:p>
    <w:p w14:paraId="22FC49F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586" w:name="_Toc535322969"/>
      <w:r w:rsidRPr="00E575B1">
        <w:rPr>
          <w:rFonts w:ascii="Times New Roman" w:eastAsiaTheme="majorEastAsia" w:hAnsi="Times New Roman" w:cstheme="majorBidi"/>
          <w:bCs/>
          <w:color w:val="000000" w:themeColor="text1"/>
          <w:sz w:val="40"/>
          <w:szCs w:val="40"/>
          <w:u w:val="single"/>
        </w:rPr>
        <w:t>SECTION F – ALCOHOL MISUSE AND CONTROLLED SUBSTANCES USE  INFORMATION, TRAINING, AND REFERRAL</w:t>
      </w:r>
      <w:bookmarkEnd w:id="586"/>
    </w:p>
    <w:p w14:paraId="43AEF25B" w14:textId="77777777" w:rsidR="00E575B1" w:rsidRPr="00E575B1" w:rsidRDefault="00E575B1" w:rsidP="00E575B1">
      <w:pPr>
        <w:jc w:val="both"/>
        <w:rPr>
          <w:rFonts w:ascii="Times New Roman" w:hAnsi="Times New Roman"/>
        </w:rPr>
      </w:pPr>
    </w:p>
    <w:p w14:paraId="3F477FB1" w14:textId="6104D4E4" w:rsidR="00E575B1" w:rsidRPr="007B71AD" w:rsidRDefault="00E575B1" w:rsidP="00E575B1">
      <w:pPr>
        <w:jc w:val="both"/>
        <w:rPr>
          <w:rFonts w:ascii="Times New Roman" w:hAnsi="Times New Roman"/>
          <w:b/>
          <w:bCs/>
        </w:rPr>
      </w:pPr>
      <w:r w:rsidRPr="00E575B1">
        <w:rPr>
          <w:rFonts w:ascii="Times New Roman" w:hAnsi="Times New Roman"/>
          <w:b/>
          <w:bCs/>
          <w:highlight w:val="cyan"/>
        </w:rPr>
        <w:t>***Entity Name***’S</w:t>
      </w:r>
      <w:r w:rsidRPr="00E575B1">
        <w:rPr>
          <w:rFonts w:ascii="Times New Roman" w:hAnsi="Times New Roman"/>
          <w:b/>
          <w:bCs/>
        </w:rPr>
        <w:t xml:space="preserve"> OBLIGATION TO PROMULGATE A POLICY ON THE MISUSE OF ALCOHOL AND USE OF CONTROLLED SUBSTANCES. </w:t>
      </w:r>
      <w:r w:rsidRPr="00E575B1">
        <w:rPr>
          <w:rFonts w:ascii="Times New Roman" w:hAnsi="Times New Roman"/>
          <w:b/>
          <w:bCs/>
          <w:i/>
        </w:rPr>
        <w:t>382.601</w:t>
      </w:r>
    </w:p>
    <w:p w14:paraId="34FA6D90" w14:textId="77777777"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 xml:space="preserve">General requirements.  </w:t>
      </w:r>
      <w:r w:rsidRPr="00E575B1">
        <w:rPr>
          <w:rFonts w:ascii="Times New Roman" w:hAnsi="Times New Roman"/>
          <w:highlight w:val="cyan"/>
        </w:rPr>
        <w:t>***Entity Name***</w:t>
      </w:r>
      <w:r w:rsidRPr="00E575B1">
        <w:rPr>
          <w:rFonts w:ascii="Times New Roman" w:hAnsi="Times New Roman"/>
        </w:rPr>
        <w:t xml:space="preserve"> shall provide educational materials that explain the requirements of this policy and </w:t>
      </w:r>
      <w:r w:rsidRPr="00E575B1">
        <w:rPr>
          <w:rFonts w:ascii="Times New Roman" w:hAnsi="Times New Roman"/>
          <w:highlight w:val="cyan"/>
        </w:rPr>
        <w:t>***Entity Name***</w:t>
      </w:r>
      <w:r w:rsidRPr="00E575B1">
        <w:rPr>
          <w:rFonts w:ascii="Times New Roman" w:hAnsi="Times New Roman"/>
        </w:rPr>
        <w:t>’s policies and procedures with respect to meeting the FMCSA alcohol and drug testing requirements.</w:t>
      </w:r>
    </w:p>
    <w:p w14:paraId="0649F300"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highlight w:val="cyan"/>
        </w:rPr>
        <w:t>***Entity Name***</w:t>
      </w:r>
      <w:r w:rsidRPr="00E575B1">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2657B0E9" w14:textId="600A3AC8"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provide written notice to representatives of employee organizations of the av</w:t>
      </w:r>
      <w:r w:rsidR="004B412F">
        <w:rPr>
          <w:rFonts w:ascii="Times New Roman" w:hAnsi="Times New Roman"/>
        </w:rPr>
        <w:t>ailability of this information.</w:t>
      </w:r>
    </w:p>
    <w:p w14:paraId="0D2A90D2"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 xml:space="preserve">Required content. </w:t>
      </w:r>
      <w:r w:rsidRPr="00E575B1">
        <w:rPr>
          <w:rFonts w:ascii="Times New Roman" w:hAnsi="Times New Roman"/>
        </w:rPr>
        <w:t xml:space="preserve"> The materials to be made available to drivers shall include detailed discussion of at least the following:</w:t>
      </w:r>
    </w:p>
    <w:p w14:paraId="35028847" w14:textId="77777777" w:rsidR="00E575B1" w:rsidRPr="00E575B1" w:rsidRDefault="00E575B1" w:rsidP="00E575B1">
      <w:pPr>
        <w:ind w:left="360"/>
        <w:rPr>
          <w:rFonts w:ascii="Times New Roman" w:hAnsi="Times New Roman"/>
        </w:rPr>
      </w:pPr>
      <w:r w:rsidRPr="00E575B1">
        <w:rPr>
          <w:rFonts w:ascii="Times New Roman" w:hAnsi="Times New Roman"/>
        </w:rPr>
        <w:t xml:space="preserve">(1) The identity of the person designated by </w:t>
      </w:r>
      <w:r w:rsidRPr="00E575B1">
        <w:rPr>
          <w:rFonts w:ascii="Times New Roman" w:hAnsi="Times New Roman"/>
          <w:highlight w:val="cyan"/>
        </w:rPr>
        <w:t>***Entity Name***</w:t>
      </w:r>
      <w:r w:rsidRPr="00E575B1">
        <w:rPr>
          <w:rFonts w:ascii="Times New Roman" w:hAnsi="Times New Roman"/>
        </w:rPr>
        <w:t xml:space="preserve"> to answer driver questions about the materials;</w:t>
      </w:r>
      <w:r w:rsidRPr="00E575B1">
        <w:rPr>
          <w:rFonts w:ascii="Times New Roman" w:hAnsi="Times New Roman"/>
          <w:i/>
        </w:rPr>
        <w:t xml:space="preserve"> (COVERED EMPLOYEE CERTIFICATE OF RECEIPT)</w:t>
      </w:r>
    </w:p>
    <w:p w14:paraId="3D32EA47"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The categories of drivers who are subject to the provisions of this policy; </w:t>
      </w:r>
      <w:r w:rsidRPr="00E575B1">
        <w:rPr>
          <w:rFonts w:ascii="Times New Roman" w:hAnsi="Times New Roman"/>
          <w:i/>
        </w:rPr>
        <w:t>(APPLICABILITY)</w:t>
      </w:r>
    </w:p>
    <w:p w14:paraId="65528181"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575B1">
        <w:rPr>
          <w:rFonts w:ascii="Times New Roman" w:hAnsi="Times New Roman"/>
          <w:i/>
        </w:rPr>
        <w:t>(PERIOD OF THE WORK DAY A DRIVER IS REQUIRED TO BE IN COMPLIANCE)</w:t>
      </w:r>
    </w:p>
    <w:p w14:paraId="293F184B"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(4) Specific information concerning driver conduct that is prohibited by this policy; </w:t>
      </w:r>
      <w:r w:rsidRPr="00E575B1">
        <w:rPr>
          <w:rFonts w:ascii="Times New Roman" w:hAnsi="Times New Roman"/>
          <w:i/>
        </w:rPr>
        <w:t>(SECTION B - PROHIBITIONS)</w:t>
      </w:r>
    </w:p>
    <w:p w14:paraId="7493B455"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(5) The circumstances under which a driver will be tested for alcohol and/or controlled substances under this policy including post-accident testing under 382.303(d); </w:t>
      </w:r>
      <w:r w:rsidRPr="00E575B1">
        <w:rPr>
          <w:rFonts w:ascii="Times New Roman" w:hAnsi="Times New Roman"/>
          <w:i/>
        </w:rPr>
        <w:t>(SECTION C - TESTS REQUIRED)</w:t>
      </w:r>
    </w:p>
    <w:p w14:paraId="617A1ED5" w14:textId="77777777" w:rsidR="00E575B1" w:rsidRPr="00E575B1" w:rsidRDefault="00E575B1" w:rsidP="00E575B1">
      <w:pPr>
        <w:ind w:left="360"/>
        <w:jc w:val="both"/>
        <w:rPr>
          <w:rFonts w:ascii="Times New Roman" w:hAnsi="Times New Roman"/>
        </w:rPr>
      </w:pPr>
      <w:r w:rsidRPr="00E575B1">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575B1">
        <w:rPr>
          <w:rFonts w:ascii="Times New Roman" w:hAnsi="Times New Roman"/>
          <w:i/>
        </w:rPr>
        <w:t xml:space="preserve"> (49 CFR part 40)</w:t>
      </w:r>
    </w:p>
    <w:p w14:paraId="24FDB842" w14:textId="77777777" w:rsidR="00E575B1" w:rsidRPr="00E575B1" w:rsidRDefault="00E575B1" w:rsidP="00E575B1">
      <w:pPr>
        <w:ind w:left="360"/>
        <w:jc w:val="both"/>
        <w:rPr>
          <w:rFonts w:ascii="Times New Roman" w:hAnsi="Times New Roman"/>
        </w:rPr>
      </w:pPr>
      <w:r w:rsidRPr="00E575B1">
        <w:rPr>
          <w:rFonts w:ascii="Times New Roman" w:hAnsi="Times New Roman"/>
        </w:rPr>
        <w:t>(7) The requirement that a driver submit to alcohol and controlled substances tests administered in accordance with this policy;</w:t>
      </w:r>
      <w:r w:rsidRPr="00E575B1">
        <w:rPr>
          <w:rFonts w:ascii="Times New Roman" w:hAnsi="Times New Roman"/>
          <w:i/>
        </w:rPr>
        <w:t xml:space="preserve"> (REFUSAL TO SUBMIT TO A REQUIRED ALCOHOL OR CONTROLLED SUBSTANCES TEST)</w:t>
      </w:r>
    </w:p>
    <w:p w14:paraId="34927E84" w14:textId="77777777" w:rsidR="00E575B1" w:rsidRPr="00E575B1" w:rsidRDefault="00E575B1" w:rsidP="00E575B1">
      <w:pPr>
        <w:ind w:left="360"/>
        <w:jc w:val="both"/>
        <w:rPr>
          <w:rFonts w:ascii="Times New Roman" w:hAnsi="Times New Roman"/>
        </w:rPr>
      </w:pPr>
      <w:r w:rsidRPr="00E575B1">
        <w:rPr>
          <w:rFonts w:ascii="Times New Roman" w:hAnsi="Times New Roman"/>
        </w:rPr>
        <w:t>(8) An explanation of what constitutes a refusal to submit to an alcohol or controlled substances test and the attendant consequences;</w:t>
      </w:r>
      <w:r w:rsidRPr="00E575B1">
        <w:rPr>
          <w:rFonts w:ascii="Times New Roman" w:hAnsi="Times New Roman"/>
          <w:i/>
        </w:rPr>
        <w:t xml:space="preserve"> (DEFINITIONS)</w:t>
      </w:r>
    </w:p>
    <w:p w14:paraId="730C4CD1" w14:textId="77777777" w:rsidR="00E575B1" w:rsidRPr="00E575B1" w:rsidRDefault="00E575B1" w:rsidP="00E575B1">
      <w:pPr>
        <w:ind w:left="360"/>
        <w:jc w:val="both"/>
        <w:rPr>
          <w:rFonts w:ascii="Times New Roman" w:hAnsi="Times New Roman"/>
        </w:rPr>
      </w:pPr>
      <w:r w:rsidRPr="00E575B1">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E575B1">
        <w:rPr>
          <w:rFonts w:ascii="Times New Roman" w:hAnsi="Times New Roman"/>
          <w:i/>
        </w:rPr>
        <w:t xml:space="preserve"> (CERTIFICATE OF RECEIPT, CONSEQUENCES OF PROHIBITED CONDUCT; and CONSEQUENCES OF CONDUCT PROHIBITED BY SECTION B, and SECTION E)</w:t>
      </w:r>
    </w:p>
    <w:p w14:paraId="39EBD6FA" w14:textId="77777777" w:rsidR="00E575B1" w:rsidRPr="00E575B1" w:rsidRDefault="00E575B1" w:rsidP="00E575B1">
      <w:pPr>
        <w:ind w:left="360"/>
        <w:jc w:val="both"/>
        <w:rPr>
          <w:rFonts w:ascii="Times New Roman" w:hAnsi="Times New Roman"/>
        </w:rPr>
      </w:pPr>
      <w:r w:rsidRPr="00E575B1">
        <w:rPr>
          <w:rFonts w:ascii="Times New Roman" w:hAnsi="Times New Roman"/>
        </w:rPr>
        <w:t>(10) The consequences for drivers found to have an alcohol concentration of 0.02 or greater but less that 0.04;</w:t>
      </w:r>
      <w:r w:rsidRPr="00E575B1">
        <w:rPr>
          <w:rFonts w:ascii="Times New Roman" w:hAnsi="Times New Roman"/>
          <w:i/>
        </w:rPr>
        <w:t xml:space="preserve"> (OTHER ALCOHOL-RELATED CONDUCT 382.505)</w:t>
      </w:r>
    </w:p>
    <w:p w14:paraId="3387D150" w14:textId="1026A8A4" w:rsidR="00E575B1" w:rsidRPr="00E575B1" w:rsidRDefault="00E575B1" w:rsidP="004858EF">
      <w:pPr>
        <w:ind w:left="360"/>
        <w:jc w:val="both"/>
        <w:rPr>
          <w:rFonts w:ascii="Times New Roman" w:hAnsi="Times New Roman"/>
        </w:rPr>
      </w:pPr>
      <w:r w:rsidRPr="00E575B1">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w:t>
      </w:r>
      <w:r w:rsidR="004B412F">
        <w:rPr>
          <w:rFonts w:ascii="Times New Roman" w:hAnsi="Times New Roman"/>
        </w:rPr>
        <w:t xml:space="preserve"> and/or referral to management;</w:t>
      </w:r>
    </w:p>
    <w:p w14:paraId="7C75AF5E"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(c) The requirement that the following personal information collected and maintained under this part shall be reported to the Clearinghouse (once established):</w:t>
      </w:r>
    </w:p>
    <w:p w14:paraId="49D5AA06"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ab/>
        <w:t>(1)</w:t>
      </w:r>
      <w:r w:rsidRPr="00E575B1">
        <w:rPr>
          <w:rFonts w:ascii="Times New Roman" w:hAnsi="Times New Roman"/>
        </w:rPr>
        <w:tab/>
        <w:t>A verified positive, adulterated, or substituted drug test result;</w:t>
      </w:r>
    </w:p>
    <w:p w14:paraId="24E89235"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(2)</w:t>
      </w:r>
      <w:r w:rsidRPr="00E575B1">
        <w:rPr>
          <w:rFonts w:ascii="Times New Roman" w:hAnsi="Times New Roman"/>
        </w:rPr>
        <w:tab/>
        <w:t>An alcohol confirmation test with a concentration of 0.04 or higher;</w:t>
      </w:r>
    </w:p>
    <w:p w14:paraId="093DAF8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(3)</w:t>
      </w:r>
      <w:r w:rsidRPr="00E575B1">
        <w:rPr>
          <w:rFonts w:ascii="Times New Roman" w:hAnsi="Times New Roman"/>
        </w:rPr>
        <w:tab/>
        <w:t>A refusal to submit to any test required by subpart C;</w:t>
      </w:r>
    </w:p>
    <w:p w14:paraId="1E84AC2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(4)</w:t>
      </w:r>
      <w:r w:rsidRPr="00E575B1">
        <w:rPr>
          <w:rFonts w:ascii="Times New Roman" w:hAnsi="Times New Roman"/>
        </w:rPr>
        <w:tab/>
        <w:t>An employer’s report of actual knowledge, as defined at § 382.107:</w:t>
      </w:r>
    </w:p>
    <w:p w14:paraId="62CE597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(5)</w:t>
      </w:r>
      <w:r w:rsidRPr="00E575B1">
        <w:rPr>
          <w:rFonts w:ascii="Times New Roman" w:hAnsi="Times New Roman"/>
        </w:rPr>
        <w:tab/>
        <w:t>On-duty alcohol use pursuant to § 382.205;</w:t>
      </w:r>
    </w:p>
    <w:p w14:paraId="214C2F7C"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(6)</w:t>
      </w:r>
      <w:r w:rsidRPr="00E575B1">
        <w:rPr>
          <w:rFonts w:ascii="Times New Roman" w:hAnsi="Times New Roman"/>
        </w:rPr>
        <w:tab/>
        <w:t>Pre-duty alcohol use pursuant to § 382.207;</w:t>
      </w:r>
    </w:p>
    <w:p w14:paraId="02C6736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(7)</w:t>
      </w:r>
      <w:r w:rsidRPr="00E575B1">
        <w:rPr>
          <w:rFonts w:ascii="Times New Roman" w:hAnsi="Times New Roman"/>
        </w:rPr>
        <w:tab/>
        <w:t>Alcohol use following an accident pursuant to § 382.209; and</w:t>
      </w:r>
    </w:p>
    <w:p w14:paraId="1246EC1A"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(8)</w:t>
      </w:r>
      <w:r w:rsidRPr="00E575B1">
        <w:rPr>
          <w:rFonts w:ascii="Times New Roman" w:hAnsi="Times New Roman"/>
        </w:rPr>
        <w:tab/>
        <w:t>Controlled substance use pursuant to § 382.213;</w:t>
      </w:r>
    </w:p>
    <w:p w14:paraId="45DC4A35" w14:textId="77777777" w:rsidR="00E575B1" w:rsidRPr="00E575B1" w:rsidRDefault="00E575B1" w:rsidP="00E575B1">
      <w:pPr>
        <w:ind w:left="720"/>
        <w:jc w:val="both"/>
        <w:rPr>
          <w:rFonts w:ascii="Times New Roman" w:hAnsi="Times New Roman"/>
        </w:rPr>
      </w:pPr>
      <w:r w:rsidRPr="00E575B1">
        <w:rPr>
          <w:rFonts w:ascii="Times New Roman" w:hAnsi="Times New Roman"/>
        </w:rPr>
        <w:t>(9)</w:t>
      </w:r>
      <w:r w:rsidRPr="00E575B1">
        <w:rPr>
          <w:rFonts w:ascii="Times New Roman" w:hAnsi="Times New Roman"/>
        </w:rPr>
        <w:tab/>
        <w:t>A substance abuse professional (SAP as defined in § 40.3 of this title) report of the successful completion of the return-to-duty process;</w:t>
      </w:r>
    </w:p>
    <w:p w14:paraId="2F17BCE7"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(10)</w:t>
      </w:r>
      <w:r w:rsidRPr="00E575B1">
        <w:rPr>
          <w:rFonts w:ascii="Times New Roman" w:hAnsi="Times New Roman"/>
        </w:rPr>
        <w:tab/>
        <w:t xml:space="preserve"> A negative return-to-duty test; and</w:t>
      </w:r>
    </w:p>
    <w:p w14:paraId="4B2773A6" w14:textId="6A0236D6" w:rsidR="00E575B1" w:rsidRPr="00E575B1" w:rsidRDefault="00E575B1" w:rsidP="007B71AD">
      <w:pPr>
        <w:ind w:left="1080" w:hanging="360"/>
        <w:jc w:val="both"/>
        <w:rPr>
          <w:rFonts w:ascii="Times New Roman" w:hAnsi="Times New Roman"/>
        </w:rPr>
      </w:pPr>
      <w:r w:rsidRPr="00E575B1">
        <w:rPr>
          <w:rFonts w:ascii="Times New Roman" w:hAnsi="Times New Roman"/>
        </w:rPr>
        <w:t>(11)</w:t>
      </w:r>
      <w:r w:rsidRPr="00E575B1">
        <w:rPr>
          <w:rFonts w:ascii="Times New Roman" w:hAnsi="Times New Roman"/>
        </w:rPr>
        <w:tab/>
        <w:t>An employer’s report of comple</w:t>
      </w:r>
      <w:r w:rsidR="004B412F">
        <w:rPr>
          <w:rFonts w:ascii="Times New Roman" w:hAnsi="Times New Roman"/>
        </w:rPr>
        <w:t>tion of follow-up testing.</w:t>
      </w:r>
    </w:p>
    <w:p w14:paraId="7EDECA25" w14:textId="0EBF7232"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 xml:space="preserve">Optional provision.  </w:t>
      </w:r>
      <w:r w:rsidRPr="00E575B1">
        <w:rPr>
          <w:rFonts w:ascii="Times New Roman" w:hAnsi="Times New Roman"/>
        </w:rPr>
        <w:t xml:space="preserve">The materials supplied to drivers may also include information on </w:t>
      </w:r>
      <w:r w:rsidRPr="00E575B1">
        <w:rPr>
          <w:rFonts w:ascii="Times New Roman" w:hAnsi="Times New Roman"/>
          <w:highlight w:val="cyan"/>
        </w:rPr>
        <w:t>***Entity Name***’s</w:t>
      </w:r>
      <w:r w:rsidRPr="00E575B1">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575B1">
        <w:rPr>
          <w:rFonts w:ascii="Times New Roman" w:hAnsi="Times New Roman"/>
          <w:highlight w:val="cyan"/>
        </w:rPr>
        <w:t>***Entity Name***</w:t>
      </w:r>
      <w:r w:rsidRPr="00E575B1">
        <w:rPr>
          <w:rFonts w:ascii="Times New Roman" w:hAnsi="Times New Roman"/>
        </w:rPr>
        <w:t xml:space="preserve">’s authority independent of Federal regulation.  Any such additional policies or consequences must be clearly and obviously described as being </w:t>
      </w:r>
      <w:r w:rsidR="004B412F">
        <w:rPr>
          <w:rFonts w:ascii="Times New Roman" w:hAnsi="Times New Roman"/>
        </w:rPr>
        <w:t>based on independent authority.</w:t>
      </w:r>
    </w:p>
    <w:p w14:paraId="344F41B4" w14:textId="5819E663" w:rsidR="004B412F" w:rsidRDefault="00E575B1" w:rsidP="00E575B1">
      <w:pPr>
        <w:jc w:val="both"/>
        <w:rPr>
          <w:rFonts w:ascii="Times New Roman" w:hAnsi="Times New Roman"/>
        </w:rPr>
      </w:pPr>
      <w:r w:rsidRPr="00E575B1">
        <w:rPr>
          <w:rFonts w:ascii="Times New Roman" w:hAnsi="Times New Roman"/>
        </w:rPr>
        <w:t xml:space="preserve">(e) </w:t>
      </w:r>
      <w:r w:rsidRPr="00E575B1">
        <w:rPr>
          <w:rFonts w:ascii="Times New Roman" w:hAnsi="Times New Roman"/>
          <w:i/>
        </w:rPr>
        <w:t xml:space="preserve">Certificate of receipt.  </w:t>
      </w:r>
      <w:r w:rsidRPr="00E575B1">
        <w:rPr>
          <w:rFonts w:ascii="Times New Roman" w:hAnsi="Times New Roman"/>
          <w:highlight w:val="cyan"/>
        </w:rPr>
        <w:t>***Entity Name***</w:t>
      </w:r>
      <w:r w:rsidRPr="00E575B1">
        <w:rPr>
          <w:rFonts w:ascii="Times New Roman" w:hAnsi="Times New Roman"/>
        </w:rPr>
        <w:t xml:space="preserve"> shall ensure that each driver is required to sign a statement certifying that he/she has received a copy of these materials described in this section.  </w:t>
      </w:r>
      <w:r w:rsidRPr="00E575B1">
        <w:rPr>
          <w:rFonts w:ascii="Times New Roman" w:hAnsi="Times New Roman"/>
          <w:highlight w:val="cyan"/>
        </w:rPr>
        <w:t>***Entity Name***</w:t>
      </w:r>
      <w:r w:rsidRPr="00E575B1">
        <w:rPr>
          <w:rFonts w:ascii="Times New Roman" w:hAnsi="Times New Roman"/>
        </w:rPr>
        <w:t xml:space="preserve"> shall maintain the original of the signed certificate and may provide a copy of</w:t>
      </w:r>
      <w:r w:rsidR="004B412F">
        <w:rPr>
          <w:rFonts w:ascii="Times New Roman" w:hAnsi="Times New Roman"/>
        </w:rPr>
        <w:t xml:space="preserve"> the certificate to the driver.</w:t>
      </w:r>
    </w:p>
    <w:p w14:paraId="74A85AB9" w14:textId="79AD6796" w:rsidR="004B412F" w:rsidRDefault="004B412F" w:rsidP="00E575B1">
      <w:pPr>
        <w:jc w:val="both"/>
        <w:rPr>
          <w:rFonts w:ascii="Times New Roman" w:hAnsi="Times New Roman"/>
        </w:rPr>
      </w:pPr>
    </w:p>
    <w:p w14:paraId="0C6BD36A" w14:textId="1F9A4EF8" w:rsidR="004B412F" w:rsidRDefault="004B412F" w:rsidP="00E575B1">
      <w:pPr>
        <w:jc w:val="both"/>
        <w:rPr>
          <w:rFonts w:ascii="Times New Roman" w:hAnsi="Times New Roman"/>
        </w:rPr>
      </w:pPr>
    </w:p>
    <w:p w14:paraId="7DD4422D" w14:textId="77777777" w:rsidR="004B412F" w:rsidRPr="00E575B1" w:rsidRDefault="004B412F" w:rsidP="00E575B1">
      <w:pPr>
        <w:jc w:val="both"/>
        <w:rPr>
          <w:rFonts w:ascii="Times New Roman" w:hAnsi="Times New Roman"/>
        </w:rPr>
      </w:pPr>
    </w:p>
    <w:p w14:paraId="1F147D43" w14:textId="791C3233" w:rsidR="004B412F" w:rsidRPr="007B71AD" w:rsidRDefault="00E575B1" w:rsidP="00E575B1">
      <w:pPr>
        <w:jc w:val="both"/>
        <w:rPr>
          <w:rFonts w:ascii="Times New Roman" w:hAnsi="Times New Roman"/>
          <w:b/>
          <w:bCs/>
        </w:rPr>
      </w:pPr>
      <w:r w:rsidRPr="00E575B1">
        <w:rPr>
          <w:rFonts w:ascii="Times New Roman" w:hAnsi="Times New Roman"/>
          <w:b/>
          <w:bCs/>
        </w:rPr>
        <w:t xml:space="preserve">TRAINING FOR SUPERVISORS </w:t>
      </w:r>
      <w:r w:rsidRPr="00E575B1">
        <w:rPr>
          <w:rFonts w:ascii="Times New Roman" w:hAnsi="Times New Roman"/>
          <w:b/>
          <w:bCs/>
          <w:i/>
        </w:rPr>
        <w:t>382.603</w:t>
      </w:r>
    </w:p>
    <w:p w14:paraId="66F1FD5F"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6C92118E" w14:textId="77777777" w:rsidR="00E575B1" w:rsidRPr="00E575B1" w:rsidRDefault="00E575B1" w:rsidP="00E575B1">
      <w:pPr>
        <w:jc w:val="both"/>
        <w:rPr>
          <w:rFonts w:ascii="Times New Roman" w:hAnsi="Times New Roman"/>
        </w:rPr>
      </w:pPr>
    </w:p>
    <w:p w14:paraId="50F8000B" w14:textId="36DFDB56" w:rsidR="00E575B1" w:rsidRPr="007B71AD" w:rsidRDefault="00E575B1" w:rsidP="00E575B1">
      <w:pPr>
        <w:jc w:val="both"/>
        <w:rPr>
          <w:rFonts w:ascii="Times New Roman" w:hAnsi="Times New Roman"/>
          <w:b/>
          <w:bCs/>
          <w:i/>
        </w:rPr>
      </w:pPr>
      <w:r w:rsidRPr="00E575B1">
        <w:rPr>
          <w:rFonts w:ascii="Times New Roman" w:hAnsi="Times New Roman"/>
          <w:b/>
          <w:bCs/>
        </w:rPr>
        <w:t xml:space="preserve">REFERRAL, EVALUATION, AND TREATMENT </w:t>
      </w:r>
      <w:r w:rsidR="004B412F">
        <w:rPr>
          <w:rFonts w:ascii="Times New Roman" w:hAnsi="Times New Roman"/>
          <w:b/>
          <w:bCs/>
          <w:i/>
        </w:rPr>
        <w:t>382.605</w:t>
      </w:r>
    </w:p>
    <w:p w14:paraId="55268980" w14:textId="77777777" w:rsidR="00E575B1" w:rsidRPr="00E575B1" w:rsidRDefault="00E575B1" w:rsidP="00E575B1">
      <w:pPr>
        <w:jc w:val="both"/>
        <w:rPr>
          <w:rFonts w:ascii="Times New Roman" w:hAnsi="Times New Roman"/>
        </w:rPr>
      </w:pPr>
      <w:r w:rsidRPr="00E575B1">
        <w:rPr>
          <w:rFonts w:ascii="Times New Roman" w:hAnsi="Times New Roman"/>
        </w:rPr>
        <w:t>The requirements for referral, evaluation, and treatment must be performed in accordance with 49 CFR part 40, Subpart O.</w:t>
      </w:r>
    </w:p>
    <w:p w14:paraId="4275D5B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587" w:name="_Toc535322970"/>
      <w:r w:rsidRPr="00E575B1">
        <w:rPr>
          <w:rFonts w:ascii="Times New Roman" w:eastAsiaTheme="majorEastAsia" w:hAnsi="Times New Roman" w:cstheme="majorBidi"/>
          <w:bCs/>
          <w:color w:val="000000" w:themeColor="text1"/>
          <w:sz w:val="40"/>
          <w:szCs w:val="40"/>
          <w:u w:val="single"/>
        </w:rPr>
        <w:t>SECTION G – REQUIREMENTS AND PROCEDURES FOR IMPLEMENTATION OF THE COMMERCIAL DRIVER’S LICENSE DRUG AND ALCOHOL CLEARINGHOUSE</w:t>
      </w:r>
      <w:bookmarkEnd w:id="587"/>
    </w:p>
    <w:p w14:paraId="3D9545CB" w14:textId="77777777" w:rsidR="00E575B1" w:rsidRPr="00E575B1" w:rsidRDefault="00E575B1" w:rsidP="00E575B1">
      <w:pPr>
        <w:jc w:val="both"/>
        <w:rPr>
          <w:rFonts w:ascii="Times New Roman" w:hAnsi="Times New Roman"/>
          <w:b/>
        </w:rPr>
      </w:pPr>
    </w:p>
    <w:p w14:paraId="22A354F0" w14:textId="77777777" w:rsidR="00E575B1" w:rsidRPr="00E575B1" w:rsidRDefault="00E575B1" w:rsidP="00E575B1">
      <w:pPr>
        <w:jc w:val="both"/>
        <w:rPr>
          <w:rFonts w:ascii="Times New Roman" w:eastAsia="Calibri" w:hAnsi="Times New Roman"/>
          <w:b/>
          <w:szCs w:val="24"/>
        </w:rPr>
      </w:pPr>
      <w:r w:rsidRPr="00E575B1">
        <w:rPr>
          <w:rFonts w:ascii="Times New Roman" w:eastAsia="Calibri" w:hAnsi="Times New Roman"/>
          <w:b/>
          <w:szCs w:val="24"/>
        </w:rPr>
        <w:t xml:space="preserve">The purpose of </w:t>
      </w:r>
      <w:r w:rsidRPr="00E575B1">
        <w:rPr>
          <w:rFonts w:ascii="Times New Roman" w:eastAsia="Calibri" w:hAnsi="Times New Roman"/>
          <w:b/>
          <w:szCs w:val="24"/>
          <w:highlight w:val="cyan"/>
        </w:rPr>
        <w:t>***Entity Name***</w:t>
      </w:r>
      <w:r w:rsidRPr="00E575B1">
        <w:rPr>
          <w:rFonts w:ascii="Times New Roman" w:eastAsia="Calibri" w:hAnsi="Times New Roman"/>
          <w:b/>
          <w:szCs w:val="24"/>
        </w:rPr>
        <w:t xml:space="preserve"> Policy update in advance of the Compliance Date of January 6, 2020 as mandated by § 382.601: 1) is part of the </w:t>
      </w:r>
      <w:r w:rsidRPr="00E575B1">
        <w:rPr>
          <w:rFonts w:ascii="Times New Roman" w:eastAsia="Calibri" w:hAnsi="Times New Roman"/>
          <w:b/>
          <w:szCs w:val="24"/>
          <w:highlight w:val="cyan"/>
        </w:rPr>
        <w:t>***Entity Type***’s</w:t>
      </w:r>
      <w:r w:rsidRPr="00E575B1">
        <w:rPr>
          <w:rFonts w:ascii="Times New Roman" w:eastAsia="Calibri" w:hAnsi="Times New Roman"/>
          <w:b/>
          <w:szCs w:val="24"/>
        </w:rPr>
        <w:t xml:space="preserve"> efforts to meet its </w:t>
      </w:r>
      <w:r w:rsidRPr="00E575B1">
        <w:rPr>
          <w:rFonts w:ascii="Times New Roman" w:eastAsia="Calibri" w:hAnsi="Times New Roman"/>
          <w:b/>
          <w:i/>
          <w:szCs w:val="24"/>
        </w:rPr>
        <w:t>Employer Obligation to Promulgate a Policy on the Misuse of Alcohol and Use of Controlled Substance</w:t>
      </w:r>
      <w:r w:rsidRPr="00E575B1">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6EFE4D02" w14:textId="77777777" w:rsidR="00E575B1" w:rsidRPr="00E575B1" w:rsidRDefault="00E575B1" w:rsidP="00E575B1">
      <w:pPr>
        <w:jc w:val="both"/>
        <w:rPr>
          <w:rFonts w:ascii="Times New Roman" w:hAnsi="Times New Roman"/>
          <w:b/>
        </w:rPr>
      </w:pPr>
    </w:p>
    <w:p w14:paraId="3C163825" w14:textId="02CA4BBF" w:rsidR="00E575B1" w:rsidRPr="007B71AD" w:rsidRDefault="00E575B1" w:rsidP="00E575B1">
      <w:pPr>
        <w:jc w:val="both"/>
        <w:rPr>
          <w:rFonts w:ascii="Times New Roman" w:hAnsi="Times New Roman"/>
          <w:b/>
          <w:i/>
        </w:rPr>
      </w:pPr>
      <w:r w:rsidRPr="00E575B1">
        <w:rPr>
          <w:rFonts w:ascii="Times New Roman" w:hAnsi="Times New Roman"/>
          <w:b/>
        </w:rPr>
        <w:t xml:space="preserve">DRUG AND ALCOHOL CLEARINGHOUSE </w:t>
      </w:r>
      <w:r w:rsidRPr="00E575B1">
        <w:rPr>
          <w:rFonts w:ascii="Times New Roman" w:hAnsi="Times New Roman"/>
          <w:b/>
          <w:i/>
        </w:rPr>
        <w:t>382.</w:t>
      </w:r>
      <w:r w:rsidR="004B412F">
        <w:rPr>
          <w:rFonts w:ascii="Times New Roman" w:hAnsi="Times New Roman"/>
          <w:b/>
          <w:i/>
        </w:rPr>
        <w:t>701</w:t>
      </w:r>
    </w:p>
    <w:p w14:paraId="3B74B6EA" w14:textId="77777777" w:rsidR="00E575B1" w:rsidRPr="00E575B1" w:rsidRDefault="00E575B1" w:rsidP="00E575B1">
      <w:pPr>
        <w:jc w:val="both"/>
        <w:rPr>
          <w:rFonts w:ascii="Times New Roman" w:hAnsi="Times New Roman"/>
          <w:b/>
        </w:rPr>
      </w:pPr>
      <w:r w:rsidRPr="00E575B1">
        <w:rPr>
          <w:rFonts w:ascii="Times New Roman" w:hAnsi="Times New Roman"/>
        </w:rPr>
        <w:t>(a</w:t>
      </w:r>
      <w:r w:rsidRPr="00E575B1">
        <w:rPr>
          <w:rFonts w:ascii="Times New Roman" w:hAnsi="Times New Roman"/>
          <w:i/>
        </w:rPr>
        <w:t>) Pre-employment query required</w:t>
      </w:r>
      <w:r w:rsidRPr="00E575B1">
        <w:rPr>
          <w:rFonts w:ascii="Times New Roman" w:hAnsi="Times New Roman"/>
        </w:rPr>
        <w:t>.</w:t>
      </w:r>
    </w:p>
    <w:p w14:paraId="0799EFD3" w14:textId="77777777" w:rsidR="00E575B1" w:rsidRPr="00E575B1" w:rsidRDefault="00E575B1" w:rsidP="00E575B1">
      <w:pPr>
        <w:ind w:left="720"/>
        <w:jc w:val="both"/>
        <w:rPr>
          <w:rFonts w:ascii="Times New Roman" w:hAnsi="Times New Roman"/>
        </w:rPr>
      </w:pPr>
      <w:r w:rsidRPr="00E575B1">
        <w:rPr>
          <w:rFonts w:ascii="Times New Roman" w:hAnsi="Times New Roman"/>
        </w:rPr>
        <w:t>(1)</w:t>
      </w:r>
      <w:r w:rsidRPr="00E575B1">
        <w:t xml:space="preserve"> </w:t>
      </w:r>
      <w:r w:rsidRPr="00E575B1">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7D568CC5" w14:textId="1C3CE9B1" w:rsidR="00E575B1" w:rsidRPr="00E575B1" w:rsidRDefault="00E575B1" w:rsidP="004858EF">
      <w:pPr>
        <w:ind w:left="720"/>
        <w:jc w:val="both"/>
        <w:rPr>
          <w:rFonts w:ascii="Times New Roman" w:hAnsi="Times New Roman"/>
        </w:rPr>
      </w:pPr>
      <w:r w:rsidRPr="00E575B1">
        <w:rPr>
          <w:rFonts w:ascii="Times New Roman" w:hAnsi="Times New Roman"/>
        </w:rPr>
        <w:t>(2)</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conduct a full query under this section, which releases information in the Clearinghouse to an employer and requires that the individua</w:t>
      </w:r>
      <w:r w:rsidR="004B412F">
        <w:rPr>
          <w:rFonts w:ascii="Times New Roman" w:hAnsi="Times New Roman"/>
        </w:rPr>
        <w:t>l driver give specific consent.</w:t>
      </w:r>
    </w:p>
    <w:p w14:paraId="7C634C1C"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 xml:space="preserve">(b) </w:t>
      </w:r>
      <w:r w:rsidRPr="00E575B1">
        <w:rPr>
          <w:rFonts w:ascii="Times New Roman" w:hAnsi="Times New Roman"/>
          <w:i/>
        </w:rPr>
        <w:t>Annual query required</w:t>
      </w:r>
      <w:r w:rsidRPr="00E575B1">
        <w:rPr>
          <w:rFonts w:ascii="Times New Roman" w:hAnsi="Times New Roman"/>
        </w:rPr>
        <w:t>.</w:t>
      </w:r>
    </w:p>
    <w:p w14:paraId="086BD9C4"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(1) </w:t>
      </w:r>
      <w:r w:rsidRPr="00E575B1">
        <w:rPr>
          <w:rFonts w:ascii="Times New Roman" w:hAnsi="Times New Roman"/>
          <w:highlight w:val="cyan"/>
        </w:rPr>
        <w:t>***Entity Name***</w:t>
      </w:r>
      <w:r w:rsidRPr="00E575B1">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2C8DF6F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(2) In lieu of a full query, as described in paragraph (a)(2) of 382.701, </w:t>
      </w:r>
      <w:r w:rsidRPr="00E575B1">
        <w:rPr>
          <w:rFonts w:ascii="Times New Roman" w:hAnsi="Times New Roman"/>
          <w:highlight w:val="cyan"/>
        </w:rPr>
        <w:t>***Entity Name***</w:t>
      </w:r>
      <w:r w:rsidRPr="00E575B1">
        <w:rPr>
          <w:rFonts w:ascii="Times New Roman" w:hAnsi="Times New Roman"/>
        </w:rPr>
        <w:t xml:space="preserve"> may obtain the individual driver’s consent to conduct a limited query to satisfy the annual query requirement in paragraph (b)(1) of this section. The limited query will tell </w:t>
      </w:r>
      <w:r w:rsidRPr="00E575B1">
        <w:rPr>
          <w:rFonts w:ascii="Times New Roman" w:hAnsi="Times New Roman"/>
          <w:highlight w:val="cyan"/>
        </w:rPr>
        <w:t>***Entity Name***</w:t>
      </w:r>
      <w:r w:rsidRPr="00E575B1">
        <w:rPr>
          <w:rFonts w:ascii="Times New Roman" w:hAnsi="Times New Roman"/>
        </w:rPr>
        <w:t xml:space="preserve"> whether there is information about the individual driver in the Clearinghouse, but will not release that information to </w:t>
      </w:r>
      <w:r w:rsidRPr="00E575B1">
        <w:rPr>
          <w:rFonts w:ascii="Times New Roman" w:hAnsi="Times New Roman"/>
          <w:highlight w:val="cyan"/>
        </w:rPr>
        <w:t>***Entity Name***.</w:t>
      </w:r>
      <w:r w:rsidRPr="00E575B1">
        <w:rPr>
          <w:rFonts w:ascii="Times New Roman" w:hAnsi="Times New Roman"/>
        </w:rPr>
        <w:t xml:space="preserve"> The individual driver may give consent to conduct limited queries that is effective for more than one year.</w:t>
      </w:r>
    </w:p>
    <w:p w14:paraId="36394C30" w14:textId="4910E36D" w:rsidR="00E575B1" w:rsidRPr="00E575B1" w:rsidRDefault="00E575B1" w:rsidP="004858EF">
      <w:pPr>
        <w:ind w:left="720" w:hanging="720"/>
        <w:jc w:val="both"/>
        <w:rPr>
          <w:rFonts w:ascii="Times New Roman" w:hAnsi="Times New Roman"/>
        </w:rPr>
      </w:pPr>
      <w:r w:rsidRPr="00E575B1">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w:t>
      </w:r>
      <w:r w:rsidR="004B412F">
        <w:rPr>
          <w:rFonts w:ascii="Times New Roman" w:hAnsi="Times New Roman"/>
        </w:rPr>
        <w:t>ed in paragraph (d) of 382.701.</w:t>
      </w:r>
    </w:p>
    <w:p w14:paraId="7D511506" w14:textId="7C6869E8"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Employer notification</w:t>
      </w:r>
      <w:r w:rsidRPr="00E575B1">
        <w:rPr>
          <w:rFonts w:ascii="Times New Roman" w:hAnsi="Times New Roman"/>
        </w:rPr>
        <w:t xml:space="preserve">. If any information described in paragraph (a) of 382.701 is entered into the Clearinghouse about a driver during the 30-day period immediately following an employer conducting a query of that driver’s records, </w:t>
      </w:r>
      <w:r w:rsidR="004B412F">
        <w:rPr>
          <w:rFonts w:ascii="Times New Roman" w:hAnsi="Times New Roman"/>
        </w:rPr>
        <w:t>FMCSA will notify the employer.</w:t>
      </w:r>
    </w:p>
    <w:p w14:paraId="2AA08A02"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Prohibition</w:t>
      </w:r>
      <w:r w:rsidRPr="00E575B1">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6BDB27E5" w14:textId="77777777" w:rsidR="00E575B1" w:rsidRPr="00E575B1" w:rsidRDefault="00E575B1" w:rsidP="00E575B1">
      <w:pPr>
        <w:jc w:val="both"/>
        <w:rPr>
          <w:rFonts w:ascii="Times New Roman" w:hAnsi="Times New Roman"/>
        </w:rPr>
      </w:pPr>
      <w:r w:rsidRPr="00E575B1">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51966CBC" w14:textId="77777777" w:rsidR="00E575B1" w:rsidRPr="00E575B1" w:rsidRDefault="00E575B1" w:rsidP="00E575B1">
      <w:pPr>
        <w:ind w:left="720"/>
        <w:jc w:val="both"/>
        <w:rPr>
          <w:rFonts w:ascii="Times New Roman" w:hAnsi="Times New Roman"/>
        </w:rPr>
      </w:pPr>
      <w:r w:rsidRPr="00E575B1">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3FB715C5" w14:textId="2EA9396E" w:rsidR="00E575B1" w:rsidRPr="00E575B1" w:rsidRDefault="00E575B1" w:rsidP="004858EF">
      <w:pPr>
        <w:ind w:left="720"/>
        <w:jc w:val="both"/>
        <w:rPr>
          <w:rFonts w:ascii="Times New Roman" w:hAnsi="Times New Roman"/>
        </w:rPr>
      </w:pPr>
      <w:r w:rsidRPr="00E575B1">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w:t>
      </w:r>
      <w:r w:rsidR="004B412F">
        <w:rPr>
          <w:rFonts w:ascii="Times New Roman" w:hAnsi="Times New Roman"/>
        </w:rPr>
        <w:t>ted with the testing violation.</w:t>
      </w:r>
    </w:p>
    <w:p w14:paraId="6DCAEAF9" w14:textId="77777777" w:rsidR="00E575B1" w:rsidRPr="00E575B1" w:rsidRDefault="00E575B1">
      <w:pPr>
        <w:numPr>
          <w:ilvl w:val="0"/>
          <w:numId w:val="51"/>
        </w:numPr>
        <w:tabs>
          <w:tab w:val="left" w:pos="288"/>
        </w:tabs>
        <w:spacing w:after="0" w:line="240" w:lineRule="auto"/>
        <w:ind w:left="0" w:firstLine="0"/>
        <w:jc w:val="both"/>
        <w:rPr>
          <w:rFonts w:ascii="Times New Roman" w:hAnsi="Times New Roman"/>
        </w:rPr>
        <w:pPrChange w:id="588" w:author="Nick DelGaudio" w:date="2023-02-07T16:33:00Z">
          <w:pPr>
            <w:numPr>
              <w:numId w:val="54"/>
            </w:numPr>
            <w:tabs>
              <w:tab w:val="left" w:pos="288"/>
              <w:tab w:val="num" w:pos="360"/>
            </w:tabs>
            <w:spacing w:after="0" w:line="240" w:lineRule="auto"/>
            <w:ind w:left="360" w:hanging="360"/>
            <w:jc w:val="both"/>
          </w:pPr>
        </w:pPrChange>
      </w:pPr>
      <w:r w:rsidRPr="00E575B1">
        <w:rPr>
          <w:rFonts w:ascii="Times New Roman" w:hAnsi="Times New Roman"/>
        </w:rPr>
        <w:t xml:space="preserve"> </w:t>
      </w:r>
      <w:r w:rsidRPr="00E575B1">
        <w:rPr>
          <w:rFonts w:ascii="Times New Roman" w:hAnsi="Times New Roman"/>
          <w:i/>
        </w:rPr>
        <w:t>Recordkeeping required</w:t>
      </w:r>
      <w:r w:rsidRPr="00E575B1">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CA54C71" w14:textId="77777777" w:rsidR="00E575B1" w:rsidRPr="00E575B1" w:rsidRDefault="00E575B1" w:rsidP="00E575B1">
      <w:pPr>
        <w:ind w:left="720"/>
        <w:jc w:val="both"/>
        <w:rPr>
          <w:rFonts w:ascii="Times New Roman" w:hAnsi="Times New Roman"/>
        </w:rPr>
      </w:pPr>
    </w:p>
    <w:p w14:paraId="19EBE3A5" w14:textId="67E891B4" w:rsidR="00E575B1" w:rsidRPr="007B71AD" w:rsidRDefault="00E575B1" w:rsidP="007B71AD">
      <w:pPr>
        <w:jc w:val="both"/>
        <w:rPr>
          <w:rFonts w:ascii="Times New Roman" w:hAnsi="Times New Roman"/>
          <w:b/>
        </w:rPr>
      </w:pPr>
      <w:r w:rsidRPr="00E575B1">
        <w:rPr>
          <w:rFonts w:ascii="Times New Roman" w:hAnsi="Times New Roman"/>
          <w:b/>
        </w:rPr>
        <w:t xml:space="preserve">DRIVER CONSENT TO PERMIT ACCESS TO INFORMATION IN THE CLEARINGHOUSE </w:t>
      </w:r>
      <w:r w:rsidRPr="00E575B1">
        <w:rPr>
          <w:rFonts w:ascii="Times New Roman" w:hAnsi="Times New Roman"/>
          <w:b/>
          <w:i/>
        </w:rPr>
        <w:t>382.703</w:t>
      </w:r>
    </w:p>
    <w:p w14:paraId="6308F60B" w14:textId="5D0420E2" w:rsidR="00E575B1" w:rsidRPr="00E575B1" w:rsidRDefault="00E575B1" w:rsidP="00E575B1">
      <w:pPr>
        <w:jc w:val="both"/>
        <w:rPr>
          <w:rFonts w:ascii="Times New Roman" w:hAnsi="Times New Roman"/>
        </w:rPr>
      </w:pPr>
      <w:r w:rsidRPr="00E575B1">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w:t>
      </w:r>
      <w:r w:rsidR="004B412F">
        <w:rPr>
          <w:rFonts w:ascii="Times New Roman" w:hAnsi="Times New Roman"/>
        </w:rPr>
        <w:t>rom the date of the last query.</w:t>
      </w:r>
    </w:p>
    <w:p w14:paraId="69D3E63A" w14:textId="77777777"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 xml:space="preserve">Before </w:t>
      </w:r>
      <w:r w:rsidRPr="00E575B1">
        <w:rPr>
          <w:rFonts w:ascii="Times New Roman" w:hAnsi="Times New Roman"/>
          <w:highlight w:val="cyan"/>
        </w:rPr>
        <w:t>***Entity Name***</w:t>
      </w:r>
      <w:r w:rsidRPr="00E575B1">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01341DEF" w14:textId="77777777" w:rsidR="00E575B1" w:rsidRPr="00E575B1" w:rsidRDefault="00E575B1" w:rsidP="00E575B1">
      <w:pPr>
        <w:jc w:val="both"/>
        <w:rPr>
          <w:rFonts w:ascii="Times New Roman" w:hAnsi="Times New Roman"/>
        </w:rPr>
      </w:pPr>
      <w:r w:rsidRPr="00E575B1">
        <w:rPr>
          <w:rFonts w:ascii="Times New Roman" w:hAnsi="Times New Roman"/>
        </w:rPr>
        <w:tab/>
        <w:t>(1) A verified positive, adulterated, or substituted controlled substances test result;</w:t>
      </w:r>
    </w:p>
    <w:p w14:paraId="476D0BA7" w14:textId="77777777" w:rsidR="00E575B1" w:rsidRPr="00E575B1" w:rsidRDefault="00E575B1" w:rsidP="00E575B1">
      <w:pPr>
        <w:jc w:val="both"/>
        <w:rPr>
          <w:rFonts w:ascii="Times New Roman" w:hAnsi="Times New Roman"/>
        </w:rPr>
      </w:pPr>
      <w:r w:rsidRPr="00E575B1">
        <w:rPr>
          <w:rFonts w:ascii="Times New Roman" w:hAnsi="Times New Roman"/>
        </w:rPr>
        <w:tab/>
        <w:t>(2) An alcohol confirmation test with a concentration of 0.04 or higher;</w:t>
      </w:r>
    </w:p>
    <w:p w14:paraId="3D64D77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(3) A refusal to submit to a test in violation of § 382.211;</w:t>
      </w:r>
    </w:p>
    <w:p w14:paraId="60ABC933"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(4) An employer’s report of actual knowledge, as defined at § 382.107, of:</w:t>
      </w:r>
    </w:p>
    <w:p w14:paraId="39528DDB"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 On duty alcohol use pursuant to § 382.205;</w:t>
      </w:r>
    </w:p>
    <w:p w14:paraId="2F18ECB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6A3E005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67A118D2"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A42281A"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(5) A SAP report of the successful completion of the return-to-duty process;</w:t>
      </w:r>
    </w:p>
    <w:p w14:paraId="470931E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(6) A negative return-to-duty test; and</w:t>
      </w:r>
    </w:p>
    <w:p w14:paraId="46CD520D"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(7) An employer’s report of completion of follow-up testing.</w:t>
      </w:r>
    </w:p>
    <w:p w14:paraId="4DD1875A" w14:textId="77777777" w:rsidR="00E575B1" w:rsidRPr="00E575B1" w:rsidRDefault="00E575B1" w:rsidP="00E575B1">
      <w:pPr>
        <w:ind w:left="720" w:hanging="720"/>
        <w:jc w:val="both"/>
        <w:rPr>
          <w:rFonts w:ascii="Times New Roman" w:hAnsi="Times New Roman"/>
        </w:rPr>
      </w:pPr>
    </w:p>
    <w:p w14:paraId="5F261C21" w14:textId="618643D0" w:rsidR="00E575B1" w:rsidRPr="00E575B1" w:rsidRDefault="00E575B1" w:rsidP="00E575B1">
      <w:pPr>
        <w:jc w:val="both"/>
        <w:rPr>
          <w:rFonts w:ascii="Times New Roman" w:hAnsi="Times New Roman"/>
        </w:rPr>
      </w:pPr>
      <w:r w:rsidRPr="00E575B1">
        <w:rPr>
          <w:rFonts w:ascii="Times New Roman" w:hAnsi="Times New Roman"/>
        </w:rPr>
        <w:t>(c) No employer may permit a driver to perform a safety-sensitive function if the driver refuses to grant the consent required by paragraphs (a) and (b) of 382.70</w:t>
      </w:r>
      <w:r w:rsidR="004B412F">
        <w:rPr>
          <w:rFonts w:ascii="Times New Roman" w:hAnsi="Times New Roman"/>
        </w:rPr>
        <w:t>3.</w:t>
      </w:r>
    </w:p>
    <w:p w14:paraId="547F2218" w14:textId="32355E88" w:rsidR="00E575B1" w:rsidRPr="00E575B1" w:rsidRDefault="00E575B1" w:rsidP="00E575B1">
      <w:pPr>
        <w:jc w:val="both"/>
        <w:rPr>
          <w:rFonts w:ascii="Times New Roman" w:hAnsi="Times New Roman"/>
        </w:rPr>
      </w:pPr>
      <w:r w:rsidRPr="00E575B1">
        <w:rPr>
          <w:rFonts w:ascii="Times New Roman" w:hAnsi="Times New Roman"/>
        </w:rPr>
        <w:t xml:space="preserve">(d) A driver granting consent under 382.703 must provide consent electronically to the Agency through the Clearinghouse prior to release of information to an employer in accordance </w:t>
      </w:r>
      <w:r w:rsidR="004B412F">
        <w:rPr>
          <w:rFonts w:ascii="Times New Roman" w:hAnsi="Times New Roman"/>
        </w:rPr>
        <w:t>with § 382.701(a)(2) or (b)(3).</w:t>
      </w:r>
    </w:p>
    <w:p w14:paraId="2C4BDE18" w14:textId="77777777" w:rsidR="00E575B1" w:rsidRPr="00E575B1" w:rsidRDefault="00E575B1" w:rsidP="00E575B1">
      <w:pPr>
        <w:jc w:val="both"/>
        <w:rPr>
          <w:rFonts w:ascii="Times New Roman" w:hAnsi="Times New Roman"/>
        </w:rPr>
      </w:pPr>
      <w:r w:rsidRPr="00E575B1">
        <w:rPr>
          <w:rFonts w:ascii="Times New Roman" w:hAnsi="Times New Roman"/>
        </w:rPr>
        <w:t>(e) A driver granting consent under this section grants consent for the Agency to release information to an employer in accordance with § 382.701(c).</w:t>
      </w:r>
    </w:p>
    <w:p w14:paraId="7593FD5B" w14:textId="77777777" w:rsidR="00E575B1" w:rsidRPr="00E575B1" w:rsidRDefault="00E575B1" w:rsidP="00E575B1">
      <w:pPr>
        <w:jc w:val="both"/>
        <w:rPr>
          <w:rFonts w:ascii="Times New Roman" w:hAnsi="Times New Roman"/>
        </w:rPr>
      </w:pPr>
    </w:p>
    <w:p w14:paraId="3D1641EA" w14:textId="59FAF6C3" w:rsidR="00E575B1" w:rsidRPr="00E575B1" w:rsidRDefault="00E575B1" w:rsidP="00E575B1">
      <w:pPr>
        <w:jc w:val="both"/>
        <w:rPr>
          <w:rFonts w:ascii="Times New Roman" w:hAnsi="Times New Roman"/>
          <w:b/>
          <w:i/>
        </w:rPr>
      </w:pPr>
      <w:r w:rsidRPr="00E575B1">
        <w:rPr>
          <w:rFonts w:ascii="Times New Roman" w:hAnsi="Times New Roman"/>
          <w:b/>
        </w:rPr>
        <w:t xml:space="preserve">REPORTING TO THE CLEARINGHOUSE </w:t>
      </w:r>
      <w:r w:rsidR="004B412F">
        <w:rPr>
          <w:rFonts w:ascii="Times New Roman" w:hAnsi="Times New Roman"/>
          <w:b/>
          <w:i/>
        </w:rPr>
        <w:t>382.705</w:t>
      </w:r>
    </w:p>
    <w:p w14:paraId="19EB94AA" w14:textId="77777777" w:rsidR="00E575B1" w:rsidRPr="00E575B1"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MROs</w:t>
      </w:r>
      <w:r w:rsidRPr="00E575B1">
        <w:rPr>
          <w:rFonts w:ascii="Times New Roman" w:hAnsi="Times New Roman"/>
        </w:rPr>
        <w:t xml:space="preserve">. </w:t>
      </w:r>
    </w:p>
    <w:p w14:paraId="7DB2EB63"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making a determination or verification, MROs must report the following information about a driver to the Clearinghouse:</w:t>
      </w:r>
    </w:p>
    <w:p w14:paraId="53FD268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Verified positive, adulterated, or substituted controlled substances test results;</w:t>
      </w:r>
    </w:p>
    <w:p w14:paraId="31BCFD83" w14:textId="77777777" w:rsidR="00E575B1" w:rsidRPr="00E575B1" w:rsidRDefault="00E575B1" w:rsidP="00E575B1">
      <w:pPr>
        <w:ind w:left="1440"/>
        <w:jc w:val="both"/>
        <w:rPr>
          <w:rFonts w:ascii="Times New Roman" w:hAnsi="Times New Roman"/>
        </w:rPr>
      </w:pPr>
      <w:r w:rsidRPr="00E575B1">
        <w:rPr>
          <w:rFonts w:ascii="Times New Roman" w:hAnsi="Times New Roman"/>
        </w:rPr>
        <w:t>(ii) Refusal-to-test determination by the MRO in accordance with 49 CFR 40.191(a)(5), (7), and (11), (b), and (d)(2).</w:t>
      </w:r>
    </w:p>
    <w:p w14:paraId="3A5661F5" w14:textId="77777777" w:rsidR="00E575B1" w:rsidRPr="00E575B1" w:rsidRDefault="00E575B1" w:rsidP="00E575B1">
      <w:pPr>
        <w:ind w:left="720"/>
        <w:jc w:val="both"/>
        <w:rPr>
          <w:rFonts w:ascii="Times New Roman" w:hAnsi="Times New Roman"/>
        </w:rPr>
      </w:pPr>
      <w:r w:rsidRPr="00E575B1">
        <w:rPr>
          <w:rFonts w:ascii="Times New Roman" w:hAnsi="Times New Roman"/>
        </w:rPr>
        <w:t>(2) MROs must provide the following information for each controlled substances test result specified in paragraph (a)(1) of this section:</w:t>
      </w:r>
    </w:p>
    <w:p w14:paraId="1EF8C5E7"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w:t>
      </w:r>
      <w:r w:rsidRPr="00E575B1">
        <w:t xml:space="preserve"> </w:t>
      </w:r>
      <w:r w:rsidRPr="00E575B1">
        <w:rPr>
          <w:rFonts w:ascii="Times New Roman" w:hAnsi="Times New Roman"/>
        </w:rPr>
        <w:t>Reason for the test;</w:t>
      </w:r>
    </w:p>
    <w:p w14:paraId="48CCF6D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Federal Drug Testing Custody and Control Form specimen ID number;</w:t>
      </w:r>
    </w:p>
    <w:p w14:paraId="7A26CB0E" w14:textId="77777777" w:rsidR="00E575B1" w:rsidRPr="00E575B1" w:rsidRDefault="00E575B1" w:rsidP="00E575B1">
      <w:pPr>
        <w:jc w:val="both"/>
        <w:rPr>
          <w:rFonts w:ascii="Times New Roman" w:hAnsi="Times New Roman"/>
          <w:i/>
        </w:rPr>
      </w:pPr>
      <w:r w:rsidRPr="00E575B1">
        <w:rPr>
          <w:rFonts w:ascii="Times New Roman" w:hAnsi="Times New Roman"/>
        </w:rPr>
        <w:tab/>
      </w:r>
      <w:r w:rsidRPr="00E575B1">
        <w:rPr>
          <w:rFonts w:ascii="Times New Roman" w:hAnsi="Times New Roman"/>
        </w:rPr>
        <w:tab/>
        <w:t>(iii)</w:t>
      </w:r>
      <w:r w:rsidRPr="00E575B1">
        <w:t xml:space="preserve"> </w:t>
      </w:r>
      <w:r w:rsidRPr="00E575B1">
        <w:rPr>
          <w:rFonts w:ascii="Times New Roman" w:hAnsi="Times New Roman"/>
        </w:rPr>
        <w:t>Driver’s name, date of birth, and CDL number and State of issuance;</w:t>
      </w:r>
    </w:p>
    <w:p w14:paraId="3D48CB53" w14:textId="77777777" w:rsidR="00E575B1" w:rsidRPr="00E575B1" w:rsidRDefault="00E575B1" w:rsidP="00E575B1">
      <w:pPr>
        <w:jc w:val="both"/>
        <w:rPr>
          <w:rFonts w:ascii="Times New Roman" w:hAnsi="Times New Roman"/>
        </w:rPr>
      </w:pPr>
      <w:r w:rsidRPr="00E575B1">
        <w:rPr>
          <w:rFonts w:ascii="Times New Roman" w:hAnsi="Times New Roman"/>
          <w:i/>
        </w:rPr>
        <w:tab/>
      </w:r>
      <w:r w:rsidRPr="00E575B1">
        <w:rPr>
          <w:rFonts w:ascii="Times New Roman" w:hAnsi="Times New Roman"/>
          <w:i/>
        </w:rPr>
        <w:tab/>
      </w:r>
      <w:r w:rsidRPr="00E575B1">
        <w:rPr>
          <w:rFonts w:ascii="Times New Roman" w:hAnsi="Times New Roman"/>
        </w:rPr>
        <w:t>(iv) Employer’s name, address, and USDOT number, if applicable;</w:t>
      </w:r>
    </w:p>
    <w:p w14:paraId="2CAD1714"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of the test;</w:t>
      </w:r>
    </w:p>
    <w:p w14:paraId="075B31A3"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 Date of the verified result; and</w:t>
      </w:r>
    </w:p>
    <w:p w14:paraId="508BE5B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(vii)</w:t>
      </w:r>
      <w:r w:rsidRPr="00E575B1">
        <w:t xml:space="preserve"> </w:t>
      </w:r>
      <w:r w:rsidRPr="00E575B1">
        <w:rPr>
          <w:rFonts w:ascii="Times New Roman" w:hAnsi="Times New Roman"/>
          <w:i/>
        </w:rPr>
        <w:t>Test result</w:t>
      </w:r>
      <w:r w:rsidRPr="00E575B1">
        <w:rPr>
          <w:rFonts w:ascii="Times New Roman" w:hAnsi="Times New Roman"/>
        </w:rPr>
        <w:t>. The test result must be one of the following:</w:t>
      </w:r>
    </w:p>
    <w:p w14:paraId="21F9BEA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(A) Positive (including the controlled substance(s) identified);</w:t>
      </w:r>
    </w:p>
    <w:p w14:paraId="0515017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Refusal to test: adulterated;</w:t>
      </w:r>
    </w:p>
    <w:p w14:paraId="11E4F29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test: substituted; or</w:t>
      </w:r>
    </w:p>
    <w:p w14:paraId="173A6617" w14:textId="77777777" w:rsidR="00E575B1" w:rsidRPr="00E575B1" w:rsidRDefault="00E575B1" w:rsidP="00E575B1">
      <w:pPr>
        <w:ind w:left="1440" w:firstLine="720"/>
        <w:jc w:val="both"/>
        <w:rPr>
          <w:rFonts w:ascii="Times New Roman" w:hAnsi="Times New Roman"/>
        </w:rPr>
      </w:pPr>
      <w:r w:rsidRPr="00E575B1">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4CFA7E28" w14:textId="33B2A79F" w:rsidR="00E575B1" w:rsidRPr="00E575B1" w:rsidRDefault="00E575B1" w:rsidP="007B71AD">
      <w:pPr>
        <w:ind w:left="720"/>
        <w:jc w:val="both"/>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Within 1 business day of making any change to the results report in accordance with paragraph (a)(1) of this section, a MRO must report that changed resul</w:t>
      </w:r>
      <w:r w:rsidR="004B412F">
        <w:rPr>
          <w:rFonts w:ascii="Times New Roman" w:hAnsi="Times New Roman"/>
        </w:rPr>
        <w:t>t to the Clearinghouse.</w:t>
      </w:r>
    </w:p>
    <w:p w14:paraId="40C6B214"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Employers</w:t>
      </w:r>
      <w:r w:rsidRPr="00E575B1">
        <w:rPr>
          <w:rFonts w:ascii="Times New Roman" w:hAnsi="Times New Roman"/>
        </w:rPr>
        <w:t>.</w:t>
      </w:r>
    </w:p>
    <w:p w14:paraId="21AA722C" w14:textId="77777777" w:rsidR="00E575B1" w:rsidRPr="00E575B1" w:rsidRDefault="00E575B1" w:rsidP="00E575B1">
      <w:pPr>
        <w:ind w:left="720"/>
        <w:jc w:val="both"/>
        <w:rPr>
          <w:rFonts w:ascii="Times New Roman" w:hAnsi="Times New Roman"/>
        </w:rPr>
      </w:pPr>
      <w:r w:rsidRPr="00E575B1">
        <w:rPr>
          <w:rFonts w:ascii="Times New Roman" w:hAnsi="Times New Roman"/>
        </w:rPr>
        <w:t>(1) Employers must report the following information about a driver to the Clearinghouse by the close of the third business day following the date on which they obtained that information:</w:t>
      </w:r>
    </w:p>
    <w:p w14:paraId="22EAD1B6"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An alcohol confirmation test result with an alcohol concentration of 0.04 or greater;</w:t>
      </w:r>
    </w:p>
    <w:p w14:paraId="257BF0C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A negative return-to-duty test result;</w:t>
      </w:r>
    </w:p>
    <w:p w14:paraId="1ED1154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A refusal to take an alcohol test pursuant to 49 CFR 40.261;</w:t>
      </w:r>
    </w:p>
    <w:p w14:paraId="562B1359" w14:textId="77777777" w:rsidR="00E575B1" w:rsidRPr="00E575B1" w:rsidRDefault="00E575B1" w:rsidP="00E575B1">
      <w:pPr>
        <w:ind w:left="1440"/>
        <w:jc w:val="both"/>
        <w:rPr>
          <w:rFonts w:ascii="Times New Roman" w:hAnsi="Times New Roman"/>
        </w:rPr>
      </w:pPr>
      <w:r w:rsidRPr="00E575B1">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D921825" w14:textId="77777777" w:rsidR="00E575B1" w:rsidRPr="00E575B1" w:rsidRDefault="00E575B1" w:rsidP="00E575B1">
      <w:pPr>
        <w:ind w:left="1440"/>
        <w:jc w:val="both"/>
        <w:rPr>
          <w:rFonts w:ascii="Times New Roman" w:hAnsi="Times New Roman"/>
        </w:rPr>
      </w:pPr>
      <w:r w:rsidRPr="00E575B1">
        <w:rPr>
          <w:rFonts w:ascii="Times New Roman" w:hAnsi="Times New Roman"/>
        </w:rPr>
        <w:t>(v)</w:t>
      </w:r>
      <w:r w:rsidRPr="00E575B1">
        <w:t xml:space="preserve"> </w:t>
      </w:r>
      <w:r w:rsidRPr="00E575B1">
        <w:rPr>
          <w:rFonts w:ascii="Times New Roman" w:hAnsi="Times New Roman"/>
        </w:rPr>
        <w:t>A report that the driver has successfully completed all follow-up tests as prescribed in the SAP report in accordance with §§ 40.307, 40.309, and 40.311 of this title.</w:t>
      </w:r>
    </w:p>
    <w:p w14:paraId="78B522F9" w14:textId="77777777" w:rsidR="00E575B1" w:rsidRPr="00E575B1" w:rsidRDefault="00E575B1" w:rsidP="00E575B1">
      <w:pPr>
        <w:ind w:left="720"/>
        <w:jc w:val="both"/>
        <w:rPr>
          <w:rFonts w:ascii="Times New Roman" w:hAnsi="Times New Roman"/>
        </w:rPr>
      </w:pPr>
      <w:r w:rsidRPr="00E575B1">
        <w:rPr>
          <w:rFonts w:ascii="Times New Roman" w:hAnsi="Times New Roman"/>
        </w:rPr>
        <w:t>(2) The information required to be reported under paragraph (b)(1) of this section must include, as applicable:</w:t>
      </w:r>
    </w:p>
    <w:p w14:paraId="580B9B0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Reason for the test;</w:t>
      </w:r>
    </w:p>
    <w:p w14:paraId="5046223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2D9C9D2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Employer name, address, and USDOT number;</w:t>
      </w:r>
    </w:p>
    <w:p w14:paraId="6C45F24D"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(iv) Date of the test;</w:t>
      </w:r>
    </w:p>
    <w:p w14:paraId="526D6DF5"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the result was reported; and</w:t>
      </w:r>
    </w:p>
    <w:p w14:paraId="4B201EC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 xml:space="preserve">(vi) </w:t>
      </w:r>
      <w:r w:rsidRPr="00E575B1">
        <w:rPr>
          <w:rFonts w:ascii="Times New Roman" w:hAnsi="Times New Roman"/>
          <w:i/>
        </w:rPr>
        <w:t>Test result</w:t>
      </w:r>
      <w:r w:rsidRPr="00E575B1">
        <w:rPr>
          <w:rFonts w:ascii="Times New Roman" w:hAnsi="Times New Roman"/>
        </w:rPr>
        <w:t>. The test result must be one of the following:</w:t>
      </w:r>
      <w:r w:rsidRPr="00E575B1">
        <w:rPr>
          <w:rFonts w:ascii="Times New Roman" w:hAnsi="Times New Roman"/>
        </w:rPr>
        <w:tab/>
      </w:r>
    </w:p>
    <w:p w14:paraId="2A48A848" w14:textId="4344BB9C"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575B1">
        <w:rPr>
          <w:rFonts w:ascii="Times New Roman" w:hAnsi="Times New Roman"/>
        </w:rPr>
        <w:t>(A) Negative (only required for return-to-duty tests administered in accordance with § 382.309);</w:t>
      </w:r>
    </w:p>
    <w:p w14:paraId="406CA7A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Positive; or</w:t>
      </w:r>
    </w:p>
    <w:p w14:paraId="23686ED0"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take a test.</w:t>
      </w:r>
    </w:p>
    <w:p w14:paraId="786FDD6D"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ab/>
        <w:t>(3) For each report of a violation of 49 CFR 40.261(a)(1) or 40.191(a)(1), the employer must report the following information:</w:t>
      </w:r>
    </w:p>
    <w:p w14:paraId="768EA3D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14:paraId="592F87A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 Documentation, including, but not limited to, electronic mail or other correspondence, or an affidavit, indicating the date the employee was terminated or resigned (if applicable);</w:t>
      </w:r>
    </w:p>
    <w:p w14:paraId="0F730B53"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4B862ED7"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(iv) Documentation, including a certificate of service or other evidence, showing that the employer provided the employee with all documentation reported under paragraph (b)(3) of this section.</w:t>
      </w:r>
    </w:p>
    <w:p w14:paraId="75BFD7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(4) Employers must report the following violations by the close of the third business day following the date on which the employer obtains actual knowledge, as defined at § 382.107, of:</w:t>
      </w:r>
    </w:p>
    <w:p w14:paraId="5BAB067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On-duty alcohol use pursuant to § 382.205;</w:t>
      </w:r>
    </w:p>
    <w:p w14:paraId="4B23C1CC"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35CE7C49"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4D82D9CE"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FEA932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(5) For each violation in paragraph (b)(4) of this section, the employer must report the following information:</w:t>
      </w:r>
    </w:p>
    <w:p w14:paraId="551BCE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Driver’s name, date of birth, CDL number and State of issuance;</w:t>
      </w:r>
    </w:p>
    <w:p w14:paraId="26BDB4BA"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Employer name, address, and USDOT number, if applicable;</w:t>
      </w:r>
    </w:p>
    <w:p w14:paraId="56CB06C8"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Date the employer obtained actual knowledge of the violation;</w:t>
      </w:r>
    </w:p>
    <w:p w14:paraId="45CFFDDF"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Witnesses to the violation, if any, including contact information;</w:t>
      </w:r>
    </w:p>
    <w:p w14:paraId="574B3E5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(v) Description of the violation;</w:t>
      </w:r>
    </w:p>
    <w:p w14:paraId="7CA33969"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CDE7EFC"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(vii) A certificate of service or other evidence showing that the employer provided the employee with all information reported under paragraph (b)(4) of this section.</w:t>
      </w:r>
    </w:p>
    <w:p w14:paraId="6EA368B9" w14:textId="7B3405F7"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(6) An employer who employs himself/herself as a driver must designate a C/TPA to comply with the employer requirements in paragraph (b) of this section related to his or her own alcohol</w:t>
      </w:r>
      <w:r w:rsidR="004B412F">
        <w:rPr>
          <w:rFonts w:ascii="Times New Roman" w:hAnsi="Times New Roman"/>
        </w:rPr>
        <w:t xml:space="preserve"> and controlled substances use.</w:t>
      </w:r>
    </w:p>
    <w:p w14:paraId="0DF56923"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C/TPAs</w:t>
      </w:r>
      <w:r w:rsidRPr="00E575B1">
        <w:rPr>
          <w:rFonts w:ascii="Times New Roman" w:hAnsi="Times New Roman"/>
        </w:rPr>
        <w:t>. Any employer may designate a C/TPA to perform the employer</w:t>
      </w:r>
      <w:r w:rsidRPr="00E575B1">
        <w:t xml:space="preserve"> </w:t>
      </w:r>
      <w:r w:rsidRPr="00E575B1">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1ACF14CC" w14:textId="77777777" w:rsidR="00E575B1" w:rsidRPr="00E575B1" w:rsidRDefault="00E575B1" w:rsidP="00E575B1">
      <w:pPr>
        <w:tabs>
          <w:tab w:val="left" w:pos="720"/>
          <w:tab w:val="left" w:pos="2160"/>
        </w:tabs>
        <w:jc w:val="both"/>
        <w:rPr>
          <w:rFonts w:ascii="Times New Roman" w:hAnsi="Times New Roman"/>
        </w:rPr>
      </w:pPr>
    </w:p>
    <w:p w14:paraId="155D889D"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(d) </w:t>
      </w:r>
      <w:r w:rsidRPr="00E575B1">
        <w:rPr>
          <w:rFonts w:ascii="Times New Roman" w:hAnsi="Times New Roman"/>
          <w:i/>
        </w:rPr>
        <w:t>SAPs</w:t>
      </w:r>
      <w:r w:rsidRPr="00E575B1">
        <w:rPr>
          <w:rFonts w:ascii="Times New Roman" w:hAnsi="Times New Roman"/>
        </w:rPr>
        <w:t xml:space="preserve">. </w:t>
      </w:r>
    </w:p>
    <w:p w14:paraId="404EB2D8" w14:textId="77777777" w:rsidR="00E575B1" w:rsidRPr="00E575B1" w:rsidRDefault="00E575B1" w:rsidP="00E575B1">
      <w:pPr>
        <w:tabs>
          <w:tab w:val="left" w:pos="720"/>
          <w:tab w:val="left" w:pos="2160"/>
        </w:tabs>
        <w:ind w:left="720"/>
        <w:jc w:val="both"/>
        <w:rPr>
          <w:rFonts w:ascii="Times New Roman" w:hAnsi="Times New Roman"/>
        </w:rPr>
      </w:pPr>
      <w:r w:rsidRPr="00E575B1">
        <w:rPr>
          <w:rFonts w:ascii="Times New Roman" w:hAnsi="Times New Roman"/>
        </w:rPr>
        <w:t>(1) SAPs must report to the Clearinghouse for each driver who has completed the return-to-duty process in accordance with 49 CFR part 40, subpart O, the following information:</w:t>
      </w:r>
    </w:p>
    <w:p w14:paraId="262FF112" w14:textId="77777777" w:rsidR="00E575B1" w:rsidRPr="00E575B1" w:rsidRDefault="00E575B1" w:rsidP="00E575B1">
      <w:pPr>
        <w:tabs>
          <w:tab w:val="left" w:pos="720"/>
        </w:tabs>
        <w:jc w:val="both"/>
        <w:rPr>
          <w:rFonts w:ascii="Times New Roman" w:hAnsi="Times New Roman"/>
        </w:rPr>
      </w:pPr>
      <w:r w:rsidRPr="00E575B1">
        <w:rPr>
          <w:rFonts w:ascii="Times New Roman" w:hAnsi="Times New Roman"/>
        </w:rPr>
        <w:tab/>
      </w:r>
      <w:r w:rsidRPr="00E575B1">
        <w:rPr>
          <w:rFonts w:ascii="Times New Roman" w:hAnsi="Times New Roman"/>
        </w:rPr>
        <w:tab/>
        <w:t>(i) SAPs name, address, and telephone number;</w:t>
      </w:r>
    </w:p>
    <w:p w14:paraId="184008E6"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6BA20C5C"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(iii) Date of the initial substance-abuse-professional assessment; and</w:t>
      </w:r>
    </w:p>
    <w:p w14:paraId="42C11717"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(iv) Date the SAP determined that the driver demonstrated successful compliance as defined in 49 CFR part 40, subpart O, and was eligible for return-to-duty testing under 382.</w:t>
      </w:r>
    </w:p>
    <w:p w14:paraId="7948D894" w14:textId="447C876B"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w:t>
      </w:r>
      <w:r w:rsidR="004B412F">
        <w:rPr>
          <w:rFonts w:ascii="Times New Roman" w:hAnsi="Times New Roman"/>
        </w:rPr>
        <w:t>ted the return-to-duty process.</w:t>
      </w:r>
    </w:p>
    <w:p w14:paraId="7AA99A47"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(e) </w:t>
      </w:r>
      <w:r w:rsidRPr="00E575B1">
        <w:rPr>
          <w:rFonts w:ascii="Times New Roman" w:hAnsi="Times New Roman"/>
          <w:i/>
        </w:rPr>
        <w:t>Reporting truthfully and accurately</w:t>
      </w:r>
      <w:r w:rsidRPr="00E575B1">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7908104" w14:textId="77777777" w:rsidR="00E575B1" w:rsidRPr="00E575B1" w:rsidRDefault="00E575B1" w:rsidP="00E575B1">
      <w:pPr>
        <w:tabs>
          <w:tab w:val="left" w:pos="720"/>
          <w:tab w:val="left" w:pos="2160"/>
        </w:tabs>
        <w:jc w:val="both"/>
        <w:rPr>
          <w:rFonts w:ascii="Times New Roman" w:hAnsi="Times New Roman"/>
        </w:rPr>
      </w:pPr>
    </w:p>
    <w:p w14:paraId="5DB24D98" w14:textId="77777777" w:rsidR="00E575B1" w:rsidRPr="00E575B1" w:rsidRDefault="00E575B1" w:rsidP="00E575B1">
      <w:pPr>
        <w:tabs>
          <w:tab w:val="left" w:pos="720"/>
          <w:tab w:val="left" w:pos="2160"/>
        </w:tabs>
        <w:jc w:val="both"/>
        <w:rPr>
          <w:rFonts w:ascii="Times New Roman" w:hAnsi="Times New Roman"/>
        </w:rPr>
      </w:pPr>
      <w:r w:rsidRPr="00E575B1">
        <w:rPr>
          <w:noProof/>
        </w:rPr>
        <w:drawing>
          <wp:inline distT="0" distB="0" distL="0" distR="0" wp14:anchorId="74DBD8C2" wp14:editId="3117824A">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C57A393" w14:textId="77777777" w:rsidR="00E575B1" w:rsidRPr="00E575B1" w:rsidRDefault="00E575B1" w:rsidP="00E575B1">
      <w:pPr>
        <w:rPr>
          <w:rFonts w:ascii="Times New Roman" w:hAnsi="Times New Roman"/>
          <w:b/>
        </w:rPr>
      </w:pPr>
    </w:p>
    <w:p w14:paraId="34791DC4" w14:textId="3750EF45" w:rsidR="00E575B1" w:rsidRPr="00E575B1" w:rsidRDefault="00E575B1" w:rsidP="007B71AD">
      <w:pPr>
        <w:rPr>
          <w:rFonts w:ascii="Times New Roman" w:hAnsi="Times New Roman"/>
          <w:b/>
          <w:i/>
        </w:rPr>
      </w:pPr>
      <w:r w:rsidRPr="00E575B1">
        <w:rPr>
          <w:rFonts w:ascii="Times New Roman" w:hAnsi="Times New Roman"/>
          <w:b/>
        </w:rPr>
        <w:t xml:space="preserve">NOTICE TO DRIVERS OF ENTRY, REVISION, REMOVAL, OR RELEASE OF INFORMATION </w:t>
      </w:r>
      <w:r w:rsidR="004B412F">
        <w:rPr>
          <w:rFonts w:ascii="Times New Roman" w:hAnsi="Times New Roman"/>
          <w:b/>
          <w:i/>
        </w:rPr>
        <w:t>382.707</w:t>
      </w:r>
    </w:p>
    <w:p w14:paraId="7DFFF5CE" w14:textId="2F40F2A8" w:rsidR="00E575B1" w:rsidRPr="00E575B1" w:rsidRDefault="00E575B1" w:rsidP="00E575B1">
      <w:pPr>
        <w:jc w:val="both"/>
        <w:rPr>
          <w:rFonts w:ascii="Times New Roman" w:hAnsi="Times New Roman"/>
        </w:rPr>
      </w:pPr>
      <w:r w:rsidRPr="00E575B1">
        <w:rPr>
          <w:rFonts w:ascii="Times New Roman" w:hAnsi="Times New Roman"/>
        </w:rPr>
        <w:t xml:space="preserve">(a) FMCSA must notify a driver when information concerning that driver has been added to, revised, or </w:t>
      </w:r>
      <w:r w:rsidR="004B412F">
        <w:rPr>
          <w:rFonts w:ascii="Times New Roman" w:hAnsi="Times New Roman"/>
        </w:rPr>
        <w:t>removed from the Clearinghouse.</w:t>
      </w:r>
    </w:p>
    <w:p w14:paraId="2AA39767" w14:textId="6483E3E6"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FMCSA must notify a driver when information concerning that driver has been released from the Clearinghouse to an employer and specify the reaso</w:t>
      </w:r>
      <w:r w:rsidR="004B412F">
        <w:rPr>
          <w:rFonts w:ascii="Times New Roman" w:hAnsi="Times New Roman"/>
        </w:rPr>
        <w:t>n for the release.</w:t>
      </w:r>
    </w:p>
    <w:p w14:paraId="60F41ABD" w14:textId="77777777" w:rsidR="00E575B1" w:rsidRPr="00E575B1" w:rsidRDefault="00E575B1" w:rsidP="00E575B1">
      <w:pPr>
        <w:jc w:val="both"/>
        <w:rPr>
          <w:rFonts w:ascii="Times New Roman" w:hAnsi="Times New Roman"/>
        </w:rPr>
      </w:pPr>
      <w:r w:rsidRPr="00E575B1">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6993694" w14:textId="2B287D54" w:rsidR="00E575B1" w:rsidRPr="007B71AD" w:rsidRDefault="00E575B1" w:rsidP="00E575B1">
      <w:pPr>
        <w:jc w:val="both"/>
        <w:rPr>
          <w:rFonts w:ascii="Times New Roman" w:hAnsi="Times New Roman"/>
          <w:b/>
          <w:i/>
        </w:rPr>
      </w:pPr>
      <w:r w:rsidRPr="00E575B1">
        <w:rPr>
          <w:rFonts w:ascii="Times New Roman" w:hAnsi="Times New Roman"/>
        </w:rPr>
        <w:br w:type="page"/>
      </w:r>
      <w:r w:rsidRPr="00E575B1">
        <w:rPr>
          <w:rFonts w:ascii="Times New Roman" w:hAnsi="Times New Roman"/>
          <w:b/>
        </w:rPr>
        <w:t xml:space="preserve">DRIVERS’ ACCESS TO INFORMATION IN THE CLEARINGHOUSE </w:t>
      </w:r>
      <w:r w:rsidR="004B412F">
        <w:rPr>
          <w:rFonts w:ascii="Times New Roman" w:hAnsi="Times New Roman"/>
          <w:b/>
          <w:i/>
        </w:rPr>
        <w:t>382.709</w:t>
      </w:r>
    </w:p>
    <w:p w14:paraId="4ECFB723" w14:textId="77777777" w:rsidR="00E575B1" w:rsidRPr="00E575B1" w:rsidRDefault="00E575B1" w:rsidP="00E575B1">
      <w:pPr>
        <w:jc w:val="both"/>
        <w:rPr>
          <w:rFonts w:ascii="Times New Roman" w:hAnsi="Times New Roman"/>
        </w:rPr>
      </w:pPr>
      <w:r w:rsidRPr="00E575B1">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11B19EB9" w14:textId="77777777" w:rsidR="00E575B1" w:rsidRPr="00E575B1" w:rsidRDefault="00E575B1" w:rsidP="00E575B1">
      <w:pPr>
        <w:jc w:val="both"/>
        <w:rPr>
          <w:rFonts w:ascii="Times New Roman" w:hAnsi="Times New Roman"/>
        </w:rPr>
      </w:pPr>
    </w:p>
    <w:p w14:paraId="601EDF13" w14:textId="3F7C3E3D" w:rsidR="00E575B1" w:rsidRPr="00E575B1" w:rsidRDefault="00E575B1" w:rsidP="00E575B1">
      <w:pPr>
        <w:rPr>
          <w:rFonts w:ascii="Times New Roman" w:hAnsi="Times New Roman"/>
          <w:b/>
          <w:i/>
        </w:rPr>
      </w:pPr>
      <w:r w:rsidRPr="00E575B1">
        <w:rPr>
          <w:rFonts w:ascii="Times New Roman" w:hAnsi="Times New Roman"/>
          <w:b/>
        </w:rPr>
        <w:t xml:space="preserve">CLEARINGHOUSE REGISTRATION </w:t>
      </w:r>
      <w:r w:rsidR="004B412F">
        <w:rPr>
          <w:rFonts w:ascii="Times New Roman" w:hAnsi="Times New Roman"/>
          <w:b/>
          <w:i/>
        </w:rPr>
        <w:t>382.711</w:t>
      </w:r>
    </w:p>
    <w:p w14:paraId="6909419B" w14:textId="07C6600F" w:rsidR="00E575B1" w:rsidRPr="007B71AD" w:rsidRDefault="00E575B1" w:rsidP="00E575B1">
      <w:pPr>
        <w:rPr>
          <w:rFonts w:ascii="Times New Roman" w:hAnsi="Times New Roman"/>
        </w:rPr>
      </w:pPr>
      <w:r w:rsidRPr="00E575B1">
        <w:rPr>
          <w:rFonts w:ascii="Times New Roman" w:hAnsi="Times New Roman"/>
        </w:rPr>
        <w:t>(a)</w:t>
      </w:r>
      <w:r w:rsidRPr="00E575B1">
        <w:rPr>
          <w:rFonts w:ascii="Times New Roman" w:hAnsi="Times New Roman"/>
          <w:i/>
        </w:rPr>
        <w:t xml:space="preserve"> Clearinghouse registration required</w:t>
      </w:r>
      <w:r w:rsidRPr="00E575B1">
        <w:rPr>
          <w:rFonts w:ascii="Times New Roman" w:hAnsi="Times New Roman"/>
        </w:rPr>
        <w:t>. Each employer and service agent must register with the Clearinghouse before accessing or reporting in</w:t>
      </w:r>
      <w:r w:rsidR="004B412F">
        <w:rPr>
          <w:rFonts w:ascii="Times New Roman" w:hAnsi="Times New Roman"/>
        </w:rPr>
        <w:t>formation in the Clearinghouse.</w:t>
      </w:r>
    </w:p>
    <w:p w14:paraId="2326C887" w14:textId="77777777" w:rsidR="00E575B1" w:rsidRPr="00E575B1" w:rsidRDefault="00E575B1" w:rsidP="00E575B1">
      <w:pPr>
        <w:rPr>
          <w:rFonts w:ascii="Times New Roman" w:hAnsi="Times New Roman"/>
          <w:i/>
        </w:rPr>
      </w:pPr>
      <w:r w:rsidRPr="00E575B1">
        <w:rPr>
          <w:rFonts w:ascii="Times New Roman" w:hAnsi="Times New Roman"/>
        </w:rPr>
        <w:t>(b)</w:t>
      </w:r>
      <w:r w:rsidRPr="00E575B1">
        <w:rPr>
          <w:rFonts w:ascii="Times New Roman" w:hAnsi="Times New Roman"/>
          <w:i/>
        </w:rPr>
        <w:t xml:space="preserve"> Employers.</w:t>
      </w:r>
    </w:p>
    <w:p w14:paraId="21E7A821" w14:textId="77777777" w:rsidR="00E575B1" w:rsidRPr="00E575B1" w:rsidRDefault="00E575B1" w:rsidP="00E575B1">
      <w:pPr>
        <w:ind w:firstLine="720"/>
        <w:rPr>
          <w:rFonts w:ascii="Times New Roman" w:hAnsi="Times New Roman"/>
        </w:rPr>
      </w:pPr>
      <w:r w:rsidRPr="00E575B1">
        <w:rPr>
          <w:rFonts w:ascii="Times New Roman" w:hAnsi="Times New Roman"/>
          <w:i/>
        </w:rPr>
        <w:t xml:space="preserve"> </w:t>
      </w:r>
      <w:r w:rsidRPr="00E575B1">
        <w:rPr>
          <w:rFonts w:ascii="Times New Roman" w:hAnsi="Times New Roman"/>
        </w:rPr>
        <w:t>(1) Employer Clearinghouse registration must include:</w:t>
      </w:r>
    </w:p>
    <w:p w14:paraId="4F29BF99" w14:textId="77777777" w:rsidR="00E575B1" w:rsidRPr="00E575B1" w:rsidRDefault="00E575B1" w:rsidP="00E575B1">
      <w:pPr>
        <w:ind w:left="720" w:firstLine="720"/>
        <w:rPr>
          <w:rFonts w:ascii="Times New Roman" w:hAnsi="Times New Roman"/>
        </w:rPr>
      </w:pPr>
      <w:r w:rsidRPr="00E575B1">
        <w:rPr>
          <w:rFonts w:ascii="Times New Roman" w:hAnsi="Times New Roman"/>
        </w:rPr>
        <w:t>(i) Name, address, and telephone number;</w:t>
      </w:r>
    </w:p>
    <w:p w14:paraId="0FA8209C" w14:textId="77777777" w:rsidR="00E575B1" w:rsidRPr="00E575B1" w:rsidRDefault="00E575B1" w:rsidP="00E575B1">
      <w:pPr>
        <w:ind w:left="1440"/>
        <w:rPr>
          <w:rFonts w:ascii="Times New Roman" w:hAnsi="Times New Roman"/>
        </w:rPr>
      </w:pPr>
      <w:r w:rsidRPr="00E575B1">
        <w:rPr>
          <w:rFonts w:ascii="Times New Roman" w:hAnsi="Times New Roman"/>
        </w:rPr>
        <w:t>(ii) USDOT number, except if the registrant does not have a USDOT Number, it may be requested to provide other information to verify identity; and</w:t>
      </w:r>
    </w:p>
    <w:p w14:paraId="3FF7B3D9" w14:textId="77777777" w:rsidR="00E575B1" w:rsidRPr="00E575B1" w:rsidRDefault="00E575B1" w:rsidP="00E575B1">
      <w:pPr>
        <w:ind w:left="1440"/>
        <w:rPr>
          <w:rFonts w:ascii="Times New Roman" w:hAnsi="Times New Roman"/>
        </w:rPr>
      </w:pPr>
      <w:r w:rsidRPr="00E575B1">
        <w:rPr>
          <w:rFonts w:ascii="Times New Roman" w:hAnsi="Times New Roman"/>
        </w:rPr>
        <w:t>(iii) Name of the person(s) the employer authorizes to report information to or obtain information from the Clearinghouse and any additional information FMCSA needs to validate his or her identity.</w:t>
      </w:r>
    </w:p>
    <w:p w14:paraId="1CBB67FF" w14:textId="77777777" w:rsidR="00E575B1" w:rsidRPr="00E575B1" w:rsidRDefault="00E575B1" w:rsidP="00E575B1">
      <w:pPr>
        <w:ind w:left="720"/>
        <w:rPr>
          <w:rFonts w:ascii="Times New Roman" w:hAnsi="Times New Roman"/>
        </w:rPr>
      </w:pPr>
      <w:r w:rsidRPr="00E575B1">
        <w:rPr>
          <w:rFonts w:ascii="Times New Roman" w:hAnsi="Times New Roman"/>
        </w:rPr>
        <w:t>(2) Employers must verify the names of the person(s) authorized under paragraph (b)(1)(iii) of this section annually.</w:t>
      </w:r>
    </w:p>
    <w:p w14:paraId="50E22F88" w14:textId="569BE63C" w:rsidR="00E575B1" w:rsidRPr="00E575B1" w:rsidRDefault="00E575B1" w:rsidP="007B71AD">
      <w:pPr>
        <w:ind w:left="720"/>
        <w:rPr>
          <w:rFonts w:ascii="Times New Roman" w:hAnsi="Times New Roman"/>
        </w:rPr>
      </w:pPr>
      <w:r w:rsidRPr="00E575B1">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w:t>
      </w:r>
      <w:r w:rsidR="004B412F">
        <w:rPr>
          <w:rFonts w:ascii="Times New Roman" w:hAnsi="Times New Roman"/>
        </w:rPr>
        <w:t>his information within 10 days.</w:t>
      </w:r>
    </w:p>
    <w:p w14:paraId="10464E40" w14:textId="77777777" w:rsidR="00E575B1" w:rsidRPr="00E575B1" w:rsidRDefault="00E575B1" w:rsidP="00E575B1">
      <w:pPr>
        <w:rPr>
          <w:rFonts w:ascii="Times New Roman" w:hAnsi="Times New Roman"/>
        </w:rPr>
      </w:pPr>
      <w:r w:rsidRPr="00E575B1">
        <w:rPr>
          <w:rFonts w:ascii="Times New Roman" w:hAnsi="Times New Roman"/>
        </w:rPr>
        <w:t xml:space="preserve">(c) </w:t>
      </w:r>
      <w:r w:rsidRPr="00E575B1">
        <w:rPr>
          <w:rFonts w:ascii="Times New Roman" w:hAnsi="Times New Roman"/>
          <w:i/>
        </w:rPr>
        <w:t>MROs and SAPs</w:t>
      </w:r>
      <w:r w:rsidRPr="00E575B1">
        <w:rPr>
          <w:rFonts w:ascii="Times New Roman" w:hAnsi="Times New Roman"/>
        </w:rPr>
        <w:t>. Each MRO or SAP must provide the following to apply for Clearinghouse registration:</w:t>
      </w:r>
    </w:p>
    <w:p w14:paraId="7434988E"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w:t>
      </w:r>
    </w:p>
    <w:p w14:paraId="20CD7F57" w14:textId="77777777" w:rsidR="00E575B1" w:rsidRPr="00E575B1" w:rsidRDefault="00E575B1" w:rsidP="00E575B1">
      <w:pPr>
        <w:ind w:left="720"/>
        <w:rPr>
          <w:rFonts w:ascii="Times New Roman" w:hAnsi="Times New Roman"/>
        </w:rPr>
      </w:pPr>
      <w:r w:rsidRPr="00E575B1">
        <w:rPr>
          <w:rFonts w:ascii="Times New Roman" w:hAnsi="Times New Roman"/>
        </w:rPr>
        <w:t>(2) A certification that the applicant’s access to the Clearinghouse is conditioned on his or her compliance with the applicable qualification and/or training requirements in 49 CFR part 40; and</w:t>
      </w:r>
    </w:p>
    <w:p w14:paraId="02986902" w14:textId="6544D817" w:rsidR="00E575B1" w:rsidRPr="00E575B1" w:rsidRDefault="00E575B1" w:rsidP="007B71AD">
      <w:pPr>
        <w:ind w:left="720"/>
        <w:rPr>
          <w:rFonts w:ascii="Times New Roman" w:hAnsi="Times New Roman"/>
        </w:rPr>
      </w:pPr>
      <w:r w:rsidRPr="00E575B1">
        <w:rPr>
          <w:rFonts w:ascii="Times New Roman" w:hAnsi="Times New Roman"/>
        </w:rPr>
        <w:t xml:space="preserve">(3) Evidence of required professional credentials to verify that the applicant currently meets the applicable qualification and/or training </w:t>
      </w:r>
      <w:r w:rsidR="004B412F">
        <w:rPr>
          <w:rFonts w:ascii="Times New Roman" w:hAnsi="Times New Roman"/>
        </w:rPr>
        <w:t>requirements in 49 CFR part 40.</w:t>
      </w:r>
    </w:p>
    <w:p w14:paraId="2C011339" w14:textId="77777777" w:rsidR="00E575B1" w:rsidRPr="00E575B1" w:rsidRDefault="00E575B1" w:rsidP="00E575B1">
      <w:pPr>
        <w:rPr>
          <w:rFonts w:ascii="Times New Roman" w:hAnsi="Times New Roman"/>
        </w:rPr>
      </w:pPr>
      <w:r w:rsidRPr="00E575B1">
        <w:rPr>
          <w:rFonts w:ascii="Times New Roman" w:hAnsi="Times New Roman"/>
        </w:rPr>
        <w:t>(d) C/TPAs and other service agents. Each consortium/third party administrator or other service agent must provide the following to apply for Clearinghouse registration:</w:t>
      </w:r>
    </w:p>
    <w:p w14:paraId="404B2C9A"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 and</w:t>
      </w:r>
    </w:p>
    <w:p w14:paraId="1EFAF7F3" w14:textId="77777777" w:rsidR="00E575B1" w:rsidRPr="00E575B1" w:rsidRDefault="00E575B1" w:rsidP="00E575B1">
      <w:pPr>
        <w:ind w:left="720"/>
        <w:rPr>
          <w:rFonts w:ascii="Times New Roman" w:hAnsi="Times New Roman"/>
        </w:rPr>
      </w:pPr>
      <w:r w:rsidRPr="00E575B1">
        <w:rPr>
          <w:rFonts w:ascii="Times New Roman" w:hAnsi="Times New Roman"/>
        </w:rPr>
        <w:t>(2) Name, title, and telephone number of the person(s) authorized to report information to and obtain information from the Clearinghouse.</w:t>
      </w:r>
    </w:p>
    <w:p w14:paraId="1D06DD40" w14:textId="77777777" w:rsidR="00E575B1" w:rsidRPr="00E575B1" w:rsidRDefault="00E575B1" w:rsidP="00E575B1">
      <w:pPr>
        <w:ind w:left="720"/>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Each C/TPA or other service agent must verify the names of the person(s) authorized under paragraph (d)(2) of 382.711 annually.</w:t>
      </w:r>
    </w:p>
    <w:p w14:paraId="2B62AE07" w14:textId="77777777" w:rsidR="00E575B1" w:rsidRPr="00E575B1" w:rsidRDefault="00E575B1" w:rsidP="00E575B1">
      <w:pPr>
        <w:ind w:left="720"/>
        <w:rPr>
          <w:rFonts w:ascii="Times New Roman" w:hAnsi="Times New Roman"/>
        </w:rPr>
      </w:pPr>
    </w:p>
    <w:p w14:paraId="399C0B89" w14:textId="1653D7B2" w:rsidR="00E575B1" w:rsidRPr="00E575B1" w:rsidRDefault="00E575B1" w:rsidP="00E575B1">
      <w:pPr>
        <w:jc w:val="both"/>
        <w:rPr>
          <w:rFonts w:ascii="Times New Roman" w:hAnsi="Times New Roman"/>
          <w:b/>
          <w:i/>
        </w:rPr>
      </w:pPr>
      <w:r w:rsidRPr="00E575B1">
        <w:rPr>
          <w:rFonts w:ascii="Times New Roman" w:hAnsi="Times New Roman"/>
          <w:b/>
        </w:rPr>
        <w:t xml:space="preserve">DURATION, CANCELLATION, AND REVOCATION OF ACCESS </w:t>
      </w:r>
      <w:r w:rsidR="004B412F">
        <w:rPr>
          <w:rFonts w:ascii="Times New Roman" w:hAnsi="Times New Roman"/>
          <w:b/>
          <w:i/>
        </w:rPr>
        <w:t>382.713</w:t>
      </w:r>
    </w:p>
    <w:p w14:paraId="10060A12" w14:textId="5B153517" w:rsidR="00E575B1" w:rsidRPr="007B71AD"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Term</w:t>
      </w:r>
      <w:r w:rsidRPr="00E575B1">
        <w:rPr>
          <w:rFonts w:ascii="Times New Roman" w:hAnsi="Times New Roman"/>
        </w:rPr>
        <w:t>. Clearinghouse registration is valid for 5 year</w:t>
      </w:r>
      <w:r w:rsidR="004B412F">
        <w:rPr>
          <w:rFonts w:ascii="Times New Roman" w:hAnsi="Times New Roman"/>
        </w:rPr>
        <w:t>s, unless cancelled or revoked.</w:t>
      </w:r>
    </w:p>
    <w:p w14:paraId="39900BA0" w14:textId="28261AA1" w:rsidR="00E575B1" w:rsidRPr="00E575B1" w:rsidRDefault="00E575B1" w:rsidP="00E575B1">
      <w:pPr>
        <w:jc w:val="both"/>
        <w:rPr>
          <w:rFonts w:ascii="Times New Roman" w:hAnsi="Times New Roman"/>
        </w:rPr>
      </w:pPr>
      <w:r w:rsidRPr="00E575B1">
        <w:rPr>
          <w:rFonts w:ascii="Times New Roman" w:hAnsi="Times New Roman"/>
        </w:rPr>
        <w:t>(b)</w:t>
      </w:r>
      <w:r w:rsidRPr="00E575B1">
        <w:rPr>
          <w:rFonts w:ascii="Times New Roman" w:hAnsi="Times New Roman"/>
          <w:i/>
        </w:rPr>
        <w:t xml:space="preserve"> Cancellation. </w:t>
      </w:r>
      <w:r w:rsidRPr="00E575B1">
        <w:rPr>
          <w:rFonts w:ascii="Times New Roman" w:hAnsi="Times New Roman"/>
        </w:rPr>
        <w:t>FMCSA will cancel Clearinghouse registrations for anyone who has not queried or reported to</w:t>
      </w:r>
      <w:r w:rsidR="004B412F">
        <w:rPr>
          <w:rFonts w:ascii="Times New Roman" w:hAnsi="Times New Roman"/>
        </w:rPr>
        <w:t xml:space="preserve"> the Clearinghouse for 2 years.</w:t>
      </w:r>
    </w:p>
    <w:p w14:paraId="661AC9AC" w14:textId="77777777" w:rsidR="00E575B1" w:rsidRPr="00E575B1" w:rsidRDefault="00E575B1" w:rsidP="00E575B1">
      <w:pPr>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Revocation</w:t>
      </w:r>
      <w:r w:rsidRPr="00E575B1">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2CB7AF71" w14:textId="77777777" w:rsidR="00E575B1" w:rsidRPr="00E575B1" w:rsidRDefault="00E575B1" w:rsidP="00E575B1">
      <w:pPr>
        <w:jc w:val="both"/>
        <w:rPr>
          <w:rFonts w:ascii="Times New Roman" w:hAnsi="Times New Roman"/>
        </w:rPr>
      </w:pPr>
    </w:p>
    <w:p w14:paraId="26227949" w14:textId="0050B4BF" w:rsidR="00E575B1" w:rsidRPr="00E575B1" w:rsidRDefault="00E575B1" w:rsidP="00E575B1">
      <w:pPr>
        <w:jc w:val="both"/>
        <w:rPr>
          <w:rFonts w:ascii="Times New Roman" w:hAnsi="Times New Roman"/>
          <w:b/>
          <w:i/>
        </w:rPr>
      </w:pPr>
      <w:r w:rsidRPr="00E575B1">
        <w:rPr>
          <w:rFonts w:ascii="Times New Roman" w:hAnsi="Times New Roman"/>
          <w:b/>
        </w:rPr>
        <w:t xml:space="preserve">AUTHORIZATION TO ENTER INFORMATION INTO THE CLEARINGHOUSE </w:t>
      </w:r>
      <w:r w:rsidR="004B412F">
        <w:rPr>
          <w:rFonts w:ascii="Times New Roman" w:hAnsi="Times New Roman"/>
          <w:b/>
          <w:i/>
        </w:rPr>
        <w:t>382.717</w:t>
      </w:r>
    </w:p>
    <w:p w14:paraId="20783F47" w14:textId="3A1CDF4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C/TPAs</w:t>
      </w:r>
      <w:r w:rsidRPr="00E575B1">
        <w:rPr>
          <w:rFonts w:ascii="Times New Roman" w:hAnsi="Times New Roman"/>
        </w:rPr>
        <w:t>. No C/TPA or other service agent may enter information into the Clearinghouse on an employer’s behalf unless the employer designates the C/TPA or othe</w:t>
      </w:r>
      <w:r w:rsidR="004B412F">
        <w:rPr>
          <w:rFonts w:ascii="Times New Roman" w:hAnsi="Times New Roman"/>
        </w:rPr>
        <w:t>r service agent.</w:t>
      </w:r>
    </w:p>
    <w:p w14:paraId="40203F3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SAPs</w:t>
      </w:r>
      <w:r w:rsidRPr="00E575B1">
        <w:rPr>
          <w:rFonts w:ascii="Times New Roman" w:hAnsi="Times New Roman"/>
        </w:rPr>
        <w:t>. A driver must designate a SAP before that SAP can enter any information about the driver’s return-to-duty process into the Clearinghouse.</w:t>
      </w:r>
    </w:p>
    <w:p w14:paraId="3025F234" w14:textId="77777777" w:rsidR="00E575B1" w:rsidRPr="00E575B1" w:rsidRDefault="00E575B1" w:rsidP="00E575B1">
      <w:pPr>
        <w:jc w:val="both"/>
        <w:rPr>
          <w:rFonts w:ascii="Times New Roman" w:hAnsi="Times New Roman"/>
        </w:rPr>
      </w:pPr>
    </w:p>
    <w:p w14:paraId="60DFF454" w14:textId="516461EA" w:rsidR="00E575B1" w:rsidRPr="00E575B1" w:rsidRDefault="00E575B1" w:rsidP="00E575B1">
      <w:pPr>
        <w:jc w:val="both"/>
        <w:rPr>
          <w:rFonts w:ascii="Times New Roman" w:hAnsi="Times New Roman"/>
          <w:b/>
        </w:rPr>
      </w:pPr>
      <w:r w:rsidRPr="00E575B1">
        <w:rPr>
          <w:rFonts w:ascii="Times New Roman" w:hAnsi="Times New Roman"/>
          <w:b/>
        </w:rPr>
        <w:t>PROCEDURES FOR CORRECTING INF</w:t>
      </w:r>
      <w:r w:rsidR="004B412F">
        <w:rPr>
          <w:rFonts w:ascii="Times New Roman" w:hAnsi="Times New Roman"/>
          <w:b/>
        </w:rPr>
        <w:t>ORMATION IN THE DATABASE 382.17</w:t>
      </w:r>
    </w:p>
    <w:p w14:paraId="0AAD2A63" w14:textId="77777777" w:rsidR="00E575B1" w:rsidRPr="00E575B1" w:rsidRDefault="00E575B1" w:rsidP="00E575B1">
      <w:pPr>
        <w:jc w:val="both"/>
        <w:rPr>
          <w:rFonts w:ascii="Times New Roman" w:hAnsi="Times New Roman"/>
        </w:rPr>
      </w:pPr>
      <w:r w:rsidRPr="00E575B1">
        <w:rPr>
          <w:rFonts w:ascii="Times New Roman" w:hAnsi="Times New Roman"/>
        </w:rPr>
        <w:t xml:space="preserve">(a) Petitions limited to inaccurately reported information. </w:t>
      </w:r>
    </w:p>
    <w:p w14:paraId="303FD2B6" w14:textId="77777777" w:rsidR="00E575B1" w:rsidRPr="00E575B1" w:rsidRDefault="00E575B1" w:rsidP="00E575B1">
      <w:pPr>
        <w:ind w:left="720"/>
        <w:jc w:val="both"/>
        <w:rPr>
          <w:rFonts w:ascii="Times New Roman" w:hAnsi="Times New Roman"/>
        </w:rPr>
      </w:pPr>
      <w:r w:rsidRPr="00E575B1">
        <w:rPr>
          <w:rFonts w:ascii="Times New Roman" w:hAnsi="Times New Roman"/>
        </w:rPr>
        <w:t>(1) Under this section, petitioners may challenge only the accuracy of information reporting, not the accuracy of test results or refusals.</w:t>
      </w:r>
    </w:p>
    <w:p w14:paraId="1B83532E" w14:textId="77777777" w:rsidR="00E575B1" w:rsidRPr="00E575B1" w:rsidRDefault="00E575B1" w:rsidP="00E575B1">
      <w:pPr>
        <w:ind w:left="720"/>
        <w:jc w:val="both"/>
        <w:rPr>
          <w:rFonts w:ascii="Times New Roman" w:hAnsi="Times New Roman"/>
        </w:rPr>
      </w:pPr>
      <w:r w:rsidRPr="00E575B1">
        <w:rPr>
          <w:rFonts w:ascii="Times New Roman" w:hAnsi="Times New Roman"/>
        </w:rPr>
        <w:t xml:space="preserve">(2) </w:t>
      </w:r>
      <w:r w:rsidRPr="00E575B1">
        <w:rPr>
          <w:rFonts w:ascii="Times New Roman" w:hAnsi="Times New Roman"/>
          <w:i/>
        </w:rPr>
        <w:t>Exceptions</w:t>
      </w:r>
      <w:r w:rsidRPr="00E575B1">
        <w:rPr>
          <w:rFonts w:ascii="Times New Roman" w:hAnsi="Times New Roman"/>
        </w:rPr>
        <w:t xml:space="preserve">. </w:t>
      </w:r>
    </w:p>
    <w:p w14:paraId="181AD4FE" w14:textId="77777777" w:rsidR="00E575B1" w:rsidRPr="00E575B1" w:rsidRDefault="00E575B1" w:rsidP="00E575B1">
      <w:pPr>
        <w:ind w:left="1440"/>
        <w:jc w:val="both"/>
        <w:rPr>
          <w:rFonts w:ascii="Times New Roman" w:hAnsi="Times New Roman"/>
        </w:rPr>
      </w:pPr>
      <w:r w:rsidRPr="00E575B1">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5869E079" w14:textId="77777777" w:rsidR="00E575B1" w:rsidRPr="00E575B1" w:rsidRDefault="00E575B1" w:rsidP="00E575B1">
      <w:pPr>
        <w:ind w:left="1440"/>
        <w:jc w:val="both"/>
        <w:rPr>
          <w:rFonts w:ascii="Times New Roman" w:hAnsi="Times New Roman"/>
        </w:rPr>
      </w:pPr>
      <w:r w:rsidRPr="00E575B1">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485FA28B" w14:textId="7C84B888" w:rsidR="00E575B1" w:rsidRPr="00E575B1" w:rsidRDefault="00E575B1" w:rsidP="007B71AD">
      <w:pPr>
        <w:ind w:left="1440"/>
        <w:jc w:val="both"/>
        <w:rPr>
          <w:rFonts w:ascii="Times New Roman" w:hAnsi="Times New Roman"/>
        </w:rPr>
      </w:pPr>
      <w:r w:rsidRPr="00E575B1">
        <w:rPr>
          <w:rFonts w:ascii="Times New Roman" w:hAnsi="Times New Roman"/>
        </w:rPr>
        <w:t>(iii) Petitioners may request that FMCSA remove from the Clearinghouse an employer’s report of a violation under 49 CFR 40.261(a)(1) or 40.191(a)(1) if that report does not comply with the reporting r</w:t>
      </w:r>
      <w:r w:rsidR="004B412F">
        <w:rPr>
          <w:rFonts w:ascii="Times New Roman" w:hAnsi="Times New Roman"/>
        </w:rPr>
        <w:t>equirements in § 382.705(b)(3).</w:t>
      </w:r>
    </w:p>
    <w:p w14:paraId="17EB855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Petition</w:t>
      </w:r>
      <w:r w:rsidRPr="00E575B1">
        <w:rPr>
          <w:rFonts w:ascii="Times New Roman" w:hAnsi="Times New Roman"/>
        </w:rPr>
        <w:t>. Any driver or authorized representative of the driver may submit a petition to the FMCSA contesting the accuracy of information in the Clearinghouse. The petition must include:</w:t>
      </w:r>
    </w:p>
    <w:p w14:paraId="41672216" w14:textId="77777777" w:rsidR="00E575B1" w:rsidRPr="00E575B1" w:rsidRDefault="00E575B1" w:rsidP="00E575B1">
      <w:pPr>
        <w:jc w:val="both"/>
        <w:rPr>
          <w:rFonts w:ascii="Times New Roman" w:hAnsi="Times New Roman"/>
        </w:rPr>
      </w:pPr>
      <w:r w:rsidRPr="00E575B1">
        <w:rPr>
          <w:rFonts w:ascii="Times New Roman" w:hAnsi="Times New Roman"/>
        </w:rPr>
        <w:tab/>
        <w:t>(1) The petitioner’s name, address, telephone number, and CDL number and State of issuance;</w:t>
      </w:r>
    </w:p>
    <w:p w14:paraId="2C938AC6" w14:textId="77777777" w:rsidR="00E575B1" w:rsidRPr="00E575B1" w:rsidRDefault="00E575B1" w:rsidP="00E575B1">
      <w:pPr>
        <w:jc w:val="both"/>
        <w:rPr>
          <w:rFonts w:ascii="Times New Roman" w:hAnsi="Times New Roman"/>
        </w:rPr>
      </w:pPr>
      <w:r w:rsidRPr="00E575B1">
        <w:rPr>
          <w:rFonts w:ascii="Times New Roman" w:hAnsi="Times New Roman"/>
        </w:rPr>
        <w:tab/>
        <w:t>(2) Detailed description of the basis for the allegation that the information is not accurate; and</w:t>
      </w:r>
    </w:p>
    <w:p w14:paraId="333F8D2C" w14:textId="77777777" w:rsidR="00E575B1" w:rsidRPr="00E575B1" w:rsidRDefault="00E575B1" w:rsidP="00E575B1">
      <w:pPr>
        <w:ind w:left="720"/>
        <w:jc w:val="both"/>
        <w:rPr>
          <w:rFonts w:ascii="Times New Roman" w:hAnsi="Times New Roman"/>
        </w:rPr>
      </w:pPr>
      <w:r w:rsidRPr="00E575B1">
        <w:rPr>
          <w:rFonts w:ascii="Times New Roman" w:hAnsi="Times New Roman"/>
        </w:rPr>
        <w:t>(3) Evidence supporting the allegation that the information is not accurate. Failure to submit evidence is cause for dismissing the petition.</w:t>
      </w:r>
    </w:p>
    <w:p w14:paraId="2B01E05E" w14:textId="719A54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Submission of petition</w:t>
      </w:r>
      <w:r w:rsidRPr="00E575B1">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w:t>
      </w:r>
      <w:r w:rsidR="004B412F">
        <w:rPr>
          <w:rFonts w:ascii="Times New Roman" w:hAnsi="Times New Roman"/>
        </w:rPr>
        <w:t>nue SE, Washington, D.C. 20590.</w:t>
      </w:r>
    </w:p>
    <w:p w14:paraId="35E1E18A" w14:textId="7D8937B8"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Notice of decision</w:t>
      </w:r>
      <w:r w:rsidRPr="00E575B1">
        <w:rPr>
          <w:rFonts w:ascii="Times New Roman" w:hAnsi="Times New Roman"/>
        </w:rPr>
        <w:t>. Within 45 days of receiving a complete petition, FMCSA will inform the driver in writing of its decision to remove, retain, or correct the information in the database and prov</w:t>
      </w:r>
      <w:r w:rsidR="004B412F">
        <w:rPr>
          <w:rFonts w:ascii="Times New Roman" w:hAnsi="Times New Roman"/>
        </w:rPr>
        <w:t>ide the basis for the decision.</w:t>
      </w:r>
    </w:p>
    <w:p w14:paraId="35962A9A" w14:textId="77777777" w:rsidR="00E575B1" w:rsidRPr="00E575B1" w:rsidRDefault="00E575B1" w:rsidP="00E575B1">
      <w:pPr>
        <w:jc w:val="both"/>
        <w:rPr>
          <w:rFonts w:ascii="Times New Roman" w:hAnsi="Times New Roman"/>
        </w:rPr>
      </w:pPr>
      <w:r w:rsidRPr="00E575B1">
        <w:rPr>
          <w:rFonts w:ascii="Times New Roman" w:hAnsi="Times New Roman"/>
        </w:rPr>
        <w:t>(e</w:t>
      </w:r>
      <w:r w:rsidRPr="00E575B1">
        <w:rPr>
          <w:rFonts w:ascii="Times New Roman" w:hAnsi="Times New Roman"/>
          <w:i/>
        </w:rPr>
        <w:t>) Request for expedited treatment</w:t>
      </w:r>
      <w:r w:rsidRPr="00E575B1">
        <w:rPr>
          <w:rFonts w:ascii="Times New Roman" w:hAnsi="Times New Roman"/>
        </w:rPr>
        <w:t xml:space="preserve">. </w:t>
      </w:r>
    </w:p>
    <w:p w14:paraId="5CED1AA7"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0F24682A" w14:textId="77777777" w:rsidR="00E575B1" w:rsidRPr="00E575B1" w:rsidRDefault="00E575B1" w:rsidP="00E575B1">
      <w:pPr>
        <w:ind w:left="720"/>
        <w:jc w:val="both"/>
        <w:rPr>
          <w:rFonts w:ascii="Times New Roman" w:hAnsi="Times New Roman"/>
        </w:rPr>
      </w:pPr>
      <w:r w:rsidRPr="00E575B1">
        <w:rPr>
          <w:rFonts w:ascii="Times New Roman" w:hAnsi="Times New Roman"/>
        </w:rPr>
        <w:t>(2) If FMCSA grants expedited treatment, it will subsequently inform the driver of its decision in writing within 14 days of receipt of a complete petition.</w:t>
      </w:r>
    </w:p>
    <w:p w14:paraId="02BCD187" w14:textId="77777777"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i/>
        </w:rPr>
        <w:t>Administrative review</w:t>
      </w:r>
      <w:r w:rsidRPr="00E575B1">
        <w:rPr>
          <w:rFonts w:ascii="Times New Roman" w:hAnsi="Times New Roman"/>
        </w:rPr>
        <w:t xml:space="preserve">. </w:t>
      </w:r>
    </w:p>
    <w:p w14:paraId="20BED959"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FMCSA to conduct an administrative review if he or she believes that a decision made in accordance with paragraph (d) or (e) of this section was in error.</w:t>
      </w:r>
    </w:p>
    <w:p w14:paraId="54A4F2BD" w14:textId="77777777" w:rsidR="00E575B1" w:rsidRPr="00E575B1" w:rsidRDefault="00E575B1" w:rsidP="00E575B1">
      <w:pPr>
        <w:ind w:left="720"/>
        <w:jc w:val="both"/>
        <w:rPr>
          <w:rFonts w:ascii="Times New Roman" w:hAnsi="Times New Roman"/>
        </w:rPr>
      </w:pPr>
      <w:r w:rsidRPr="00E575B1">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57013179"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request must explain the error he or she believes FMCSA committed and provide information and/or documents to support his or her argument.</w:t>
      </w:r>
    </w:p>
    <w:p w14:paraId="4FD0A003" w14:textId="6670CE9E" w:rsidR="00E575B1" w:rsidRPr="00E575B1" w:rsidRDefault="00E575B1" w:rsidP="004858EF">
      <w:pPr>
        <w:ind w:left="720"/>
        <w:jc w:val="both"/>
        <w:rPr>
          <w:rFonts w:ascii="Times New Roman" w:hAnsi="Times New Roman"/>
        </w:rPr>
      </w:pPr>
      <w:r w:rsidRPr="00E575B1">
        <w:rPr>
          <w:rFonts w:ascii="Times New Roman" w:hAnsi="Times New Roman"/>
        </w:rPr>
        <w:t>(4) FMCSA will complete its administrative review no later than 30 days after receiving the driver’s request for review. The Associate Administrator’s decision will cons</w:t>
      </w:r>
      <w:r w:rsidR="004B412F">
        <w:rPr>
          <w:rFonts w:ascii="Times New Roman" w:hAnsi="Times New Roman"/>
        </w:rPr>
        <w:t>titute the final Agency action.</w:t>
      </w:r>
    </w:p>
    <w:p w14:paraId="11977519" w14:textId="77777777" w:rsidR="00E575B1" w:rsidRPr="00E575B1" w:rsidRDefault="00E575B1" w:rsidP="00E575B1">
      <w:pPr>
        <w:jc w:val="both"/>
        <w:rPr>
          <w:rFonts w:ascii="Times New Roman" w:hAnsi="Times New Roman"/>
        </w:rPr>
      </w:pPr>
      <w:r w:rsidRPr="00E575B1">
        <w:rPr>
          <w:rFonts w:ascii="Times New Roman" w:hAnsi="Times New Roman"/>
        </w:rPr>
        <w:t xml:space="preserve">(g) </w:t>
      </w:r>
      <w:r w:rsidRPr="00E575B1">
        <w:rPr>
          <w:rFonts w:ascii="Times New Roman" w:hAnsi="Times New Roman"/>
          <w:i/>
        </w:rPr>
        <w:t>Subsequent notification to employers</w:t>
      </w:r>
      <w:r w:rsidRPr="00E575B1">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7A740A08" w14:textId="77777777" w:rsidR="00E575B1" w:rsidRPr="00E575B1" w:rsidRDefault="00E575B1" w:rsidP="00E575B1">
      <w:pPr>
        <w:jc w:val="both"/>
        <w:rPr>
          <w:rFonts w:ascii="Times New Roman" w:hAnsi="Times New Roman"/>
        </w:rPr>
      </w:pPr>
    </w:p>
    <w:p w14:paraId="52E47280" w14:textId="5042AE56" w:rsidR="00E575B1" w:rsidRPr="007B71AD" w:rsidRDefault="00E575B1" w:rsidP="007B71AD">
      <w:pPr>
        <w:jc w:val="both"/>
        <w:rPr>
          <w:rFonts w:ascii="Times New Roman" w:hAnsi="Times New Roman"/>
          <w:b/>
          <w:i/>
        </w:rPr>
      </w:pPr>
      <w:r w:rsidRPr="00E575B1">
        <w:rPr>
          <w:rFonts w:ascii="Times New Roman" w:hAnsi="Times New Roman"/>
          <w:b/>
        </w:rPr>
        <w:t xml:space="preserve">AVAILABILITY AND REMOVAL OF INFORMATION </w:t>
      </w:r>
      <w:r w:rsidRPr="00E575B1">
        <w:rPr>
          <w:rFonts w:ascii="Times New Roman" w:hAnsi="Times New Roman"/>
          <w:b/>
          <w:i/>
        </w:rPr>
        <w:t>38</w:t>
      </w:r>
      <w:r w:rsidR="004B412F">
        <w:rPr>
          <w:rFonts w:ascii="Times New Roman" w:hAnsi="Times New Roman"/>
          <w:b/>
          <w:i/>
        </w:rPr>
        <w:t>2.719</w:t>
      </w:r>
    </w:p>
    <w:p w14:paraId="210971F7" w14:textId="77777777" w:rsidR="00E575B1" w:rsidRPr="00E575B1" w:rsidRDefault="00E575B1" w:rsidP="00E575B1">
      <w:pPr>
        <w:jc w:val="both"/>
        <w:rPr>
          <w:rFonts w:ascii="Times New Roman" w:hAnsi="Times New Roman"/>
        </w:rPr>
      </w:pPr>
      <w:r w:rsidRPr="00E575B1">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0265E5EE" w14:textId="77777777" w:rsidR="00E575B1" w:rsidRPr="00E575B1" w:rsidRDefault="00E575B1" w:rsidP="00E575B1">
      <w:pPr>
        <w:ind w:left="720"/>
        <w:jc w:val="both"/>
        <w:rPr>
          <w:rFonts w:ascii="Times New Roman" w:hAnsi="Times New Roman"/>
        </w:rPr>
      </w:pPr>
      <w:r w:rsidRPr="00E575B1">
        <w:rPr>
          <w:rFonts w:ascii="Times New Roman" w:hAnsi="Times New Roman"/>
        </w:rPr>
        <w:t>(1) The SAP reports to the Clearinghouse the information required in § 382.705(d);</w:t>
      </w:r>
    </w:p>
    <w:p w14:paraId="1A327CBB" w14:textId="77777777" w:rsidR="00E575B1" w:rsidRPr="00E575B1" w:rsidRDefault="00E575B1" w:rsidP="00E575B1">
      <w:pPr>
        <w:ind w:left="720"/>
        <w:jc w:val="both"/>
        <w:rPr>
          <w:rFonts w:ascii="Times New Roman" w:hAnsi="Times New Roman"/>
        </w:rPr>
      </w:pPr>
      <w:r w:rsidRPr="00E575B1">
        <w:rPr>
          <w:rFonts w:ascii="Times New Roman" w:hAnsi="Times New Roman"/>
        </w:rPr>
        <w:t>(2) The employer reports to the Clearinghouse that the driver’s return-to-duty test results are negative;</w:t>
      </w:r>
    </w:p>
    <w:p w14:paraId="1DE7DE4A"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current employer reports that the driver has successfully completed all follow-up tests as prescribed in the SAP report in accordance with §§ 40.307, 40.309, and 40.311 of this title; and</w:t>
      </w:r>
    </w:p>
    <w:p w14:paraId="4AA7DD50" w14:textId="549631D4" w:rsidR="00E575B1" w:rsidRPr="00E575B1" w:rsidRDefault="00E575B1" w:rsidP="004858EF">
      <w:pPr>
        <w:ind w:left="720"/>
        <w:jc w:val="both"/>
        <w:rPr>
          <w:rFonts w:ascii="Times New Roman" w:hAnsi="Times New Roman"/>
        </w:rPr>
      </w:pPr>
      <w:r w:rsidRPr="00E575B1">
        <w:rPr>
          <w:rFonts w:ascii="Times New Roman" w:hAnsi="Times New Roman"/>
        </w:rPr>
        <w:t xml:space="preserve">(4) Five years have passed since the date </w:t>
      </w:r>
      <w:r w:rsidR="004B412F">
        <w:rPr>
          <w:rFonts w:ascii="Times New Roman" w:hAnsi="Times New Roman"/>
        </w:rPr>
        <w:t>of the violation determination.</w:t>
      </w:r>
    </w:p>
    <w:p w14:paraId="11B5352E" w14:textId="76241464" w:rsidR="00E575B1" w:rsidRPr="00E575B1" w:rsidRDefault="00E575B1" w:rsidP="00E575B1">
      <w:pPr>
        <w:jc w:val="both"/>
        <w:rPr>
          <w:rFonts w:ascii="Times New Roman" w:hAnsi="Times New Roman"/>
        </w:rPr>
      </w:pPr>
      <w:r w:rsidRPr="00E575B1">
        <w:rPr>
          <w:rFonts w:ascii="Times New Roman" w:hAnsi="Times New Roman"/>
        </w:rPr>
        <w:t>(b) Driver information remains available. Information about a particular driver’s drug or alcohol violation will remain available to employers conducting a query until all requirements in paragraph (a)</w:t>
      </w:r>
      <w:r w:rsidR="004B412F">
        <w:rPr>
          <w:rFonts w:ascii="Times New Roman" w:hAnsi="Times New Roman"/>
        </w:rPr>
        <w:t xml:space="preserve"> of this section have been met.</w:t>
      </w:r>
    </w:p>
    <w:p w14:paraId="6FC5DE6E" w14:textId="77777777"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Exceptions</w:t>
      </w:r>
      <w:r w:rsidRPr="00E575B1">
        <w:rPr>
          <w:rFonts w:ascii="Times New Roman" w:hAnsi="Times New Roman"/>
        </w:rPr>
        <w:t xml:space="preserve">. </w:t>
      </w:r>
    </w:p>
    <w:p w14:paraId="14F30F0F"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granting a request for removal pursuant to § 382.717(a)(2)(i), FMCSA will remove information from the Clearinghouse.</w:t>
      </w:r>
    </w:p>
    <w:p w14:paraId="4025E7BB" w14:textId="69E2F492" w:rsidR="00E575B1" w:rsidRPr="00E575B1" w:rsidRDefault="00E575B1" w:rsidP="007B71AD">
      <w:pPr>
        <w:ind w:left="720"/>
        <w:jc w:val="both"/>
        <w:rPr>
          <w:rFonts w:ascii="Times New Roman" w:hAnsi="Times New Roman"/>
        </w:rPr>
      </w:pPr>
      <w:r w:rsidRPr="00E575B1">
        <w:rPr>
          <w:rFonts w:ascii="Times New Roman" w:hAnsi="Times New Roman"/>
        </w:rPr>
        <w:t>(2) Information about a particular driver’s drug or alcohol violation may be removed in accordance with § 382.717(a)(2)(ii) and (iii) or in accordance with 4</w:t>
      </w:r>
      <w:r w:rsidR="004B412F">
        <w:rPr>
          <w:rFonts w:ascii="Times New Roman" w:hAnsi="Times New Roman"/>
        </w:rPr>
        <w:t>9 CFR part 10.</w:t>
      </w:r>
    </w:p>
    <w:p w14:paraId="0937D2B8"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Driver information remains available</w:t>
      </w:r>
      <w:r w:rsidRPr="00E575B1">
        <w:rPr>
          <w:rFonts w:ascii="Times New Roman" w:hAnsi="Times New Roman"/>
        </w:rPr>
        <w:t xml:space="preserve">. Nothing in this part shall prevent FMCSA from using information removed under this section for research, auditing, or enforcement purposes. </w:t>
      </w:r>
    </w:p>
    <w:p w14:paraId="3D9B91E5" w14:textId="77777777" w:rsidR="00E575B1" w:rsidRPr="00E575B1" w:rsidRDefault="00E575B1" w:rsidP="00E575B1">
      <w:pPr>
        <w:jc w:val="both"/>
        <w:rPr>
          <w:rFonts w:ascii="Times New Roman" w:hAnsi="Times New Roman"/>
        </w:rPr>
      </w:pPr>
    </w:p>
    <w:p w14:paraId="617A16F5" w14:textId="606699BD" w:rsidR="00E575B1" w:rsidRPr="007B71AD" w:rsidRDefault="00E575B1" w:rsidP="00E575B1">
      <w:pPr>
        <w:jc w:val="both"/>
        <w:rPr>
          <w:rFonts w:ascii="Times New Roman" w:hAnsi="Times New Roman"/>
          <w:b/>
          <w:i/>
        </w:rPr>
      </w:pPr>
      <w:r w:rsidRPr="00E575B1">
        <w:rPr>
          <w:rFonts w:ascii="Times New Roman" w:hAnsi="Times New Roman"/>
          <w:b/>
        </w:rPr>
        <w:t xml:space="preserve">FEES </w:t>
      </w:r>
      <w:r w:rsidR="004B412F">
        <w:rPr>
          <w:rFonts w:ascii="Times New Roman" w:hAnsi="Times New Roman"/>
          <w:b/>
          <w:i/>
        </w:rPr>
        <w:t>382.721</w:t>
      </w:r>
    </w:p>
    <w:p w14:paraId="71D7CA64" w14:textId="6E886D85" w:rsidR="00E575B1" w:rsidRDefault="00E575B1" w:rsidP="00E575B1">
      <w:pPr>
        <w:jc w:val="both"/>
        <w:rPr>
          <w:rFonts w:ascii="Times New Roman" w:hAnsi="Times New Roman"/>
        </w:rPr>
      </w:pPr>
      <w:r w:rsidRPr="00E575B1">
        <w:rPr>
          <w:rFonts w:ascii="Times New Roman" w:hAnsi="Times New Roman"/>
        </w:rPr>
        <w:t xml:space="preserve">FMCSA may collect a reasonable fee from entities required to query the Clearinghouse. </w:t>
      </w:r>
      <w:r w:rsidRPr="00E575B1">
        <w:rPr>
          <w:rFonts w:ascii="Times New Roman" w:hAnsi="Times New Roman"/>
          <w:b/>
          <w:i/>
        </w:rPr>
        <w:t>Exception</w:t>
      </w:r>
      <w:r w:rsidRPr="00E575B1">
        <w:rPr>
          <w:rFonts w:ascii="Times New Roman" w:hAnsi="Times New Roman"/>
        </w:rPr>
        <w:t>: No driver may be required to pay a fee to access his or her own in</w:t>
      </w:r>
      <w:r w:rsidR="004B412F">
        <w:rPr>
          <w:rFonts w:ascii="Times New Roman" w:hAnsi="Times New Roman"/>
        </w:rPr>
        <w:t>formation in the Clearinghouse.</w:t>
      </w:r>
    </w:p>
    <w:p w14:paraId="02DE7D7B" w14:textId="77777777" w:rsidR="004B412F" w:rsidRPr="00E575B1" w:rsidRDefault="004B412F" w:rsidP="00E575B1">
      <w:pPr>
        <w:jc w:val="both"/>
        <w:rPr>
          <w:rFonts w:ascii="Times New Roman" w:hAnsi="Times New Roman"/>
        </w:rPr>
      </w:pPr>
    </w:p>
    <w:p w14:paraId="00948393" w14:textId="5CFC97D3" w:rsidR="00E575B1" w:rsidRPr="007B71AD" w:rsidRDefault="00E575B1" w:rsidP="00E575B1">
      <w:pPr>
        <w:jc w:val="both"/>
        <w:rPr>
          <w:rFonts w:ascii="Times New Roman" w:hAnsi="Times New Roman"/>
          <w:b/>
        </w:rPr>
      </w:pPr>
      <w:r w:rsidRPr="00E575B1">
        <w:rPr>
          <w:rFonts w:ascii="Times New Roman" w:hAnsi="Times New Roman"/>
          <w:b/>
        </w:rPr>
        <w:t xml:space="preserve">UNAUTHORIZED ACCESS OR USE PROHIBITED </w:t>
      </w:r>
      <w:r w:rsidRPr="00E575B1">
        <w:rPr>
          <w:rFonts w:ascii="Times New Roman" w:hAnsi="Times New Roman"/>
          <w:b/>
          <w:i/>
        </w:rPr>
        <w:t>382.723</w:t>
      </w:r>
    </w:p>
    <w:p w14:paraId="770FDB82" w14:textId="3A358256" w:rsidR="00E575B1" w:rsidRPr="00E575B1" w:rsidRDefault="00E575B1" w:rsidP="00E575B1">
      <w:pPr>
        <w:jc w:val="both"/>
        <w:rPr>
          <w:rFonts w:ascii="Times New Roman" w:hAnsi="Times New Roman"/>
        </w:rPr>
      </w:pPr>
      <w:r w:rsidRPr="00E575B1">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w:t>
      </w:r>
      <w:r w:rsidR="004B412F">
        <w:rPr>
          <w:rFonts w:ascii="Times New Roman" w:hAnsi="Times New Roman"/>
        </w:rPr>
        <w:t xml:space="preserve"> to the Clearinghouse.</w:t>
      </w:r>
    </w:p>
    <w:p w14:paraId="5CFA9388" w14:textId="75D130B0" w:rsidR="00E575B1" w:rsidRPr="00E575B1" w:rsidRDefault="00E575B1" w:rsidP="00E575B1">
      <w:pPr>
        <w:jc w:val="both"/>
        <w:rPr>
          <w:rFonts w:ascii="Times New Roman" w:hAnsi="Times New Roman"/>
        </w:rPr>
      </w:pPr>
      <w:r w:rsidRPr="00E575B1">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w:t>
      </w:r>
      <w:r w:rsidR="004B412F">
        <w:rPr>
          <w:rFonts w:ascii="Times New Roman" w:hAnsi="Times New Roman"/>
        </w:rPr>
        <w:t xml:space="preserve"> a commercial motor vehicle.</w:t>
      </w:r>
    </w:p>
    <w:p w14:paraId="13DE1DA7" w14:textId="13A4D783" w:rsidR="00E575B1" w:rsidRPr="00E575B1" w:rsidRDefault="00E575B1" w:rsidP="00E575B1">
      <w:pPr>
        <w:jc w:val="both"/>
        <w:rPr>
          <w:rFonts w:ascii="Times New Roman" w:hAnsi="Times New Roman"/>
        </w:rPr>
      </w:pPr>
      <w:r w:rsidRPr="00E575B1">
        <w:rPr>
          <w:rFonts w:ascii="Times New Roman" w:hAnsi="Times New Roman"/>
        </w:rPr>
        <w:t>c) Violations of this section are subject to civil and criminal penalties in accordance with applicable law, includin</w:t>
      </w:r>
      <w:r w:rsidR="004B412F">
        <w:rPr>
          <w:rFonts w:ascii="Times New Roman" w:hAnsi="Times New Roman"/>
        </w:rPr>
        <w:t>g those set forth at § 382.507.</w:t>
      </w:r>
    </w:p>
    <w:p w14:paraId="48D4E3F8" w14:textId="79884B52" w:rsidR="00E575B1" w:rsidRPr="00E575B1" w:rsidRDefault="00E575B1" w:rsidP="00E575B1">
      <w:pPr>
        <w:jc w:val="both"/>
        <w:rPr>
          <w:rFonts w:ascii="Times New Roman" w:hAnsi="Times New Roman"/>
        </w:rPr>
      </w:pPr>
      <w:r w:rsidRPr="00E575B1">
        <w:rPr>
          <w:rFonts w:ascii="Times New Roman" w:hAnsi="Times New Roman"/>
        </w:rPr>
        <w:t>(d) Nothing in this part shall prohibit FMCSA from accessing information about individual drivers in the Clearinghouse for research, aud</w:t>
      </w:r>
      <w:r w:rsidR="004B412F">
        <w:rPr>
          <w:rFonts w:ascii="Times New Roman" w:hAnsi="Times New Roman"/>
        </w:rPr>
        <w:t>iting, or enforcement purposes.</w:t>
      </w:r>
    </w:p>
    <w:p w14:paraId="2A3A7551" w14:textId="77777777" w:rsidR="00E575B1" w:rsidRPr="00E575B1" w:rsidRDefault="00E575B1" w:rsidP="00E575B1">
      <w:pPr>
        <w:jc w:val="both"/>
        <w:rPr>
          <w:rFonts w:ascii="Times New Roman" w:hAnsi="Times New Roman"/>
        </w:rPr>
      </w:pPr>
    </w:p>
    <w:p w14:paraId="3F317FBA" w14:textId="3377F728" w:rsidR="00E575B1" w:rsidRPr="00E575B1" w:rsidRDefault="00E575B1" w:rsidP="00E575B1">
      <w:pPr>
        <w:jc w:val="both"/>
        <w:rPr>
          <w:rFonts w:ascii="Times New Roman" w:hAnsi="Times New Roman"/>
        </w:rPr>
      </w:pPr>
      <w:r w:rsidRPr="00E575B1">
        <w:rPr>
          <w:rFonts w:ascii="Times New Roman" w:hAnsi="Times New Roman"/>
          <w:b/>
        </w:rPr>
        <w:t xml:space="preserve">ACCESS BY STATE LICENSING AUTHORITIES </w:t>
      </w:r>
      <w:r w:rsidRPr="00E575B1">
        <w:rPr>
          <w:rFonts w:ascii="Times New Roman" w:hAnsi="Times New Roman"/>
          <w:b/>
          <w:i/>
        </w:rPr>
        <w:t>382.725</w:t>
      </w:r>
    </w:p>
    <w:p w14:paraId="68FDDB0F" w14:textId="77777777" w:rsidR="00E575B1" w:rsidRPr="00E575B1" w:rsidRDefault="00E575B1" w:rsidP="00E575B1">
      <w:pPr>
        <w:jc w:val="both"/>
        <w:rPr>
          <w:rFonts w:ascii="Times New Roman" w:hAnsi="Times New Roman"/>
        </w:rPr>
      </w:pPr>
      <w:r w:rsidRPr="00E575B1">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6DC9BC24" w14:textId="77777777" w:rsidR="00E575B1" w:rsidRPr="00E575B1" w:rsidRDefault="00E575B1" w:rsidP="00E575B1">
      <w:pPr>
        <w:jc w:val="both"/>
        <w:rPr>
          <w:rFonts w:ascii="Times New Roman" w:hAnsi="Times New Roman"/>
        </w:rPr>
      </w:pPr>
    </w:p>
    <w:p w14:paraId="1281EE14" w14:textId="01BA67BD" w:rsidR="00E575B1" w:rsidRPr="00E575B1" w:rsidRDefault="00E575B1" w:rsidP="00E575B1">
      <w:pPr>
        <w:jc w:val="both"/>
        <w:rPr>
          <w:rFonts w:ascii="Times New Roman" w:hAnsi="Times New Roman"/>
        </w:rPr>
      </w:pPr>
      <w:r w:rsidRPr="00E575B1">
        <w:rPr>
          <w:rFonts w:ascii="Times New Roman" w:hAnsi="Times New Roman"/>
        </w:rPr>
        <w:t>(b) By applying for a commercial driver’s license, a driver is deemed to have consented to the release of information from the Clearinghouse i</w:t>
      </w:r>
      <w:r w:rsidR="004B412F">
        <w:rPr>
          <w:rFonts w:ascii="Times New Roman" w:hAnsi="Times New Roman"/>
        </w:rPr>
        <w:t>n accordance with this section.</w:t>
      </w:r>
    </w:p>
    <w:p w14:paraId="4DB4B3A8" w14:textId="33AACE86" w:rsidR="00E575B1" w:rsidRPr="00E575B1" w:rsidRDefault="00E575B1" w:rsidP="00E575B1">
      <w:pPr>
        <w:jc w:val="both"/>
        <w:rPr>
          <w:rFonts w:ascii="Times New Roman" w:hAnsi="Times New Roman"/>
        </w:rPr>
      </w:pPr>
      <w:r w:rsidRPr="00E575B1">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w:t>
      </w:r>
      <w:r w:rsidR="004B412F">
        <w:rPr>
          <w:rFonts w:ascii="Times New Roman" w:hAnsi="Times New Roman"/>
        </w:rPr>
        <w:t>ate a commercial motor vehicle.</w:t>
      </w:r>
    </w:p>
    <w:p w14:paraId="285D15D0" w14:textId="77777777" w:rsidR="00E575B1" w:rsidRPr="00E575B1" w:rsidRDefault="00E575B1" w:rsidP="00E575B1">
      <w:pPr>
        <w:jc w:val="both"/>
        <w:rPr>
          <w:rFonts w:ascii="Times New Roman" w:hAnsi="Times New Roman"/>
        </w:rPr>
      </w:pPr>
      <w:r w:rsidRPr="00E575B1">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161AA7FA" w14:textId="77777777" w:rsidR="00E575B1" w:rsidRPr="00E575B1" w:rsidRDefault="00E575B1" w:rsidP="00E575B1">
      <w:pPr>
        <w:jc w:val="both"/>
        <w:rPr>
          <w:rFonts w:ascii="Times New Roman" w:hAnsi="Times New Roman"/>
        </w:rPr>
      </w:pPr>
    </w:p>
    <w:p w14:paraId="133AEE74" w14:textId="327E0374" w:rsidR="00E575B1" w:rsidRPr="007B71AD" w:rsidRDefault="00E575B1" w:rsidP="00E575B1">
      <w:pPr>
        <w:jc w:val="both"/>
        <w:rPr>
          <w:rFonts w:ascii="Times New Roman" w:hAnsi="Times New Roman"/>
          <w:b/>
        </w:rPr>
      </w:pPr>
      <w:r w:rsidRPr="00E575B1">
        <w:rPr>
          <w:rFonts w:ascii="Times New Roman" w:hAnsi="Times New Roman"/>
          <w:b/>
        </w:rPr>
        <w:t xml:space="preserve">PENALTIES </w:t>
      </w:r>
      <w:r w:rsidRPr="00E575B1">
        <w:rPr>
          <w:rFonts w:ascii="Times New Roman" w:hAnsi="Times New Roman"/>
          <w:b/>
          <w:i/>
        </w:rPr>
        <w:t>382.727</w:t>
      </w:r>
    </w:p>
    <w:p w14:paraId="56DA87DE" w14:textId="77777777" w:rsidR="00E575B1" w:rsidRPr="00E575B1" w:rsidRDefault="00E575B1" w:rsidP="00E575B1">
      <w:pPr>
        <w:jc w:val="both"/>
        <w:rPr>
          <w:rFonts w:ascii="Times New Roman" w:hAnsi="Times New Roman"/>
        </w:rPr>
      </w:pPr>
      <w:r w:rsidRPr="00E575B1">
        <w:rPr>
          <w:rFonts w:ascii="Times New Roman" w:hAnsi="Times New Roman"/>
        </w:rPr>
        <w:t>An employer, employee, MRO, or service agent who violates any provision of this subpart shall be subject to the civil and/or criminal penalty provisions of 49 U.S.C. 521(b)(2)(C).</w:t>
      </w:r>
    </w:p>
    <w:p w14:paraId="189B448A" w14:textId="77777777" w:rsidR="00E575B1" w:rsidRPr="00E575B1" w:rsidRDefault="00E575B1" w:rsidP="00E575B1">
      <w:pPr>
        <w:jc w:val="both"/>
        <w:rPr>
          <w:rFonts w:ascii="Times New Roman" w:hAnsi="Times New Roman"/>
        </w:rPr>
      </w:pPr>
    </w:p>
    <w:p w14:paraId="1BD7BB8D" w14:textId="58B5FFC8" w:rsidR="00E575B1" w:rsidRPr="00E575B1" w:rsidRDefault="00E575B1" w:rsidP="00E575B1">
      <w:pPr>
        <w:jc w:val="both"/>
        <w:rPr>
          <w:rFonts w:ascii="Times New Roman" w:hAnsi="Times New Roman"/>
          <w:b/>
          <w:i/>
        </w:rPr>
      </w:pPr>
      <w:r w:rsidRPr="00E575B1">
        <w:rPr>
          <w:rFonts w:ascii="Times New Roman" w:hAnsi="Times New Roman"/>
          <w:b/>
        </w:rPr>
        <w:t xml:space="preserve">INVESTIGATION AND INQUIRIES </w:t>
      </w:r>
      <w:r w:rsidR="004B412F">
        <w:rPr>
          <w:rFonts w:ascii="Times New Roman" w:hAnsi="Times New Roman"/>
          <w:b/>
          <w:i/>
        </w:rPr>
        <w:t>391.23</w:t>
      </w:r>
    </w:p>
    <w:p w14:paraId="3E42CC3E" w14:textId="77777777" w:rsidR="00E575B1" w:rsidRPr="00E575B1" w:rsidRDefault="00E575B1" w:rsidP="00E575B1">
      <w:pPr>
        <w:jc w:val="both"/>
        <w:rPr>
          <w:rFonts w:ascii="Times New Roman" w:hAnsi="Times New Roman"/>
        </w:rPr>
      </w:pPr>
      <w:r w:rsidRPr="00E575B1">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23A22CF5" w14:textId="77777777" w:rsidR="00E575B1" w:rsidRPr="00E575B1" w:rsidRDefault="00E575B1" w:rsidP="00E575B1">
      <w:pPr>
        <w:ind w:left="720" w:firstLine="720"/>
        <w:jc w:val="both"/>
        <w:rPr>
          <w:rFonts w:ascii="Times New Roman" w:hAnsi="Times New Roman"/>
        </w:rPr>
      </w:pPr>
      <w:r w:rsidRPr="00E575B1">
        <w:rPr>
          <w:rFonts w:ascii="Times New Roman" w:hAnsi="Times New Roman"/>
        </w:rPr>
        <w:t xml:space="preserve">(i) </w:t>
      </w:r>
      <w:r w:rsidRPr="00E575B1">
        <w:rPr>
          <w:rFonts w:ascii="Times New Roman" w:hAnsi="Times New Roman"/>
          <w:i/>
        </w:rPr>
        <w:t>Exceptions</w:t>
      </w:r>
      <w:r w:rsidRPr="00E575B1">
        <w:rPr>
          <w:rFonts w:ascii="Times New Roman" w:hAnsi="Times New Roman"/>
        </w:rPr>
        <w:t xml:space="preserve">. </w:t>
      </w:r>
    </w:p>
    <w:p w14:paraId="1FA382F4" w14:textId="77777777" w:rsidR="00E575B1" w:rsidRPr="00E575B1" w:rsidRDefault="00E575B1" w:rsidP="00E575B1">
      <w:pPr>
        <w:ind w:left="2160"/>
        <w:jc w:val="both"/>
        <w:rPr>
          <w:rFonts w:ascii="Times New Roman" w:hAnsi="Times New Roman"/>
        </w:rPr>
      </w:pPr>
      <w:r w:rsidRPr="00E575B1">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5EE39D36" w14:textId="77777777" w:rsidR="00E575B1" w:rsidRPr="00E575B1" w:rsidRDefault="00E575B1" w:rsidP="00E575B1">
      <w:pPr>
        <w:ind w:left="2160"/>
        <w:jc w:val="both"/>
        <w:rPr>
          <w:rFonts w:ascii="Times New Roman" w:hAnsi="Times New Roman"/>
        </w:rPr>
      </w:pPr>
      <w:r w:rsidRPr="00E575B1">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D16610E" w14:textId="1BDCA579" w:rsidR="00E575B1" w:rsidRPr="00E575B1" w:rsidRDefault="00E575B1" w:rsidP="007B71AD">
      <w:pPr>
        <w:ind w:left="720" w:firstLine="720"/>
        <w:jc w:val="both"/>
        <w:rPr>
          <w:rFonts w:ascii="Times New Roman" w:hAnsi="Times New Roman"/>
        </w:rPr>
      </w:pPr>
      <w:r w:rsidRPr="00E575B1">
        <w:rPr>
          <w:rFonts w:ascii="Times New Roman" w:hAnsi="Times New Roman"/>
        </w:rPr>
        <w:t>(ii) [</w:t>
      </w:r>
      <w:r w:rsidRPr="00E575B1">
        <w:rPr>
          <w:rFonts w:ascii="Times New Roman" w:hAnsi="Times New Roman"/>
          <w:i/>
        </w:rPr>
        <w:t>Reserved</w:t>
      </w:r>
      <w:r w:rsidR="004B412F">
        <w:rPr>
          <w:rFonts w:ascii="Times New Roman" w:hAnsi="Times New Roman"/>
        </w:rPr>
        <w:t>]</w:t>
      </w:r>
    </w:p>
    <w:p w14:paraId="1E962656" w14:textId="77777777" w:rsidR="00E575B1" w:rsidRPr="00E575B1" w:rsidRDefault="00E575B1" w:rsidP="00E575B1">
      <w:pPr>
        <w:jc w:val="both"/>
        <w:rPr>
          <w:rFonts w:ascii="Times New Roman" w:hAnsi="Times New Roman"/>
        </w:rPr>
      </w:pPr>
      <w:r w:rsidRPr="00E575B1">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01497954" w14:textId="77777777" w:rsidR="00E575B1" w:rsidRPr="00E575B1" w:rsidRDefault="00E575B1" w:rsidP="00E575B1">
      <w:pPr>
        <w:jc w:val="both"/>
        <w:rPr>
          <w:rFonts w:ascii="Times New Roman" w:hAnsi="Times New Roman"/>
        </w:rPr>
      </w:pPr>
      <w:r w:rsidRPr="00E575B1">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7AC034F3" w14:textId="3100FA82"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sz w:val="32"/>
        </w:rPr>
        <w:br w:type="page"/>
      </w:r>
      <w:bookmarkStart w:id="589" w:name="_Toc535322971"/>
      <w:r>
        <w:rPr>
          <w:rFonts w:ascii="Times New Roman" w:eastAsiaTheme="majorEastAsia" w:hAnsi="Times New Roman" w:cstheme="majorBidi"/>
          <w:bCs/>
          <w:color w:val="000000" w:themeColor="text1"/>
          <w:sz w:val="40"/>
          <w:szCs w:val="40"/>
          <w:u w:val="single"/>
        </w:rPr>
        <w:t>Attachment</w:t>
      </w:r>
      <w:r w:rsidRPr="00E575B1">
        <w:rPr>
          <w:rFonts w:ascii="Times New Roman" w:eastAsiaTheme="majorEastAsia" w:hAnsi="Times New Roman" w:cstheme="majorBidi"/>
          <w:bCs/>
          <w:color w:val="000000" w:themeColor="text1"/>
          <w:sz w:val="40"/>
          <w:szCs w:val="40"/>
          <w:u w:val="single"/>
        </w:rPr>
        <w:t xml:space="preserve"> A</w:t>
      </w:r>
      <w:bookmarkEnd w:id="589"/>
    </w:p>
    <w:p w14:paraId="3ABC3947"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590" w:name="_Toc535322972"/>
      <w:r w:rsidRPr="00E575B1">
        <w:rPr>
          <w:rFonts w:ascii="Times New Roman" w:eastAsiaTheme="majorEastAsia" w:hAnsi="Times New Roman" w:cstheme="majorBidi"/>
          <w:bCs/>
          <w:color w:val="000000" w:themeColor="text1"/>
          <w:sz w:val="40"/>
          <w:szCs w:val="40"/>
          <w:highlight w:val="cyan"/>
          <w:u w:val="single"/>
        </w:rPr>
        <w:t>***Entity Name***</w:t>
      </w:r>
      <w:bookmarkEnd w:id="590"/>
    </w:p>
    <w:p w14:paraId="61EE267E"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591" w:name="_Toc535322973"/>
      <w:r w:rsidRPr="00E575B1">
        <w:rPr>
          <w:rFonts w:ascii="Times New Roman" w:eastAsiaTheme="majorEastAsia" w:hAnsi="Times New Roman" w:cstheme="majorBidi"/>
          <w:bCs/>
          <w:color w:val="000000" w:themeColor="text1"/>
          <w:sz w:val="40"/>
          <w:szCs w:val="40"/>
          <w:u w:val="single"/>
        </w:rPr>
        <w:t>Commercial Motor Vehicle Driver's</w:t>
      </w:r>
      <w:bookmarkEnd w:id="591"/>
    </w:p>
    <w:p w14:paraId="0847977A" w14:textId="3EDE31FA"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592" w:name="_Toc535322974"/>
      <w:r w:rsidRPr="00E575B1">
        <w:rPr>
          <w:rFonts w:ascii="Times New Roman" w:eastAsiaTheme="majorEastAsia" w:hAnsi="Times New Roman" w:cstheme="majorBidi"/>
          <w:bCs/>
          <w:color w:val="000000" w:themeColor="text1"/>
          <w:sz w:val="40"/>
          <w:szCs w:val="40"/>
          <w:u w:val="single"/>
        </w:rPr>
        <w:t xml:space="preserve">Certificate of Compliance </w:t>
      </w:r>
      <w:r w:rsidR="00283FE2">
        <w:rPr>
          <w:rFonts w:ascii="Times New Roman" w:eastAsiaTheme="majorEastAsia" w:hAnsi="Times New Roman" w:cstheme="majorBidi"/>
          <w:bCs/>
          <w:color w:val="000000" w:themeColor="text1"/>
          <w:sz w:val="40"/>
          <w:szCs w:val="40"/>
          <w:u w:val="single"/>
        </w:rPr>
        <w:t>w</w:t>
      </w:r>
      <w:r w:rsidRPr="00E575B1">
        <w:rPr>
          <w:rFonts w:ascii="Times New Roman" w:eastAsiaTheme="majorEastAsia" w:hAnsi="Times New Roman" w:cstheme="majorBidi"/>
          <w:bCs/>
          <w:color w:val="000000" w:themeColor="text1"/>
          <w:sz w:val="40"/>
          <w:szCs w:val="40"/>
          <w:u w:val="single"/>
        </w:rPr>
        <w:t>ith DOT Cell-Phone/Texting Bans</w:t>
      </w:r>
      <w:bookmarkEnd w:id="592"/>
    </w:p>
    <w:p w14:paraId="3D8AE5C8" w14:textId="77777777" w:rsidR="00E575B1" w:rsidRPr="00E575B1" w:rsidRDefault="00E575B1" w:rsidP="00E575B1">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MOTOR CARRIERS: </w:t>
      </w:r>
      <w:r w:rsidRPr="00E575B1">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149E07EB" w14:textId="77777777" w:rsidR="00E575B1" w:rsidRPr="00E575B1" w:rsidRDefault="00E575B1" w:rsidP="00E575B1">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DRIVERS: </w:t>
      </w:r>
      <w:r w:rsidRPr="00E575B1">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0DA2892F" w14:textId="77777777" w:rsidR="00E575B1" w:rsidRPr="00E575B1" w:rsidRDefault="00E575B1">
      <w:pPr>
        <w:numPr>
          <w:ilvl w:val="0"/>
          <w:numId w:val="50"/>
        </w:numPr>
        <w:tabs>
          <w:tab w:val="left" w:pos="288"/>
          <w:tab w:val="left" w:pos="1512"/>
        </w:tabs>
        <w:autoSpaceDE w:val="0"/>
        <w:autoSpaceDN w:val="0"/>
        <w:adjustRightInd w:val="0"/>
        <w:spacing w:before="120" w:after="120" w:line="268" w:lineRule="atLeast"/>
        <w:ind w:left="360" w:right="792" w:hanging="360"/>
        <w:rPr>
          <w:rFonts w:ascii="Times New Roman" w:hAnsi="Times New Roman"/>
          <w:b/>
          <w:bCs/>
          <w:color w:val="000000"/>
          <w:sz w:val="24"/>
          <w:szCs w:val="24"/>
          <w:lang w:val="en"/>
        </w:rPr>
        <w:pPrChange w:id="593" w:author="Nick DelGaudio" w:date="2023-02-07T16:33:00Z">
          <w:pPr>
            <w:numPr>
              <w:numId w:val="53"/>
            </w:numPr>
            <w:tabs>
              <w:tab w:val="left" w:pos="288"/>
              <w:tab w:val="left" w:pos="1512"/>
            </w:tabs>
            <w:autoSpaceDE w:val="0"/>
            <w:autoSpaceDN w:val="0"/>
            <w:adjustRightInd w:val="0"/>
            <w:spacing w:before="120" w:after="120" w:line="268" w:lineRule="atLeast"/>
            <w:ind w:left="360" w:right="792" w:hanging="360"/>
          </w:pPr>
        </w:pPrChange>
      </w:pPr>
      <w:r w:rsidRPr="00E575B1">
        <w:rPr>
          <w:rFonts w:ascii="Times New Roman" w:hAnsi="Times New Roman"/>
          <w:b/>
          <w:bCs/>
          <w:color w:val="000000"/>
          <w:sz w:val="24"/>
          <w:szCs w:val="24"/>
          <w:lang w:val="en"/>
        </w:rPr>
        <w:t xml:space="preserve">Texting ban (392.80): </w:t>
      </w:r>
      <w:r w:rsidRPr="00E575B1">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2F757624" w14:textId="77777777" w:rsidR="00E575B1" w:rsidRPr="00E575B1" w:rsidRDefault="00E575B1">
      <w:pPr>
        <w:numPr>
          <w:ilvl w:val="0"/>
          <w:numId w:val="50"/>
        </w:numPr>
        <w:tabs>
          <w:tab w:val="left" w:pos="288"/>
          <w:tab w:val="left" w:pos="1512"/>
        </w:tabs>
        <w:autoSpaceDE w:val="0"/>
        <w:autoSpaceDN w:val="0"/>
        <w:adjustRightInd w:val="0"/>
        <w:spacing w:before="120" w:after="120" w:line="270" w:lineRule="atLeast"/>
        <w:ind w:left="360" w:right="792" w:hanging="360"/>
        <w:rPr>
          <w:rFonts w:ascii="Times New Roman" w:hAnsi="Times New Roman"/>
          <w:b/>
          <w:bCs/>
          <w:color w:val="000000"/>
          <w:sz w:val="24"/>
          <w:szCs w:val="24"/>
          <w:lang w:val="en"/>
        </w:rPr>
        <w:pPrChange w:id="594" w:author="Nick DelGaudio" w:date="2023-02-07T16:33:00Z">
          <w:pPr>
            <w:numPr>
              <w:numId w:val="53"/>
            </w:numPr>
            <w:tabs>
              <w:tab w:val="left" w:pos="288"/>
              <w:tab w:val="left" w:pos="1512"/>
            </w:tabs>
            <w:autoSpaceDE w:val="0"/>
            <w:autoSpaceDN w:val="0"/>
            <w:adjustRightInd w:val="0"/>
            <w:spacing w:before="120" w:after="120" w:line="270" w:lineRule="atLeast"/>
            <w:ind w:left="360" w:right="792" w:hanging="360"/>
          </w:pPr>
        </w:pPrChange>
      </w:pPr>
      <w:r w:rsidRPr="00E575B1">
        <w:rPr>
          <w:rFonts w:ascii="Times New Roman" w:hAnsi="Times New Roman"/>
          <w:b/>
          <w:bCs/>
          <w:color w:val="000000"/>
          <w:sz w:val="24"/>
          <w:szCs w:val="24"/>
          <w:lang w:val="en"/>
        </w:rPr>
        <w:t xml:space="preserve">Hand-held cell-phone ban (392.82): </w:t>
      </w:r>
      <w:r w:rsidRPr="00E575B1">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4842010B" w14:textId="77777777" w:rsidR="00E575B1" w:rsidRPr="00E575B1" w:rsidRDefault="00E575B1" w:rsidP="00E575B1">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575B1">
        <w:rPr>
          <w:rFonts w:ascii="Times New Roman" w:hAnsi="Times New Roman"/>
          <w:i/>
          <w:iCs/>
          <w:color w:val="000000"/>
          <w:sz w:val="24"/>
          <w:szCs w:val="24"/>
          <w:lang w:val="en"/>
        </w:rPr>
        <w:t xml:space="preserve">Except as prohibited under </w:t>
      </w:r>
      <w:r w:rsidRPr="00E575B1">
        <w:rPr>
          <w:rFonts w:ascii="Times New Roman" w:hAnsi="Times New Roman"/>
          <w:i/>
          <w:iCs/>
          <w:color w:val="000000"/>
          <w:sz w:val="24"/>
          <w:szCs w:val="24"/>
          <w:highlight w:val="cyan"/>
          <w:lang w:val="en"/>
        </w:rPr>
        <w:t>***Entity Type***</w:t>
      </w:r>
      <w:r w:rsidRPr="00E575B1">
        <w:rPr>
          <w:rFonts w:ascii="Times New Roman" w:hAnsi="Times New Roman"/>
          <w:i/>
          <w:iCs/>
          <w:color w:val="000000"/>
          <w:sz w:val="24"/>
          <w:szCs w:val="24"/>
          <w:lang w:val="en"/>
        </w:rPr>
        <w:t xml:space="preserve"> policy, </w:t>
      </w:r>
      <w:r w:rsidRPr="00E575B1">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575B1">
        <w:rPr>
          <w:rFonts w:ascii="Times New Roman" w:hAnsi="Times New Roman"/>
          <w:b/>
          <w:bCs/>
          <w:color w:val="000000"/>
          <w:sz w:val="24"/>
          <w:szCs w:val="24"/>
          <w:lang w:val="en"/>
        </w:rPr>
        <w:t xml:space="preserve">only </w:t>
      </w:r>
      <w:r w:rsidRPr="00E575B1">
        <w:rPr>
          <w:rFonts w:ascii="Times New Roman" w:hAnsi="Times New Roman"/>
          <w:color w:val="000000"/>
          <w:sz w:val="24"/>
          <w:szCs w:val="24"/>
          <w:lang w:val="en"/>
        </w:rPr>
        <w:t>allowed if you need to contact emergency services or if you have stopped in a safe location off the road.</w:t>
      </w:r>
    </w:p>
    <w:p w14:paraId="272EE527" w14:textId="77777777" w:rsidR="00E575B1" w:rsidRPr="00E575B1" w:rsidRDefault="00E575B1" w:rsidP="00E575B1">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575B1">
        <w:rPr>
          <w:rFonts w:ascii="Times New Roman" w:hAnsi="Times New Roman"/>
          <w:b/>
          <w:bCs/>
          <w:color w:val="000000"/>
          <w:sz w:val="24"/>
          <w:szCs w:val="24"/>
          <w:lang w:val="en"/>
        </w:rPr>
        <w:t xml:space="preserve">Penalties (383.51, 391.15, 49 CFR 386): </w:t>
      </w:r>
      <w:r w:rsidRPr="00E575B1">
        <w:rPr>
          <w:rFonts w:ascii="Times New Roman" w:hAnsi="Times New Roman"/>
          <w:color w:val="000000"/>
          <w:sz w:val="24"/>
          <w:szCs w:val="24"/>
          <w:lang w:val="en"/>
        </w:rPr>
        <w:t xml:space="preserve">CDL and non-CDL drivers can be disqualified for 60 up to 120 days and/or face fines of up to $2,750 for each violation. </w:t>
      </w:r>
      <w:r w:rsidRPr="00E575B1">
        <w:rPr>
          <w:rFonts w:ascii="Times New Roman" w:hAnsi="Times New Roman"/>
          <w:color w:val="000000"/>
          <w:sz w:val="24"/>
          <w:szCs w:val="24"/>
          <w:highlight w:val="cyan"/>
          <w:lang w:val="en"/>
        </w:rPr>
        <w:t>***Entity Type***</w:t>
      </w:r>
      <w:r w:rsidRPr="00E575B1">
        <w:rPr>
          <w:rFonts w:ascii="Times New Roman" w:hAnsi="Times New Roman"/>
          <w:color w:val="000000"/>
          <w:sz w:val="24"/>
          <w:szCs w:val="24"/>
          <w:lang w:val="en"/>
        </w:rPr>
        <w:t xml:space="preserve"> can be fined up to $11,000 for each violation. </w:t>
      </w:r>
    </w:p>
    <w:p w14:paraId="7EDD390E" w14:textId="67B0BAD5" w:rsidR="00096C13" w:rsidRPr="007B71AD" w:rsidRDefault="00E575B1" w:rsidP="007B71AD">
      <w:pPr>
        <w:autoSpaceDE w:val="0"/>
        <w:autoSpaceDN w:val="0"/>
        <w:adjustRightInd w:val="0"/>
        <w:spacing w:before="120" w:after="120" w:line="270" w:lineRule="atLeast"/>
        <w:ind w:left="504" w:right="792"/>
        <w:rPr>
          <w:rFonts w:ascii="Verdana" w:hAnsi="Verdana"/>
          <w:b/>
          <w:sz w:val="40"/>
          <w:szCs w:val="40"/>
        </w:rPr>
      </w:pPr>
      <w:r w:rsidRPr="00E575B1">
        <w:rPr>
          <w:rFonts w:ascii="Times New Roman" w:hAnsi="Times New Roman"/>
          <w:b/>
          <w:bCs/>
          <w:color w:val="000000"/>
          <w:sz w:val="24"/>
          <w:szCs w:val="24"/>
          <w:lang w:val="en"/>
        </w:rPr>
        <w:t xml:space="preserve">It is understood that the above information is being provided to the employee in an effort by </w:t>
      </w:r>
      <w:r w:rsidRPr="00E575B1">
        <w:rPr>
          <w:rFonts w:ascii="Times New Roman" w:hAnsi="Times New Roman"/>
          <w:b/>
          <w:bCs/>
          <w:color w:val="000000"/>
          <w:sz w:val="24"/>
          <w:szCs w:val="24"/>
          <w:highlight w:val="cyan"/>
          <w:lang w:val="en"/>
        </w:rPr>
        <w:t>***Entity Name***</w:t>
      </w:r>
      <w:r w:rsidRPr="00E575B1">
        <w:rPr>
          <w:rFonts w:ascii="Times New Roman" w:hAnsi="Times New Roman"/>
          <w:b/>
          <w:bCs/>
          <w:color w:val="000000"/>
          <w:sz w:val="24"/>
          <w:szCs w:val="24"/>
          <w:lang w:val="en"/>
        </w:rPr>
        <w:t xml:space="preserve"> to show good faith efforts to achieve compliance with the above-cited regulations. (49 CFR § 386.81)</w:t>
      </w:r>
    </w:p>
    <w:sectPr w:rsidR="00096C13" w:rsidRPr="007B71AD" w:rsidSect="000E591E">
      <w:footerReference w:type="default" r:id="rId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73F9" w14:textId="77777777" w:rsidR="005C6661" w:rsidRDefault="005C6661" w:rsidP="00D6276F">
      <w:pPr>
        <w:spacing w:after="0" w:line="240" w:lineRule="auto"/>
      </w:pPr>
      <w:r>
        <w:separator/>
      </w:r>
    </w:p>
  </w:endnote>
  <w:endnote w:type="continuationSeparator" w:id="0">
    <w:p w14:paraId="668AD1F8" w14:textId="77777777" w:rsidR="005C6661" w:rsidRDefault="005C6661"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D1E0" w14:textId="3851A2D7" w:rsidR="002B7E57" w:rsidRDefault="002B7E5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63176"/>
      <w:docPartObj>
        <w:docPartGallery w:val="Page Numbers (Bottom of Page)"/>
        <w:docPartUnique/>
      </w:docPartObj>
    </w:sdtPr>
    <w:sdtEndPr>
      <w:rPr>
        <w:color w:val="7F7F7F" w:themeColor="background1" w:themeShade="7F"/>
        <w:spacing w:val="60"/>
      </w:rPr>
    </w:sdtEndPr>
    <w:sdtContent>
      <w:p w14:paraId="6CDEB62A" w14:textId="385E705F" w:rsidR="002B7E57" w:rsidRDefault="002B7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5AEF" w:rsidRPr="00E25AEF">
          <w:rPr>
            <w:b/>
            <w:bCs/>
            <w:noProof/>
          </w:rPr>
          <w:t>0</w:t>
        </w:r>
        <w:r>
          <w:rPr>
            <w:b/>
            <w:bCs/>
            <w:noProof/>
          </w:rPr>
          <w:fldChar w:fldCharType="end"/>
        </w:r>
        <w:r>
          <w:rPr>
            <w:b/>
            <w:bCs/>
          </w:rPr>
          <w:t xml:space="preserve"> | </w:t>
        </w:r>
        <w:r>
          <w:rPr>
            <w:color w:val="7F7F7F" w:themeColor="background1" w:themeShade="7F"/>
            <w:spacing w:val="60"/>
          </w:rPr>
          <w:t>Page</w:t>
        </w:r>
      </w:p>
    </w:sdtContent>
  </w:sdt>
  <w:p w14:paraId="4508FFD3" w14:textId="77777777" w:rsidR="002B7E57" w:rsidRDefault="002B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6CF3" w14:textId="77777777" w:rsidR="002B7E57" w:rsidRDefault="002B7E57">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FF0" w14:textId="1322BAA4" w:rsidR="002B7E57" w:rsidRDefault="002B7E57">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983D" w14:textId="77777777" w:rsidR="002B7E57" w:rsidRDefault="002B7E57">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DB6" w14:textId="77777777" w:rsidR="002B7E57" w:rsidRDefault="002B7E57">
    <w:pPr>
      <w:pStyle w:val="Footer"/>
      <w:jc w:val="center"/>
      <w:rPr>
        <w:sz w:val="20"/>
      </w:rPr>
    </w:pPr>
  </w:p>
  <w:p w14:paraId="460CB1CC" w14:textId="77777777" w:rsidR="002B7E57" w:rsidRPr="009F7232" w:rsidRDefault="002B7E57">
    <w:pPr>
      <w:pStyle w:val="Footer"/>
      <w:jc w:val="center"/>
      <w:rPr>
        <w:sz w:val="20"/>
      </w:rPr>
    </w:pPr>
  </w:p>
  <w:p w14:paraId="700DC16A" w14:textId="77777777" w:rsidR="002B7E57" w:rsidRDefault="002B7E57" w:rsidP="00942D5B">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0553" w14:textId="77777777" w:rsidR="002B7E57" w:rsidRDefault="002B7E57" w:rsidP="00942D5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5693" w14:textId="3E0C0700" w:rsidR="002B7E57" w:rsidRPr="00096C13" w:rsidRDefault="002B7E57"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8136" w14:textId="77777777" w:rsidR="005C6661" w:rsidRDefault="005C6661" w:rsidP="00D6276F">
      <w:pPr>
        <w:spacing w:after="0" w:line="240" w:lineRule="auto"/>
      </w:pPr>
      <w:r>
        <w:separator/>
      </w:r>
    </w:p>
  </w:footnote>
  <w:footnote w:type="continuationSeparator" w:id="0">
    <w:p w14:paraId="036D1539" w14:textId="77777777" w:rsidR="005C6661" w:rsidRDefault="005C6661"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1B5E" w14:textId="5D2818F0" w:rsidR="002B7E57" w:rsidRPr="001649A8" w:rsidRDefault="002B7E57"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F799" w14:textId="7933C69D" w:rsidR="002B7E57" w:rsidRPr="00115B6E" w:rsidRDefault="002B7E57"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B7E8" w14:textId="32C660C8" w:rsidR="002B7E57" w:rsidRDefault="002B7E57">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F3D60F0" wp14:editId="30BC9C0C">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AC21" w14:textId="77777777" w:rsidR="002B7E57" w:rsidRDefault="002B7E57">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D60F0"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4090AC21" w14:textId="77777777" w:rsidR="002B7E57" w:rsidRDefault="002B7E57">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5D2" w14:textId="365EEF4F" w:rsidR="002B7E57" w:rsidRPr="001649A8" w:rsidRDefault="002B7E57"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3B2C" w14:textId="720A6EBD" w:rsidR="002B7E57" w:rsidRPr="00597EDC" w:rsidRDefault="002B7E57"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4A83" w14:textId="257383AA" w:rsidR="002B7E57" w:rsidRPr="00034FE7" w:rsidRDefault="002B7E57"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1E0" w14:textId="5DE54FC6" w:rsidR="002B7E57" w:rsidRPr="00121A01" w:rsidRDefault="002B7E57"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C78C" w14:textId="0EF984C6" w:rsidR="002B7E57" w:rsidRPr="00121A01" w:rsidRDefault="002B7E57"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863" w14:textId="77777777" w:rsidR="002B7E57" w:rsidRDefault="002B7E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8CAC" w14:textId="77777777" w:rsidR="002B7E57" w:rsidRDefault="002B7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6"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7"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B0C94"/>
    <w:multiLevelType w:val="hybridMultilevel"/>
    <w:tmpl w:val="1F705A90"/>
    <w:lvl w:ilvl="0" w:tplc="9A9E17E0">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E2B2575A">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15:restartNumberingAfterBreak="0">
    <w:nsid w:val="1D3A7C82"/>
    <w:multiLevelType w:val="hybridMultilevel"/>
    <w:tmpl w:val="536A5920"/>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86CBEEE">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26"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C311C28"/>
    <w:multiLevelType w:val="multilevel"/>
    <w:tmpl w:val="B6103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2"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2"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4700DB"/>
    <w:multiLevelType w:val="hybridMultilevel"/>
    <w:tmpl w:val="13E4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54"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63"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16cid:durableId="50809398">
    <w:abstractNumId w:val="19"/>
  </w:num>
  <w:num w:numId="2" w16cid:durableId="868176388">
    <w:abstractNumId w:val="36"/>
  </w:num>
  <w:num w:numId="3" w16cid:durableId="1607694651">
    <w:abstractNumId w:val="42"/>
  </w:num>
  <w:num w:numId="4" w16cid:durableId="473180071">
    <w:abstractNumId w:val="62"/>
  </w:num>
  <w:num w:numId="5" w16cid:durableId="360597709">
    <w:abstractNumId w:val="5"/>
  </w:num>
  <w:num w:numId="6" w16cid:durableId="863051957">
    <w:abstractNumId w:val="31"/>
  </w:num>
  <w:num w:numId="7" w16cid:durableId="497036800">
    <w:abstractNumId w:val="15"/>
  </w:num>
  <w:num w:numId="8" w16cid:durableId="842276766">
    <w:abstractNumId w:val="17"/>
  </w:num>
  <w:num w:numId="9" w16cid:durableId="30765173">
    <w:abstractNumId w:val="39"/>
  </w:num>
  <w:num w:numId="10" w16cid:durableId="575015008">
    <w:abstractNumId w:val="27"/>
  </w:num>
  <w:num w:numId="11" w16cid:durableId="1920434015">
    <w:abstractNumId w:val="52"/>
  </w:num>
  <w:num w:numId="12" w16cid:durableId="1263411686">
    <w:abstractNumId w:val="47"/>
  </w:num>
  <w:num w:numId="13" w16cid:durableId="1167786711">
    <w:abstractNumId w:val="8"/>
  </w:num>
  <w:num w:numId="14" w16cid:durableId="761296318">
    <w:abstractNumId w:val="65"/>
  </w:num>
  <w:num w:numId="15" w16cid:durableId="1513567444">
    <w:abstractNumId w:val="45"/>
  </w:num>
  <w:num w:numId="16" w16cid:durableId="551163337">
    <w:abstractNumId w:val="34"/>
  </w:num>
  <w:num w:numId="17" w16cid:durableId="1945922413">
    <w:abstractNumId w:val="38"/>
  </w:num>
  <w:num w:numId="18" w16cid:durableId="669210400">
    <w:abstractNumId w:val="37"/>
  </w:num>
  <w:num w:numId="19" w16cid:durableId="1445464289">
    <w:abstractNumId w:val="32"/>
  </w:num>
  <w:num w:numId="20" w16cid:durableId="2029134691">
    <w:abstractNumId w:val="55"/>
  </w:num>
  <w:num w:numId="21" w16cid:durableId="1939480242">
    <w:abstractNumId w:val="59"/>
  </w:num>
  <w:num w:numId="22" w16cid:durableId="251545400">
    <w:abstractNumId w:val="21"/>
  </w:num>
  <w:num w:numId="23" w16cid:durableId="201358515">
    <w:abstractNumId w:val="10"/>
  </w:num>
  <w:num w:numId="24" w16cid:durableId="642350362">
    <w:abstractNumId w:val="11"/>
  </w:num>
  <w:num w:numId="25" w16cid:durableId="1939555015">
    <w:abstractNumId w:val="26"/>
  </w:num>
  <w:num w:numId="26" w16cid:durableId="1706179253">
    <w:abstractNumId w:val="12"/>
  </w:num>
  <w:num w:numId="27" w16cid:durableId="69930005">
    <w:abstractNumId w:val="46"/>
  </w:num>
  <w:num w:numId="28" w16cid:durableId="108210977">
    <w:abstractNumId w:val="35"/>
  </w:num>
  <w:num w:numId="29" w16cid:durableId="1385642820">
    <w:abstractNumId w:val="7"/>
  </w:num>
  <w:num w:numId="30" w16cid:durableId="194000616">
    <w:abstractNumId w:val="64"/>
  </w:num>
  <w:num w:numId="31" w16cid:durableId="873618227">
    <w:abstractNumId w:val="49"/>
  </w:num>
  <w:num w:numId="32" w16cid:durableId="1995791185">
    <w:abstractNumId w:val="16"/>
  </w:num>
  <w:num w:numId="33" w16cid:durableId="1621260424">
    <w:abstractNumId w:val="6"/>
    <w:lvlOverride w:ilvl="0">
      <w:startOverride w:val="1"/>
    </w:lvlOverride>
    <w:lvlOverride w:ilvl="1"/>
    <w:lvlOverride w:ilvl="2"/>
    <w:lvlOverride w:ilvl="3"/>
    <w:lvlOverride w:ilvl="4"/>
    <w:lvlOverride w:ilvl="5"/>
    <w:lvlOverride w:ilvl="6"/>
    <w:lvlOverride w:ilvl="7"/>
    <w:lvlOverride w:ilvl="8"/>
  </w:num>
  <w:num w:numId="34" w16cid:durableId="1647512910">
    <w:abstractNumId w:val="67"/>
    <w:lvlOverride w:ilvl="0">
      <w:startOverride w:val="1"/>
    </w:lvlOverride>
    <w:lvlOverride w:ilvl="1"/>
    <w:lvlOverride w:ilvl="2"/>
    <w:lvlOverride w:ilvl="3"/>
    <w:lvlOverride w:ilvl="4"/>
    <w:lvlOverride w:ilvl="5"/>
    <w:lvlOverride w:ilvl="6"/>
    <w:lvlOverride w:ilvl="7"/>
    <w:lvlOverride w:ilvl="8"/>
  </w:num>
  <w:num w:numId="35" w16cid:durableId="1203252708">
    <w:abstractNumId w:val="53"/>
    <w:lvlOverride w:ilvl="0">
      <w:startOverride w:val="4"/>
    </w:lvlOverride>
    <w:lvlOverride w:ilvl="1">
      <w:startOverride w:val="1"/>
    </w:lvlOverride>
    <w:lvlOverride w:ilvl="2"/>
    <w:lvlOverride w:ilvl="3"/>
    <w:lvlOverride w:ilvl="4"/>
    <w:lvlOverride w:ilvl="5"/>
    <w:lvlOverride w:ilvl="6"/>
    <w:lvlOverride w:ilvl="7"/>
    <w:lvlOverride w:ilvl="8"/>
  </w:num>
  <w:num w:numId="36" w16cid:durableId="1320302519">
    <w:abstractNumId w:val="25"/>
    <w:lvlOverride w:ilvl="0">
      <w:startOverride w:val="3"/>
    </w:lvlOverride>
    <w:lvlOverride w:ilvl="1"/>
    <w:lvlOverride w:ilvl="2"/>
    <w:lvlOverride w:ilvl="3"/>
    <w:lvlOverride w:ilvl="4"/>
    <w:lvlOverride w:ilvl="5"/>
    <w:lvlOverride w:ilvl="6"/>
    <w:lvlOverride w:ilvl="7"/>
    <w:lvlOverride w:ilvl="8"/>
  </w:num>
  <w:num w:numId="37" w16cid:durableId="1085690274">
    <w:abstractNumId w:val="22"/>
  </w:num>
  <w:num w:numId="38" w16cid:durableId="1426343007">
    <w:abstractNumId w:val="4"/>
  </w:num>
  <w:num w:numId="39" w16cid:durableId="344282849">
    <w:abstractNumId w:val="33"/>
  </w:num>
  <w:num w:numId="40" w16cid:durableId="570579230">
    <w:abstractNumId w:val="30"/>
  </w:num>
  <w:num w:numId="41" w16cid:durableId="1016617263">
    <w:abstractNumId w:val="41"/>
  </w:num>
  <w:num w:numId="42" w16cid:durableId="866606466">
    <w:abstractNumId w:val="28"/>
  </w:num>
  <w:num w:numId="43" w16cid:durableId="302349413">
    <w:abstractNumId w:val="23"/>
  </w:num>
  <w:num w:numId="44" w16cid:durableId="1711489228">
    <w:abstractNumId w:val="18"/>
  </w:num>
  <w:num w:numId="45" w16cid:durableId="1696495578">
    <w:abstractNumId w:val="60"/>
  </w:num>
  <w:num w:numId="46" w16cid:durableId="1886139043">
    <w:abstractNumId w:val="58"/>
  </w:num>
  <w:num w:numId="47" w16cid:durableId="406391151">
    <w:abstractNumId w:val="2"/>
  </w:num>
  <w:num w:numId="48" w16cid:durableId="131796748">
    <w:abstractNumId w:val="61"/>
  </w:num>
  <w:num w:numId="49" w16cid:durableId="1121261619">
    <w:abstractNumId w:val="44"/>
  </w:num>
  <w:num w:numId="50" w16cid:durableId="567107682">
    <w:abstractNumId w:val="0"/>
    <w:lvlOverride w:ilvl="0">
      <w:lvl w:ilvl="0">
        <w:numFmt w:val="bullet"/>
        <w:lvlText w:val=""/>
        <w:legacy w:legacy="1" w:legacySpace="0" w:legacyIndent="360"/>
        <w:lvlJc w:val="left"/>
        <w:rPr>
          <w:rFonts w:ascii="Symbol" w:hAnsi="Symbol" w:hint="default"/>
        </w:rPr>
      </w:lvl>
    </w:lvlOverride>
  </w:num>
  <w:num w:numId="51" w16cid:durableId="2049908053">
    <w:abstractNumId w:val="3"/>
  </w:num>
  <w:num w:numId="52" w16cid:durableId="1589999605">
    <w:abstractNumId w:val="20"/>
  </w:num>
  <w:num w:numId="53" w16cid:durableId="1278100286">
    <w:abstractNumId w:val="14"/>
  </w:num>
  <w:num w:numId="54" w16cid:durableId="1671367728">
    <w:abstractNumId w:val="63"/>
  </w:num>
  <w:num w:numId="55" w16cid:durableId="1740521995">
    <w:abstractNumId w:val="66"/>
  </w:num>
  <w:num w:numId="56" w16cid:durableId="1892836694">
    <w:abstractNumId w:val="57"/>
  </w:num>
  <w:num w:numId="57" w16cid:durableId="1616400410">
    <w:abstractNumId w:val="9"/>
  </w:num>
  <w:num w:numId="58" w16cid:durableId="536430410">
    <w:abstractNumId w:val="40"/>
  </w:num>
  <w:num w:numId="59" w16cid:durableId="897589265">
    <w:abstractNumId w:val="51"/>
  </w:num>
  <w:num w:numId="60" w16cid:durableId="1977028768">
    <w:abstractNumId w:val="56"/>
  </w:num>
  <w:num w:numId="61" w16cid:durableId="1725326069">
    <w:abstractNumId w:val="24"/>
  </w:num>
  <w:num w:numId="62" w16cid:durableId="296109019">
    <w:abstractNumId w:val="48"/>
  </w:num>
  <w:num w:numId="63" w16cid:durableId="917325566">
    <w:abstractNumId w:val="13"/>
  </w:num>
  <w:num w:numId="64" w16cid:durableId="1203322797">
    <w:abstractNumId w:val="54"/>
  </w:num>
  <w:num w:numId="65" w16cid:durableId="1809014039">
    <w:abstractNumId w:val="1"/>
  </w:num>
  <w:num w:numId="66" w16cid:durableId="1665814166">
    <w:abstractNumId w:val="43"/>
  </w:num>
  <w:num w:numId="67" w16cid:durableId="243228812">
    <w:abstractNumId w:val="50"/>
  </w:num>
  <w:num w:numId="68" w16cid:durableId="164587728">
    <w:abstractNumId w:val="29"/>
  </w:num>
  <w:num w:numId="69" w16cid:durableId="1466349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72207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75323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924141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03856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836174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52273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223998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DelGaudio">
    <w15:presenceInfo w15:providerId="None" w15:userId="Nick DelGaud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Y0tTA2NzM2sjBV0lEKTi0uzszPAykwqgUA1XdX8SwAAAA="/>
  </w:docVars>
  <w:rsids>
    <w:rsidRoot w:val="003150D7"/>
    <w:rsid w:val="00000AF7"/>
    <w:rsid w:val="00000D44"/>
    <w:rsid w:val="00001E44"/>
    <w:rsid w:val="00003FE1"/>
    <w:rsid w:val="000049D6"/>
    <w:rsid w:val="0001729A"/>
    <w:rsid w:val="00030449"/>
    <w:rsid w:val="00034FE7"/>
    <w:rsid w:val="00043661"/>
    <w:rsid w:val="00043899"/>
    <w:rsid w:val="0005399E"/>
    <w:rsid w:val="00054FA8"/>
    <w:rsid w:val="00066F7D"/>
    <w:rsid w:val="00081E9D"/>
    <w:rsid w:val="0008229C"/>
    <w:rsid w:val="00085B34"/>
    <w:rsid w:val="00096C13"/>
    <w:rsid w:val="000B17FF"/>
    <w:rsid w:val="000C7F33"/>
    <w:rsid w:val="000D023A"/>
    <w:rsid w:val="000D4E28"/>
    <w:rsid w:val="000D652C"/>
    <w:rsid w:val="000E591E"/>
    <w:rsid w:val="000F3C05"/>
    <w:rsid w:val="000F7A23"/>
    <w:rsid w:val="00100EE0"/>
    <w:rsid w:val="0010207D"/>
    <w:rsid w:val="00102DEC"/>
    <w:rsid w:val="00115B6E"/>
    <w:rsid w:val="00121A01"/>
    <w:rsid w:val="00126832"/>
    <w:rsid w:val="00133F18"/>
    <w:rsid w:val="00137A10"/>
    <w:rsid w:val="00153B7A"/>
    <w:rsid w:val="00161812"/>
    <w:rsid w:val="001649A8"/>
    <w:rsid w:val="001673A1"/>
    <w:rsid w:val="00170073"/>
    <w:rsid w:val="00180820"/>
    <w:rsid w:val="0018087D"/>
    <w:rsid w:val="00192739"/>
    <w:rsid w:val="00192779"/>
    <w:rsid w:val="00192A41"/>
    <w:rsid w:val="0019445C"/>
    <w:rsid w:val="001C4DCE"/>
    <w:rsid w:val="001C5706"/>
    <w:rsid w:val="001C57C2"/>
    <w:rsid w:val="001C747C"/>
    <w:rsid w:val="001D2F11"/>
    <w:rsid w:val="001D416E"/>
    <w:rsid w:val="001E0A37"/>
    <w:rsid w:val="001E5DC5"/>
    <w:rsid w:val="001F2009"/>
    <w:rsid w:val="002053D9"/>
    <w:rsid w:val="002148A6"/>
    <w:rsid w:val="00214E76"/>
    <w:rsid w:val="00215A5B"/>
    <w:rsid w:val="00235908"/>
    <w:rsid w:val="002412E5"/>
    <w:rsid w:val="00253139"/>
    <w:rsid w:val="0025524B"/>
    <w:rsid w:val="00261334"/>
    <w:rsid w:val="002645A2"/>
    <w:rsid w:val="00283FE2"/>
    <w:rsid w:val="00287CFA"/>
    <w:rsid w:val="00292139"/>
    <w:rsid w:val="00294908"/>
    <w:rsid w:val="002A00D9"/>
    <w:rsid w:val="002A4C3B"/>
    <w:rsid w:val="002B2A3B"/>
    <w:rsid w:val="002B4141"/>
    <w:rsid w:val="002B468D"/>
    <w:rsid w:val="002B7E57"/>
    <w:rsid w:val="002C638C"/>
    <w:rsid w:val="002D360B"/>
    <w:rsid w:val="002D4C61"/>
    <w:rsid w:val="002E6030"/>
    <w:rsid w:val="002E6B3B"/>
    <w:rsid w:val="002F0911"/>
    <w:rsid w:val="002F4C14"/>
    <w:rsid w:val="002F5082"/>
    <w:rsid w:val="003150D7"/>
    <w:rsid w:val="003303BB"/>
    <w:rsid w:val="00333F48"/>
    <w:rsid w:val="00335AC3"/>
    <w:rsid w:val="003370F9"/>
    <w:rsid w:val="00342D19"/>
    <w:rsid w:val="00346B1B"/>
    <w:rsid w:val="00355BA1"/>
    <w:rsid w:val="00366609"/>
    <w:rsid w:val="00366F89"/>
    <w:rsid w:val="003672AB"/>
    <w:rsid w:val="00375805"/>
    <w:rsid w:val="00376B27"/>
    <w:rsid w:val="0037787C"/>
    <w:rsid w:val="003924B6"/>
    <w:rsid w:val="00394B7D"/>
    <w:rsid w:val="00397182"/>
    <w:rsid w:val="003A12B3"/>
    <w:rsid w:val="003A1A31"/>
    <w:rsid w:val="003B1365"/>
    <w:rsid w:val="003B2B5D"/>
    <w:rsid w:val="003D0FC5"/>
    <w:rsid w:val="003F2FC6"/>
    <w:rsid w:val="003F4C1F"/>
    <w:rsid w:val="003F5020"/>
    <w:rsid w:val="00403685"/>
    <w:rsid w:val="00405D93"/>
    <w:rsid w:val="00410C62"/>
    <w:rsid w:val="00423BCB"/>
    <w:rsid w:val="00437833"/>
    <w:rsid w:val="00443EEF"/>
    <w:rsid w:val="004479D6"/>
    <w:rsid w:val="0047027B"/>
    <w:rsid w:val="004858EF"/>
    <w:rsid w:val="00496672"/>
    <w:rsid w:val="0049715A"/>
    <w:rsid w:val="004A1F90"/>
    <w:rsid w:val="004A4811"/>
    <w:rsid w:val="004B412F"/>
    <w:rsid w:val="004B5691"/>
    <w:rsid w:val="004C14E1"/>
    <w:rsid w:val="004D2B75"/>
    <w:rsid w:val="004D728D"/>
    <w:rsid w:val="004E742F"/>
    <w:rsid w:val="004F05E5"/>
    <w:rsid w:val="00500595"/>
    <w:rsid w:val="00502AF6"/>
    <w:rsid w:val="00512D72"/>
    <w:rsid w:val="00521AAB"/>
    <w:rsid w:val="0054189A"/>
    <w:rsid w:val="00544F69"/>
    <w:rsid w:val="005463E4"/>
    <w:rsid w:val="005536BB"/>
    <w:rsid w:val="0057268D"/>
    <w:rsid w:val="00573756"/>
    <w:rsid w:val="00584F22"/>
    <w:rsid w:val="00595B1A"/>
    <w:rsid w:val="00597EDC"/>
    <w:rsid w:val="005A10B6"/>
    <w:rsid w:val="005A3241"/>
    <w:rsid w:val="005A6C05"/>
    <w:rsid w:val="005B7AA6"/>
    <w:rsid w:val="005C167F"/>
    <w:rsid w:val="005C6661"/>
    <w:rsid w:val="005D0965"/>
    <w:rsid w:val="005D374F"/>
    <w:rsid w:val="005F158F"/>
    <w:rsid w:val="005F72C9"/>
    <w:rsid w:val="005F7678"/>
    <w:rsid w:val="006021DA"/>
    <w:rsid w:val="00607088"/>
    <w:rsid w:val="00627740"/>
    <w:rsid w:val="00631A95"/>
    <w:rsid w:val="00632F97"/>
    <w:rsid w:val="00637A42"/>
    <w:rsid w:val="00640386"/>
    <w:rsid w:val="0064637D"/>
    <w:rsid w:val="00646D2A"/>
    <w:rsid w:val="00656870"/>
    <w:rsid w:val="00657F3C"/>
    <w:rsid w:val="0067682D"/>
    <w:rsid w:val="00682DDF"/>
    <w:rsid w:val="006849A9"/>
    <w:rsid w:val="006875A2"/>
    <w:rsid w:val="0069367D"/>
    <w:rsid w:val="006A0361"/>
    <w:rsid w:val="006A187E"/>
    <w:rsid w:val="006A698E"/>
    <w:rsid w:val="006C4B86"/>
    <w:rsid w:val="006D2CD3"/>
    <w:rsid w:val="006F59CD"/>
    <w:rsid w:val="00700807"/>
    <w:rsid w:val="00727510"/>
    <w:rsid w:val="00727D71"/>
    <w:rsid w:val="00732688"/>
    <w:rsid w:val="00736EC6"/>
    <w:rsid w:val="00750380"/>
    <w:rsid w:val="007531A4"/>
    <w:rsid w:val="00760724"/>
    <w:rsid w:val="00793952"/>
    <w:rsid w:val="00796870"/>
    <w:rsid w:val="007A3B26"/>
    <w:rsid w:val="007A7AD6"/>
    <w:rsid w:val="007B2CC0"/>
    <w:rsid w:val="007B3EF7"/>
    <w:rsid w:val="007B71AD"/>
    <w:rsid w:val="007B736B"/>
    <w:rsid w:val="007F0662"/>
    <w:rsid w:val="008074A5"/>
    <w:rsid w:val="0081589F"/>
    <w:rsid w:val="0081791B"/>
    <w:rsid w:val="008243C8"/>
    <w:rsid w:val="00840FB6"/>
    <w:rsid w:val="00842263"/>
    <w:rsid w:val="00847A00"/>
    <w:rsid w:val="0085431F"/>
    <w:rsid w:val="00855ECA"/>
    <w:rsid w:val="008737EC"/>
    <w:rsid w:val="00890207"/>
    <w:rsid w:val="008A40E5"/>
    <w:rsid w:val="008A5478"/>
    <w:rsid w:val="008A7EBD"/>
    <w:rsid w:val="008C0D7E"/>
    <w:rsid w:val="008C23F3"/>
    <w:rsid w:val="008C7F8E"/>
    <w:rsid w:val="0090319A"/>
    <w:rsid w:val="00904935"/>
    <w:rsid w:val="00922BEF"/>
    <w:rsid w:val="00942D5B"/>
    <w:rsid w:val="00946208"/>
    <w:rsid w:val="00953FDF"/>
    <w:rsid w:val="00963D90"/>
    <w:rsid w:val="00970360"/>
    <w:rsid w:val="00974A58"/>
    <w:rsid w:val="009922CC"/>
    <w:rsid w:val="009A390E"/>
    <w:rsid w:val="009A3F43"/>
    <w:rsid w:val="009A5484"/>
    <w:rsid w:val="009C12D0"/>
    <w:rsid w:val="009D0EE4"/>
    <w:rsid w:val="009D27FB"/>
    <w:rsid w:val="009E1AEB"/>
    <w:rsid w:val="009F7BA5"/>
    <w:rsid w:val="00A02810"/>
    <w:rsid w:val="00A132E4"/>
    <w:rsid w:val="00A1348E"/>
    <w:rsid w:val="00A17570"/>
    <w:rsid w:val="00A21A1D"/>
    <w:rsid w:val="00A271FD"/>
    <w:rsid w:val="00A272D5"/>
    <w:rsid w:val="00A31E14"/>
    <w:rsid w:val="00A353A6"/>
    <w:rsid w:val="00A35CA6"/>
    <w:rsid w:val="00A422A0"/>
    <w:rsid w:val="00A465D5"/>
    <w:rsid w:val="00A52069"/>
    <w:rsid w:val="00A5754B"/>
    <w:rsid w:val="00A66F05"/>
    <w:rsid w:val="00AD4727"/>
    <w:rsid w:val="00AE3D24"/>
    <w:rsid w:val="00AE4A59"/>
    <w:rsid w:val="00AF3760"/>
    <w:rsid w:val="00AF6957"/>
    <w:rsid w:val="00B016FF"/>
    <w:rsid w:val="00B01BBC"/>
    <w:rsid w:val="00B01DDD"/>
    <w:rsid w:val="00B03BFE"/>
    <w:rsid w:val="00B13550"/>
    <w:rsid w:val="00B1788A"/>
    <w:rsid w:val="00B24AB5"/>
    <w:rsid w:val="00B43CC1"/>
    <w:rsid w:val="00B51973"/>
    <w:rsid w:val="00B53ACE"/>
    <w:rsid w:val="00B6052E"/>
    <w:rsid w:val="00B63E9A"/>
    <w:rsid w:val="00B71A72"/>
    <w:rsid w:val="00B779CC"/>
    <w:rsid w:val="00B77F5D"/>
    <w:rsid w:val="00B81964"/>
    <w:rsid w:val="00B84518"/>
    <w:rsid w:val="00B85F3B"/>
    <w:rsid w:val="00BB6B12"/>
    <w:rsid w:val="00BC538C"/>
    <w:rsid w:val="00BC58CD"/>
    <w:rsid w:val="00BD03F1"/>
    <w:rsid w:val="00BD43CC"/>
    <w:rsid w:val="00BE39B4"/>
    <w:rsid w:val="00BF4C1D"/>
    <w:rsid w:val="00C073F4"/>
    <w:rsid w:val="00C14B98"/>
    <w:rsid w:val="00C50D2F"/>
    <w:rsid w:val="00C72B6A"/>
    <w:rsid w:val="00C76A15"/>
    <w:rsid w:val="00C77458"/>
    <w:rsid w:val="00C82090"/>
    <w:rsid w:val="00C82E73"/>
    <w:rsid w:val="00C8571F"/>
    <w:rsid w:val="00C92604"/>
    <w:rsid w:val="00CA073E"/>
    <w:rsid w:val="00CA42D2"/>
    <w:rsid w:val="00CA7512"/>
    <w:rsid w:val="00CC1317"/>
    <w:rsid w:val="00CD6409"/>
    <w:rsid w:val="00CE06A5"/>
    <w:rsid w:val="00CE7388"/>
    <w:rsid w:val="00CF26D6"/>
    <w:rsid w:val="00CF66F4"/>
    <w:rsid w:val="00D13397"/>
    <w:rsid w:val="00D261EE"/>
    <w:rsid w:val="00D448F3"/>
    <w:rsid w:val="00D55FFA"/>
    <w:rsid w:val="00D57D11"/>
    <w:rsid w:val="00D60D7F"/>
    <w:rsid w:val="00D6276F"/>
    <w:rsid w:val="00D847CB"/>
    <w:rsid w:val="00D94542"/>
    <w:rsid w:val="00DA19E3"/>
    <w:rsid w:val="00DA3A4D"/>
    <w:rsid w:val="00DB19D4"/>
    <w:rsid w:val="00DB54B4"/>
    <w:rsid w:val="00DB7244"/>
    <w:rsid w:val="00DC1A3C"/>
    <w:rsid w:val="00DC6515"/>
    <w:rsid w:val="00DD2554"/>
    <w:rsid w:val="00DD4139"/>
    <w:rsid w:val="00E12A09"/>
    <w:rsid w:val="00E15414"/>
    <w:rsid w:val="00E235E7"/>
    <w:rsid w:val="00E25AEF"/>
    <w:rsid w:val="00E302D4"/>
    <w:rsid w:val="00E336CD"/>
    <w:rsid w:val="00E40696"/>
    <w:rsid w:val="00E505EB"/>
    <w:rsid w:val="00E575B1"/>
    <w:rsid w:val="00E61CE7"/>
    <w:rsid w:val="00E62CD9"/>
    <w:rsid w:val="00E7122F"/>
    <w:rsid w:val="00E83046"/>
    <w:rsid w:val="00E84338"/>
    <w:rsid w:val="00E856B8"/>
    <w:rsid w:val="00E96F35"/>
    <w:rsid w:val="00E97278"/>
    <w:rsid w:val="00EC0CFD"/>
    <w:rsid w:val="00EC598C"/>
    <w:rsid w:val="00EC6407"/>
    <w:rsid w:val="00ED3C72"/>
    <w:rsid w:val="00ED7D80"/>
    <w:rsid w:val="00EE2180"/>
    <w:rsid w:val="00EF3237"/>
    <w:rsid w:val="00EF7932"/>
    <w:rsid w:val="00F05E8C"/>
    <w:rsid w:val="00F21A57"/>
    <w:rsid w:val="00F23612"/>
    <w:rsid w:val="00F42085"/>
    <w:rsid w:val="00F44483"/>
    <w:rsid w:val="00F50061"/>
    <w:rsid w:val="00F5270B"/>
    <w:rsid w:val="00F604A3"/>
    <w:rsid w:val="00F76BF7"/>
    <w:rsid w:val="00F774EE"/>
    <w:rsid w:val="00F77DC1"/>
    <w:rsid w:val="00F83A13"/>
    <w:rsid w:val="00FA5F13"/>
    <w:rsid w:val="00FA6EF6"/>
    <w:rsid w:val="00FB2429"/>
    <w:rsid w:val="00FB5E78"/>
    <w:rsid w:val="00FC41FD"/>
    <w:rsid w:val="00FD15B9"/>
    <w:rsid w:val="00FE1CF5"/>
    <w:rsid w:val="00FE4616"/>
    <w:rsid w:val="00FE5552"/>
    <w:rsid w:val="00FF16D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33EF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iPriority w:val="9"/>
    <w:unhideWhenUsed/>
    <w:qFormat/>
    <w:rsid w:val="00096C13"/>
    <w:pPr>
      <w:outlineLvl w:val="1"/>
    </w:pPr>
  </w:style>
  <w:style w:type="paragraph" w:styleId="Heading3">
    <w:name w:val="heading 3"/>
    <w:basedOn w:val="Normal"/>
    <w:next w:val="Normal"/>
    <w:link w:val="Heading3Char"/>
    <w:uiPriority w:val="9"/>
    <w:unhideWhenUsed/>
    <w:qFormat/>
    <w:rsid w:val="00485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575B1"/>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57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character" w:customStyle="1" w:styleId="Heading2Char">
    <w:name w:val="Heading 2 Char"/>
    <w:basedOn w:val="DefaultParagraphFont"/>
    <w:link w:val="Heading2"/>
    <w:uiPriority w:val="9"/>
    <w:rsid w:val="00096C13"/>
    <w:rPr>
      <w:rFonts w:ascii="Times New Roman Bold" w:hAnsi="Times New Roman Bold" w:cs="Times New Roman"/>
      <w:b/>
      <w:iCs/>
      <w:caps/>
      <w:sz w:val="24"/>
      <w:szCs w:val="24"/>
    </w:rPr>
  </w:style>
  <w:style w:type="character" w:customStyle="1" w:styleId="Heading4Char">
    <w:name w:val="Heading 4 Char"/>
    <w:basedOn w:val="DefaultParagraphFont"/>
    <w:link w:val="Heading4"/>
    <w:rsid w:val="00E575B1"/>
    <w:rPr>
      <w:rFonts w:ascii="Arial" w:eastAsia="Times New Roman" w:hAnsi="Arial" w:cs="Times New Roman"/>
      <w:b/>
      <w:sz w:val="20"/>
      <w:szCs w:val="20"/>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EE2180"/>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paragraph" w:styleId="BodyTextIndent3">
    <w:name w:val="Body Text Indent 3"/>
    <w:basedOn w:val="Normal"/>
    <w:link w:val="BodyTextIndent3Char"/>
    <w:unhideWhenUsed/>
    <w:rsid w:val="00E575B1"/>
    <w:pPr>
      <w:spacing w:after="120"/>
      <w:ind w:left="360"/>
    </w:pPr>
    <w:rPr>
      <w:sz w:val="16"/>
      <w:szCs w:val="16"/>
    </w:rPr>
  </w:style>
  <w:style w:type="character" w:customStyle="1" w:styleId="BodyTextIndent3Char">
    <w:name w:val="Body Text Indent 3 Char"/>
    <w:basedOn w:val="DefaultParagraphFont"/>
    <w:link w:val="BodyTextIndent3"/>
    <w:rsid w:val="00E575B1"/>
    <w:rPr>
      <w:sz w:val="16"/>
      <w:szCs w:val="16"/>
    </w:rPr>
  </w:style>
  <w:style w:type="paragraph" w:styleId="BodyTextIndent">
    <w:name w:val="Body Text Indent"/>
    <w:basedOn w:val="Normal"/>
    <w:link w:val="BodyTextIndentChar"/>
    <w:unhideWhenUsed/>
    <w:rsid w:val="00E575B1"/>
    <w:pPr>
      <w:spacing w:after="120"/>
      <w:ind w:left="360"/>
    </w:pPr>
  </w:style>
  <w:style w:type="character" w:customStyle="1" w:styleId="BodyTextIndentChar">
    <w:name w:val="Body Text Indent Char"/>
    <w:basedOn w:val="DefaultParagraphFont"/>
    <w:link w:val="BodyTextIndent"/>
    <w:rsid w:val="00E575B1"/>
  </w:style>
  <w:style w:type="character" w:customStyle="1" w:styleId="Heading7Char">
    <w:name w:val="Heading 7 Char"/>
    <w:basedOn w:val="DefaultParagraphFont"/>
    <w:link w:val="Heading7"/>
    <w:uiPriority w:val="9"/>
    <w:semiHidden/>
    <w:rsid w:val="00E575B1"/>
    <w:rPr>
      <w:rFonts w:asciiTheme="majorHAnsi" w:eastAsiaTheme="majorEastAsia" w:hAnsiTheme="majorHAnsi" w:cstheme="majorBidi"/>
      <w:i/>
      <w:iCs/>
      <w:color w:val="1F4D78" w:themeColor="accent1" w:themeShade="7F"/>
    </w:rPr>
  </w:style>
  <w:style w:type="character" w:styleId="Emphasis">
    <w:name w:val="Emphasis"/>
    <w:uiPriority w:val="20"/>
    <w:qFormat/>
    <w:rsid w:val="00E575B1"/>
    <w:rPr>
      <w:i/>
    </w:rPr>
  </w:style>
  <w:style w:type="paragraph" w:customStyle="1" w:styleId="Preformatted">
    <w:name w:val="Preformatted"/>
    <w:basedOn w:val="Normal"/>
    <w:rsid w:val="00E575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575B1"/>
    <w:rPr>
      <w:rFonts w:ascii="Courier New" w:eastAsia="Courier New" w:hAnsi="Courier New" w:cs="Courier New"/>
      <w:sz w:val="20"/>
      <w:szCs w:val="20"/>
    </w:rPr>
  </w:style>
  <w:style w:type="paragraph" w:customStyle="1" w:styleId="Level2">
    <w:name w:val="Level 2"/>
    <w:basedOn w:val="Normal"/>
    <w:rsid w:val="00E575B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575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75B1"/>
    <w:rPr>
      <w:rFonts w:ascii="Courier New" w:eastAsia="Times New Roman" w:hAnsi="Courier New" w:cs="Courier New"/>
      <w:sz w:val="20"/>
      <w:szCs w:val="20"/>
    </w:rPr>
  </w:style>
  <w:style w:type="paragraph" w:customStyle="1" w:styleId="Dhdesc">
    <w:name w:val="Dhdesc"/>
    <w:basedOn w:val="Normal"/>
    <w:rsid w:val="00E575B1"/>
    <w:pPr>
      <w:spacing w:after="60" w:line="240" w:lineRule="atLeast"/>
      <w:ind w:left="144"/>
    </w:pPr>
    <w:rPr>
      <w:rFonts w:ascii="Arial" w:eastAsia="Times New Roman" w:hAnsi="Arial" w:cs="Times New Roman"/>
      <w:i/>
      <w:kern w:val="20"/>
      <w:sz w:val="20"/>
      <w:szCs w:val="20"/>
    </w:rPr>
  </w:style>
  <w:style w:type="character" w:styleId="Strong">
    <w:name w:val="Strong"/>
    <w:uiPriority w:val="22"/>
    <w:qFormat/>
    <w:rsid w:val="00E575B1"/>
    <w:rPr>
      <w:b/>
      <w:bCs/>
    </w:rPr>
  </w:style>
  <w:style w:type="paragraph" w:customStyle="1" w:styleId="Level1">
    <w:name w:val="Level 1"/>
    <w:basedOn w:val="Normal"/>
    <w:rsid w:val="00E575B1"/>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575B1"/>
    <w:rPr>
      <w:color w:val="0000FF"/>
      <w:spacing w:val="0"/>
      <w:u w:val="double"/>
    </w:rPr>
  </w:style>
  <w:style w:type="character" w:customStyle="1" w:styleId="Heading3Char">
    <w:name w:val="Heading 3 Char"/>
    <w:basedOn w:val="DefaultParagraphFont"/>
    <w:link w:val="Heading3"/>
    <w:uiPriority w:val="9"/>
    <w:rsid w:val="004858E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858E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B5E78"/>
    <w:pPr>
      <w:spacing w:after="100"/>
      <w:ind w:left="440"/>
    </w:pPr>
  </w:style>
  <w:style w:type="character" w:customStyle="1" w:styleId="file">
    <w:name w:val="file"/>
    <w:basedOn w:val="DefaultParagraphFont"/>
    <w:rsid w:val="00FB5E78"/>
  </w:style>
  <w:style w:type="character" w:customStyle="1" w:styleId="pagetitle">
    <w:name w:val="pagetitle"/>
    <w:basedOn w:val="DefaultParagraphFont"/>
    <w:rsid w:val="00FB5E78"/>
  </w:style>
  <w:style w:type="paragraph" w:styleId="FootnoteText">
    <w:name w:val="footnote text"/>
    <w:basedOn w:val="Normal"/>
    <w:link w:val="FootnoteTextChar"/>
    <w:uiPriority w:val="99"/>
    <w:semiHidden/>
    <w:unhideWhenUsed/>
    <w:rsid w:val="00FB5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E78"/>
    <w:rPr>
      <w:sz w:val="20"/>
      <w:szCs w:val="20"/>
    </w:rPr>
  </w:style>
  <w:style w:type="character" w:styleId="FootnoteReference">
    <w:name w:val="footnote reference"/>
    <w:basedOn w:val="DefaultParagraphFont"/>
    <w:uiPriority w:val="99"/>
    <w:semiHidden/>
    <w:unhideWhenUsed/>
    <w:rsid w:val="00FB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mailto:bbodkin@tabb.net"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mailto:ddukes@southernbackgrounds.com" TargetMode="External"/><Relationship Id="rId38" Type="http://schemas.openxmlformats.org/officeDocument/2006/relationships/hyperlink" Target="https://www.transportation.gov/odapc)"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njmel.org/mel-safety-institute/model-policies/protecting-children-video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mailto:terrih@nsshire.com" TargetMode="External"/><Relationship Id="rId37" Type="http://schemas.openxmlformats.org/officeDocument/2006/relationships/hyperlink" Target="http://frwebgate.access.gpo.gov/cgi-bin/leaving.cgi?from=leavingFR.html&amp;log=linklog&amp;to=http://www.fmcsa.dot.gov/safetyprogs/drugs/engtesting.htm"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hyperlink" Target="http://www.dot.gov/odapc"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mailto:rfp@castlebranch.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njmel.org/wp-content/uploads/2021/05/RFQ-Results-21-02-background-Check-Services.pdf" TargetMode="External"/><Relationship Id="rId35" Type="http://schemas.openxmlformats.org/officeDocument/2006/relationships/hyperlink" Target="mailto:wmanning@trueviewbsi.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616978-1530-48CC-94D2-0FDA4ACF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67518</Words>
  <Characters>384858</Characters>
  <Application>Microsoft Office Word</Application>
  <DocSecurity>0</DocSecurity>
  <Lines>3207</Lines>
  <Paragraphs>902</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Cate Kiernan</cp:lastModifiedBy>
  <cp:revision>2</cp:revision>
  <dcterms:created xsi:type="dcterms:W3CDTF">2023-04-26T20:09:00Z</dcterms:created>
  <dcterms:modified xsi:type="dcterms:W3CDTF">2023-04-26T20:09:00Z</dcterms:modified>
</cp:coreProperties>
</file>