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5B3E7B" w14:textId="77777777" w:rsidR="00E15414" w:rsidRDefault="00E15414">
          <w:r>
            <w:rPr>
              <w:noProof/>
            </w:rPr>
            <mc:AlternateContent>
              <mc:Choice Requires="wps">
                <w:drawing>
                  <wp:anchor distT="0" distB="0" distL="114300" distR="114300" simplePos="0" relativeHeight="251665408" behindDoc="0" locked="0" layoutInCell="1" allowOverlap="1" wp14:anchorId="3858778B" wp14:editId="34EEED2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2CDF6131" w:rsidR="007E072A" w:rsidRPr="00E15414" w:rsidRDefault="001F0FD0" w:rsidP="00E15414">
                                <w:pPr>
                                  <w:spacing w:line="240" w:lineRule="auto"/>
                                  <w:ind w:left="1008"/>
                                  <w:jc w:val="right"/>
                                  <w:rPr>
                                    <w:color w:val="FFFFFF" w:themeColor="background1"/>
                                    <w:sz w:val="36"/>
                                    <w:szCs w:val="36"/>
                                  </w:rPr>
                                </w:pPr>
                                <w:r>
                                  <w:rPr>
                                    <w:color w:val="FFFFFF" w:themeColor="background1"/>
                                    <w:sz w:val="36"/>
                                    <w:szCs w:val="36"/>
                                  </w:rPr>
                                  <w:t xml:space="preserve">Revised </w:t>
                                </w:r>
                                <w:del w:id="0" w:author="Nick DelGaudio" w:date="2023-02-06T10:13:00Z">
                                  <w:r w:rsidDel="005B2E6C">
                                    <w:rPr>
                                      <w:color w:val="FFFFFF" w:themeColor="background1"/>
                                      <w:sz w:val="36"/>
                                      <w:szCs w:val="36"/>
                                    </w:rPr>
                                    <w:delText>J</w:delText>
                                  </w:r>
                                  <w:r w:rsidR="00E548B4" w:rsidDel="005B2E6C">
                                    <w:rPr>
                                      <w:color w:val="FFFFFF" w:themeColor="background1"/>
                                      <w:sz w:val="36"/>
                                      <w:szCs w:val="36"/>
                                    </w:rPr>
                                    <w:delText>une 2</w:delText>
                                  </w:r>
                                  <w:r w:rsidDel="005B2E6C">
                                    <w:rPr>
                                      <w:color w:val="FFFFFF" w:themeColor="background1"/>
                                      <w:sz w:val="36"/>
                                      <w:szCs w:val="36"/>
                                    </w:rPr>
                                    <w:delText>5</w:delText>
                                  </w:r>
                                </w:del>
                                <w:r>
                                  <w:rPr>
                                    <w:color w:val="FFFFFF" w:themeColor="background1"/>
                                    <w:sz w:val="36"/>
                                    <w:szCs w:val="36"/>
                                  </w:rPr>
                                  <w:t>, 20</w:t>
                                </w:r>
                                <w:r w:rsidR="00E548B4">
                                  <w:rPr>
                                    <w:color w:val="FFFFFF" w:themeColor="background1"/>
                                    <w:sz w:val="36"/>
                                    <w:szCs w:val="36"/>
                                  </w:rPr>
                                  <w:t>2</w:t>
                                </w:r>
                                <w:ins w:id="1" w:author="Nick DelGaudio" w:date="2023-02-06T10:13:00Z">
                                  <w:r w:rsidR="005B2E6C">
                                    <w:rPr>
                                      <w:color w:val="FFFFFF" w:themeColor="background1"/>
                                      <w:sz w:val="36"/>
                                      <w:szCs w:val="36"/>
                                    </w:rPr>
                                    <w:t>3</w:t>
                                  </w:r>
                                </w:ins>
                                <w:del w:id="2" w:author="Nick DelGaudio" w:date="2023-02-06T10:13:00Z">
                                  <w:r w:rsidDel="005B2E6C">
                                    <w:rPr>
                                      <w:color w:val="FFFFFF" w:themeColor="background1"/>
                                      <w:sz w:val="36"/>
                                      <w:szCs w:val="36"/>
                                    </w:rPr>
                                    <w:delText>1</w:delText>
                                  </w:r>
                                </w:del>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58778B"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2CDF6131" w:rsidR="007E072A" w:rsidRPr="00E15414" w:rsidRDefault="001F0FD0" w:rsidP="00E15414">
                          <w:pPr>
                            <w:spacing w:line="240" w:lineRule="auto"/>
                            <w:ind w:left="1008"/>
                            <w:jc w:val="right"/>
                            <w:rPr>
                              <w:color w:val="FFFFFF" w:themeColor="background1"/>
                              <w:sz w:val="36"/>
                              <w:szCs w:val="36"/>
                            </w:rPr>
                          </w:pPr>
                          <w:r>
                            <w:rPr>
                              <w:color w:val="FFFFFF" w:themeColor="background1"/>
                              <w:sz w:val="36"/>
                              <w:szCs w:val="36"/>
                            </w:rPr>
                            <w:t xml:space="preserve">Revised </w:t>
                          </w:r>
                          <w:del w:id="3" w:author="Nick DelGaudio" w:date="2023-02-06T10:13:00Z">
                            <w:r w:rsidDel="005B2E6C">
                              <w:rPr>
                                <w:color w:val="FFFFFF" w:themeColor="background1"/>
                                <w:sz w:val="36"/>
                                <w:szCs w:val="36"/>
                              </w:rPr>
                              <w:delText>J</w:delText>
                            </w:r>
                            <w:r w:rsidR="00E548B4" w:rsidDel="005B2E6C">
                              <w:rPr>
                                <w:color w:val="FFFFFF" w:themeColor="background1"/>
                                <w:sz w:val="36"/>
                                <w:szCs w:val="36"/>
                              </w:rPr>
                              <w:delText>une 2</w:delText>
                            </w:r>
                            <w:r w:rsidDel="005B2E6C">
                              <w:rPr>
                                <w:color w:val="FFFFFF" w:themeColor="background1"/>
                                <w:sz w:val="36"/>
                                <w:szCs w:val="36"/>
                              </w:rPr>
                              <w:delText>5</w:delText>
                            </w:r>
                          </w:del>
                          <w:r>
                            <w:rPr>
                              <w:color w:val="FFFFFF" w:themeColor="background1"/>
                              <w:sz w:val="36"/>
                              <w:szCs w:val="36"/>
                            </w:rPr>
                            <w:t>, 20</w:t>
                          </w:r>
                          <w:r w:rsidR="00E548B4">
                            <w:rPr>
                              <w:color w:val="FFFFFF" w:themeColor="background1"/>
                              <w:sz w:val="36"/>
                              <w:szCs w:val="36"/>
                            </w:rPr>
                            <w:t>2</w:t>
                          </w:r>
                          <w:ins w:id="4" w:author="Nick DelGaudio" w:date="2023-02-06T10:13:00Z">
                            <w:r w:rsidR="005B2E6C">
                              <w:rPr>
                                <w:color w:val="FFFFFF" w:themeColor="background1"/>
                                <w:sz w:val="36"/>
                                <w:szCs w:val="36"/>
                              </w:rPr>
                              <w:t>3</w:t>
                            </w:r>
                          </w:ins>
                          <w:del w:id="5" w:author="Nick DelGaudio" w:date="2023-02-06T10:13:00Z">
                            <w:r w:rsidDel="005B2E6C">
                              <w:rPr>
                                <w:color w:val="FFFFFF" w:themeColor="background1"/>
                                <w:sz w:val="36"/>
                                <w:szCs w:val="36"/>
                              </w:rPr>
                              <w:delText>1</w:delText>
                            </w:r>
                          </w:del>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D0CF351" wp14:editId="04DF57D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94A6" w14:textId="77777777" w:rsidR="007E072A" w:rsidRPr="00E15414" w:rsidRDefault="007E072A">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D0CF351"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29E994A6" w14:textId="77777777" w:rsidR="007E072A" w:rsidRPr="00E15414" w:rsidRDefault="007E072A">
                          <w:pPr>
                            <w:pStyle w:val="Subtitle"/>
                            <w:rPr>
                              <w:rFonts w:cstheme="minorBidi"/>
                              <w:color w:val="FFFFFF" w:themeColor="background1"/>
                              <w:sz w:val="20"/>
                              <w:szCs w:val="20"/>
                            </w:rPr>
                          </w:pPr>
                        </w:p>
                      </w:txbxContent>
                    </v:textbox>
                    <w10:wrap anchorx="page" anchory="page"/>
                  </v:rect>
                </w:pict>
              </mc:Fallback>
            </mc:AlternateContent>
          </w:r>
        </w:p>
        <w:p w14:paraId="0778D711" w14:textId="77777777" w:rsidR="00E15414" w:rsidRDefault="00E15414"/>
        <w:p w14:paraId="41DF6D9C" w14:textId="77777777"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337CC99F" w14:textId="77777777"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554FAB55"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C6CBC29"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CE157C">
        <w:rPr>
          <w:rFonts w:ascii="Times New Roman" w:hAnsi="Times New Roman" w:cs="Times New Roman"/>
          <w:b/>
          <w:bCs/>
          <w:sz w:val="24"/>
          <w:szCs w:val="24"/>
        </w:rPr>
        <w:t xml:space="preserve"> </w:t>
      </w:r>
      <w:r w:rsidR="00E12B16">
        <w:rPr>
          <w:rFonts w:ascii="Times New Roman" w:hAnsi="Times New Roman" w:cs="Times New Roman"/>
          <w:b/>
          <w:bCs/>
          <w:sz w:val="24"/>
          <w:szCs w:val="24"/>
        </w:rPr>
        <w:t xml:space="preserve"> </w:t>
      </w:r>
      <w:r w:rsidR="00C91E76">
        <w:rPr>
          <w:rFonts w:ascii="Times New Roman" w:hAnsi="Times New Roman" w:cs="Times New Roman"/>
          <w:b/>
          <w:bCs/>
          <w:sz w:val="24"/>
          <w:szCs w:val="24"/>
        </w:rPr>
        <w:t xml:space="preserve"> </w:t>
      </w:r>
    </w:p>
    <w:p w14:paraId="227B5A65" w14:textId="77777777"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7147A4F0" w14:textId="3EE69CB4" w:rsidR="003150D7"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637A49" w:rsidRPr="00637A49">
        <w:rPr>
          <w:rFonts w:ascii="Times New Roman" w:hAnsi="Times New Roman" w:cs="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30166DFF" w14:textId="7B4D4706" w:rsidR="001571CC" w:rsidRDefault="001571CC"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5EAAA17F" w14:textId="08F1416C" w:rsidR="00034502" w:rsidRPr="00D6276F" w:rsidRDefault="00034502"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648F79A1" w14:textId="77777777"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6F3A0BCC" w14:textId="77777777"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id w:val="-704634616"/>
        <w:docPartObj>
          <w:docPartGallery w:val="Table of Contents"/>
          <w:docPartUnique/>
        </w:docPartObj>
      </w:sdtPr>
      <w:sdtEndPr>
        <w:rPr>
          <w:b/>
          <w:bCs/>
          <w:noProof/>
        </w:rPr>
      </w:sdtEndPr>
      <w:sdtContent>
        <w:p w14:paraId="7A8B6FCF" w14:textId="77777777" w:rsidR="00961D5A" w:rsidRDefault="00961D5A" w:rsidP="00961D5A">
          <w:pPr>
            <w:jc w:val="both"/>
            <w:rPr>
              <w:b/>
              <w:bCs/>
              <w:sz w:val="28"/>
            </w:rPr>
          </w:pPr>
          <w:r>
            <w:rPr>
              <w:b/>
              <w:bCs/>
              <w:sz w:val="28"/>
            </w:rPr>
            <w:t>Drafting Instructions:</w:t>
          </w:r>
        </w:p>
        <w:p w14:paraId="524D4C0A" w14:textId="77777777" w:rsidR="00961D5A" w:rsidRDefault="00961D5A" w:rsidP="00961D5A">
          <w:pPr>
            <w:jc w:val="both"/>
          </w:pPr>
        </w:p>
        <w:p w14:paraId="7A6AEE93" w14:textId="45B71E86" w:rsidR="00961D5A" w:rsidRDefault="00961D5A" w:rsidP="00961D5A">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20E38A0C" w14:textId="77777777" w:rsidR="00E97278" w:rsidRPr="00E97278" w:rsidRDefault="00E97278" w:rsidP="00E97278">
          <w:pPr>
            <w:jc w:val="center"/>
            <w:rPr>
              <w:rStyle w:val="Heading1Char"/>
            </w:rPr>
          </w:pPr>
          <w:r w:rsidRPr="00E97278">
            <w:rPr>
              <w:rStyle w:val="Heading1Char"/>
            </w:rPr>
            <w:t>Table of Contents</w:t>
          </w:r>
        </w:p>
        <w:p w14:paraId="5433A86E" w14:textId="77777777" w:rsidR="00E97278" w:rsidRPr="00E97278" w:rsidRDefault="00E97278" w:rsidP="008F632D">
          <w:pPr>
            <w:pStyle w:val="TOC2"/>
            <w:tabs>
              <w:tab w:val="right" w:leader="dot" w:pos="10070"/>
            </w:tabs>
            <w:ind w:left="0"/>
            <w:rPr>
              <w:rFonts w:ascii="Times New Roman" w:eastAsiaTheme="minorEastAsia" w:hAnsi="Times New Roman" w:cs="Times New Roman"/>
              <w:noProof/>
              <w:sz w:val="24"/>
              <w:szCs w:val="24"/>
            </w:rPr>
          </w:pPr>
          <w:r w:rsidRPr="008F632D">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8F632D">
              <w:rPr>
                <w:rStyle w:val="Hyperlink"/>
                <w:rFonts w:ascii="Times New Roman" w:hAnsi="Times New Roman" w:cs="Times New Roman"/>
                <w:b/>
                <w:noProof/>
                <w:sz w:val="24"/>
                <w:szCs w:val="24"/>
              </w:rPr>
              <w:t xml:space="preserve">ection </w:t>
            </w:r>
            <w:r w:rsidR="00346B1B" w:rsidRPr="008F632D">
              <w:rPr>
                <w:rStyle w:val="Hyperlink"/>
                <w:rFonts w:ascii="Times New Roman" w:hAnsi="Times New Roman" w:cs="Times New Roman"/>
                <w:b/>
                <w:noProof/>
                <w:sz w:val="24"/>
                <w:szCs w:val="24"/>
              </w:rPr>
              <w:t>O</w:t>
            </w:r>
            <w:r w:rsidRPr="008F632D">
              <w:rPr>
                <w:rStyle w:val="Hyperlink"/>
                <w:rFonts w:ascii="Times New Roman" w:hAnsi="Times New Roman" w:cs="Times New Roman"/>
                <w:b/>
                <w:noProof/>
                <w:sz w:val="24"/>
                <w:szCs w:val="24"/>
              </w:rPr>
              <w:t xml:space="preserve">ne: </w:t>
            </w:r>
            <w:r w:rsidR="00346B1B" w:rsidRPr="008F632D">
              <w:rPr>
                <w:rStyle w:val="Hyperlink"/>
                <w:rFonts w:ascii="Times New Roman" w:hAnsi="Times New Roman" w:cs="Times New Roman"/>
                <w:b/>
                <w:noProof/>
                <w:sz w:val="24"/>
                <w:szCs w:val="24"/>
              </w:rPr>
              <w:t>G</w:t>
            </w:r>
            <w:r w:rsidRPr="008F632D">
              <w:rPr>
                <w:rStyle w:val="Hyperlink"/>
                <w:rFonts w:ascii="Times New Roman" w:hAnsi="Times New Roman" w:cs="Times New Roman"/>
                <w:b/>
                <w:noProof/>
                <w:sz w:val="24"/>
                <w:szCs w:val="24"/>
              </w:rPr>
              <w:t xml:space="preserve">eneral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 xml:space="preserve">ersonnel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CD15508" w14:textId="7D8858C2" w:rsidR="00E97278" w:rsidRPr="00E97278" w:rsidRDefault="00961D5A">
          <w:pPr>
            <w:pStyle w:val="TOC1"/>
            <w:rPr>
              <w:rFonts w:eastAsiaTheme="minorEastAsia"/>
              <w:noProof/>
            </w:rPr>
          </w:pPr>
          <w:r w:rsidRPr="00961D5A">
            <w:rPr>
              <w:sz w:val="36"/>
              <w:szCs w:val="36"/>
            </w:rPr>
            <w:t>*</w:t>
          </w:r>
          <w:hyperlink w:anchor="_Toc27408846" w:history="1">
            <w:r w:rsidR="00E97278" w:rsidRPr="00E97278">
              <w:rPr>
                <w:rStyle w:val="Hyperlink"/>
                <w:noProof/>
              </w:rPr>
              <w:t>Equal Employment Opportunity Policy</w:t>
            </w:r>
            <w:r w:rsidR="00E97278" w:rsidRPr="00E97278">
              <w:rPr>
                <w:noProof/>
                <w:webHidden/>
              </w:rPr>
              <w:tab/>
            </w:r>
          </w:hyperlink>
        </w:p>
        <w:p w14:paraId="65B80246" w14:textId="14298C97" w:rsidR="00E97278" w:rsidRPr="00E97278" w:rsidRDefault="00961D5A">
          <w:pPr>
            <w:pStyle w:val="TOC1"/>
            <w:rPr>
              <w:rFonts w:eastAsiaTheme="minorEastAsia"/>
              <w:noProof/>
            </w:rPr>
          </w:pPr>
          <w:r w:rsidRPr="00961D5A">
            <w:rPr>
              <w:sz w:val="36"/>
              <w:szCs w:val="36"/>
            </w:rPr>
            <w:t>*</w:t>
          </w:r>
          <w:hyperlink w:anchor="_Toc27408847" w:history="1">
            <w:r w:rsidR="00E97278" w:rsidRPr="00E97278">
              <w:rPr>
                <w:rStyle w:val="Hyperlink"/>
                <w:noProof/>
              </w:rPr>
              <w:t>Americans With Disabilities</w:t>
            </w:r>
            <w:r w:rsidR="00E97278" w:rsidRPr="00E97278">
              <w:rPr>
                <w:noProof/>
                <w:webHidden/>
              </w:rPr>
              <w:tab/>
            </w:r>
          </w:hyperlink>
        </w:p>
        <w:p w14:paraId="5F3C269F" w14:textId="19032DCA" w:rsidR="00E97278" w:rsidRPr="00E97278" w:rsidRDefault="00961D5A">
          <w:pPr>
            <w:pStyle w:val="TOC1"/>
            <w:rPr>
              <w:rFonts w:eastAsiaTheme="minorEastAsia"/>
              <w:noProof/>
            </w:rPr>
          </w:pPr>
          <w:r w:rsidRPr="00961D5A">
            <w:rPr>
              <w:sz w:val="36"/>
              <w:szCs w:val="36"/>
            </w:rPr>
            <w:t>*</w:t>
          </w:r>
          <w:hyperlink w:anchor="_Toc27408848" w:history="1">
            <w:r w:rsidR="00E97278" w:rsidRPr="00E97278">
              <w:rPr>
                <w:rStyle w:val="Hyperlink"/>
                <w:noProof/>
              </w:rPr>
              <w:t>Policy Against Harassment</w:t>
            </w:r>
            <w:r w:rsidR="00E97278" w:rsidRPr="00E97278">
              <w:rPr>
                <w:noProof/>
                <w:webHidden/>
              </w:rPr>
              <w:tab/>
            </w:r>
          </w:hyperlink>
        </w:p>
        <w:p w14:paraId="21A290E2" w14:textId="2A0059F4" w:rsidR="00E97278" w:rsidRPr="00E97278" w:rsidRDefault="00961D5A">
          <w:pPr>
            <w:pStyle w:val="TOC1"/>
            <w:rPr>
              <w:rFonts w:eastAsiaTheme="minorEastAsia"/>
              <w:noProof/>
            </w:rPr>
          </w:pPr>
          <w:r w:rsidRPr="00961D5A">
            <w:rPr>
              <w:sz w:val="36"/>
              <w:szCs w:val="36"/>
            </w:rPr>
            <w:t>*</w:t>
          </w:r>
          <w:hyperlink w:anchor="_Toc27408849" w:history="1">
            <w:r w:rsidR="00E97278" w:rsidRPr="00E97278">
              <w:rPr>
                <w:rStyle w:val="Hyperlink"/>
                <w:noProof/>
              </w:rPr>
              <w:t>Policy Prohibiting Workplace Violence</w:t>
            </w:r>
            <w:r w:rsidR="00E97278" w:rsidRPr="00E97278">
              <w:rPr>
                <w:noProof/>
                <w:webHidden/>
              </w:rPr>
              <w:tab/>
            </w:r>
          </w:hyperlink>
        </w:p>
        <w:p w14:paraId="749CEFE3" w14:textId="6A87A8A0" w:rsidR="00E97278" w:rsidRPr="00E97278" w:rsidRDefault="00961D5A">
          <w:pPr>
            <w:pStyle w:val="TOC1"/>
            <w:rPr>
              <w:rFonts w:eastAsiaTheme="minorEastAsia"/>
              <w:noProof/>
            </w:rPr>
          </w:pPr>
          <w:r w:rsidRPr="00961D5A">
            <w:rPr>
              <w:sz w:val="36"/>
              <w:szCs w:val="36"/>
            </w:rPr>
            <w:t>*</w:t>
          </w:r>
          <w:hyperlink w:anchor="_Toc27408850" w:history="1">
            <w:r w:rsidR="00E97278" w:rsidRPr="00E97278">
              <w:rPr>
                <w:rStyle w:val="Hyperlink"/>
                <w:noProof/>
              </w:rPr>
              <w:t>Whistleblower Policy</w:t>
            </w:r>
            <w:r w:rsidR="00E97278" w:rsidRPr="00E97278">
              <w:rPr>
                <w:noProof/>
                <w:webHidden/>
              </w:rPr>
              <w:tab/>
            </w:r>
          </w:hyperlink>
        </w:p>
        <w:p w14:paraId="43ABC3BD" w14:textId="77777777" w:rsidR="00E97278" w:rsidRPr="008F632D" w:rsidRDefault="00F73C42">
          <w:pPr>
            <w:pStyle w:val="TOC1"/>
            <w:rPr>
              <w:rFonts w:eastAsiaTheme="minorEastAsia"/>
              <w:noProof/>
            </w:rPr>
          </w:pPr>
          <w:hyperlink w:anchor="_Toc27408851" w:history="1">
            <w:r w:rsidR="00E97278" w:rsidRPr="008F632D">
              <w:rPr>
                <w:rStyle w:val="Hyperlink"/>
                <w:b/>
                <w:noProof/>
              </w:rPr>
              <w:t>Section Two: Employee Benefits</w:t>
            </w:r>
            <w:r w:rsidR="00E97278" w:rsidRPr="008F632D">
              <w:rPr>
                <w:noProof/>
                <w:webHidden/>
              </w:rPr>
              <w:tab/>
            </w:r>
          </w:hyperlink>
        </w:p>
        <w:p w14:paraId="2F80EF45" w14:textId="77777777" w:rsidR="00E97278" w:rsidRPr="00E97278" w:rsidRDefault="00F73C42">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0067FA18" w14:textId="15985D95" w:rsidR="00E97278" w:rsidRPr="00E97278" w:rsidRDefault="00961D5A">
          <w:pPr>
            <w:pStyle w:val="TOC1"/>
            <w:rPr>
              <w:rFonts w:eastAsiaTheme="minorEastAsia"/>
              <w:noProof/>
            </w:rPr>
          </w:pPr>
          <w:r w:rsidRPr="00961D5A">
            <w:rPr>
              <w:sz w:val="36"/>
              <w:szCs w:val="36"/>
            </w:rPr>
            <w:t>*</w:t>
          </w:r>
          <w:hyperlink w:anchor="_Toc27408853" w:history="1">
            <w:r w:rsidR="00E97278" w:rsidRPr="00E97278">
              <w:rPr>
                <w:rStyle w:val="Hyperlink"/>
                <w:noProof/>
              </w:rPr>
              <w:t>Overtime</w:t>
            </w:r>
            <w:r w:rsidR="00E97278" w:rsidRPr="00E97278">
              <w:rPr>
                <w:noProof/>
                <w:webHidden/>
              </w:rPr>
              <w:tab/>
            </w:r>
          </w:hyperlink>
        </w:p>
        <w:p w14:paraId="2FF21DE5" w14:textId="77777777" w:rsidR="00E97278" w:rsidRPr="00E97278" w:rsidRDefault="00F73C42">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7671B65A" w14:textId="77777777" w:rsidR="00E97278" w:rsidRPr="00E97278" w:rsidRDefault="00F73C42">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036D92F6" w14:textId="77777777" w:rsidR="00E97278" w:rsidRPr="00E97278" w:rsidRDefault="00F73C42">
          <w:pPr>
            <w:pStyle w:val="TOC1"/>
            <w:rPr>
              <w:rFonts w:eastAsiaTheme="minorEastAsia"/>
              <w:noProof/>
            </w:rPr>
          </w:pPr>
          <w:hyperlink w:anchor="_Toc27408856" w:history="1">
            <w:r w:rsidR="00E97278" w:rsidRPr="00E97278">
              <w:rPr>
                <w:rStyle w:val="Hyperlink"/>
                <w:noProof/>
              </w:rPr>
              <w:t>Workers</w:t>
            </w:r>
            <w:r w:rsidR="00CE7741">
              <w:rPr>
                <w:rStyle w:val="Hyperlink"/>
                <w:noProof/>
              </w:rPr>
              <w:t>’</w:t>
            </w:r>
            <w:r w:rsidR="00E97278" w:rsidRPr="00E97278">
              <w:rPr>
                <w:rStyle w:val="Hyperlink"/>
                <w:noProof/>
              </w:rPr>
              <w:t xml:space="preserve"> Compensation</w:t>
            </w:r>
            <w:r w:rsidR="00E97278" w:rsidRPr="00E97278">
              <w:rPr>
                <w:noProof/>
                <w:webHidden/>
              </w:rPr>
              <w:tab/>
            </w:r>
          </w:hyperlink>
        </w:p>
        <w:p w14:paraId="1DAB8903" w14:textId="77777777" w:rsidR="00E97278" w:rsidRPr="00E97278" w:rsidRDefault="00F73C42">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58B400EB" w14:textId="77777777" w:rsidR="00E97278" w:rsidRPr="008F632D" w:rsidRDefault="00F73C42">
          <w:pPr>
            <w:pStyle w:val="TOC1"/>
            <w:rPr>
              <w:rFonts w:eastAsiaTheme="minorEastAsia"/>
              <w:noProof/>
            </w:rPr>
          </w:pPr>
          <w:hyperlink w:anchor="_Toc27408858" w:history="1">
            <w:r w:rsidR="00E97278" w:rsidRPr="008F632D">
              <w:rPr>
                <w:rStyle w:val="Hyperlink"/>
                <w:b/>
                <w:noProof/>
              </w:rPr>
              <w:t>Section Three: Leaves of Absence</w:t>
            </w:r>
            <w:r w:rsidR="00E97278" w:rsidRPr="008F632D">
              <w:rPr>
                <w:noProof/>
                <w:webHidden/>
              </w:rPr>
              <w:tab/>
            </w:r>
          </w:hyperlink>
        </w:p>
        <w:p w14:paraId="0C94267E" w14:textId="77777777" w:rsidR="00E97278" w:rsidRPr="00E97278" w:rsidRDefault="00F73C42">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A957190" w14:textId="77777777" w:rsidR="00E97278" w:rsidRPr="00E97278" w:rsidRDefault="00F73C42">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42326739" w14:textId="77777777" w:rsidR="00E97278" w:rsidRPr="00E97278" w:rsidRDefault="00F73C42">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22AEBB3E" w14:textId="77777777" w:rsidR="00E97278" w:rsidRPr="00E97278" w:rsidRDefault="00F73C42">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24520295" w14:textId="114AD22E" w:rsidR="00C94716" w:rsidRDefault="00961D5A">
          <w:pPr>
            <w:pStyle w:val="TOC1"/>
          </w:pPr>
          <w:r w:rsidRPr="00961D5A">
            <w:rPr>
              <w:sz w:val="36"/>
              <w:szCs w:val="36"/>
            </w:rPr>
            <w:t>*</w:t>
          </w:r>
          <w:r w:rsidR="00C94716">
            <w:t>Family and Medical Leave</w:t>
          </w:r>
          <w:r w:rsidR="00C94716">
            <w:tab/>
          </w:r>
        </w:p>
        <w:p w14:paraId="7939C56C" w14:textId="7E6DF943" w:rsidR="00E97278" w:rsidRPr="00E97278" w:rsidRDefault="00961D5A">
          <w:pPr>
            <w:pStyle w:val="TOC1"/>
            <w:rPr>
              <w:rFonts w:eastAsiaTheme="minorEastAsia"/>
              <w:noProof/>
            </w:rPr>
          </w:pPr>
          <w:r w:rsidRPr="00961D5A">
            <w:rPr>
              <w:sz w:val="36"/>
              <w:szCs w:val="36"/>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3857C263" w14:textId="77777777" w:rsidR="00E97278" w:rsidRPr="00E97278" w:rsidRDefault="00F73C42">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19C91713" w14:textId="6E871835" w:rsidR="00E97278" w:rsidRPr="00E97278" w:rsidRDefault="00961D5A">
          <w:pPr>
            <w:pStyle w:val="TOC1"/>
            <w:rPr>
              <w:rFonts w:eastAsiaTheme="minorEastAsia"/>
              <w:noProof/>
            </w:rPr>
          </w:pPr>
          <w:r w:rsidRPr="00961D5A">
            <w:rPr>
              <w:sz w:val="36"/>
              <w:szCs w:val="36"/>
            </w:rPr>
            <w:t>*</w:t>
          </w:r>
          <w:hyperlink w:anchor="_Toc27408865" w:history="1">
            <w:r w:rsidR="00E97278" w:rsidRPr="00E97278">
              <w:rPr>
                <w:rStyle w:val="Hyperlink"/>
                <w:noProof/>
              </w:rPr>
              <w:t>Military Service Leave Policy</w:t>
            </w:r>
            <w:r w:rsidR="00E97278" w:rsidRPr="00E97278">
              <w:rPr>
                <w:noProof/>
                <w:webHidden/>
              </w:rPr>
              <w:tab/>
            </w:r>
          </w:hyperlink>
        </w:p>
        <w:p w14:paraId="5286F5D7" w14:textId="77777777" w:rsidR="00E97278" w:rsidRPr="00E97278" w:rsidRDefault="00F73C42">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1E920CF4" w14:textId="77777777" w:rsidR="00E97278" w:rsidRPr="008F632D" w:rsidRDefault="00F73C42">
          <w:pPr>
            <w:pStyle w:val="TOC1"/>
            <w:rPr>
              <w:rFonts w:eastAsiaTheme="minorEastAsia"/>
              <w:noProof/>
            </w:rPr>
          </w:pPr>
          <w:hyperlink w:anchor="_Toc27408867" w:history="1">
            <w:r w:rsidR="00E97278" w:rsidRPr="008F632D">
              <w:rPr>
                <w:rStyle w:val="Hyperlink"/>
                <w:b/>
                <w:noProof/>
              </w:rPr>
              <w:t>Section Four: Personnel Rules and Regulations</w:t>
            </w:r>
            <w:r w:rsidR="00E97278" w:rsidRPr="008F632D">
              <w:rPr>
                <w:noProof/>
                <w:webHidden/>
              </w:rPr>
              <w:tab/>
            </w:r>
          </w:hyperlink>
        </w:p>
        <w:p w14:paraId="6407A9EE" w14:textId="77777777" w:rsidR="00E97278" w:rsidRPr="00E97278" w:rsidRDefault="00F73C42">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50EFFA2" w14:textId="77777777" w:rsidR="00E97278" w:rsidRPr="00E97278" w:rsidRDefault="00F73C42">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7B719A1A" w14:textId="4FB88F28" w:rsidR="00E97278" w:rsidRPr="00E97278" w:rsidRDefault="00961D5A">
          <w:pPr>
            <w:pStyle w:val="TOC1"/>
            <w:rPr>
              <w:rFonts w:eastAsiaTheme="minorEastAsia"/>
              <w:noProof/>
            </w:rPr>
          </w:pPr>
          <w:r w:rsidRPr="00961D5A">
            <w:rPr>
              <w:sz w:val="36"/>
              <w:szCs w:val="36"/>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031D6BF" w14:textId="77777777" w:rsidR="00E97278" w:rsidRPr="00E97278" w:rsidRDefault="00F73C42">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23084E9B" w14:textId="5C007547" w:rsidR="00E97278" w:rsidRPr="00E97278" w:rsidRDefault="00961D5A">
          <w:pPr>
            <w:pStyle w:val="TOC1"/>
            <w:rPr>
              <w:rFonts w:eastAsiaTheme="minorEastAsia"/>
              <w:noProof/>
            </w:rPr>
          </w:pPr>
          <w:r w:rsidRPr="00961D5A">
            <w:rPr>
              <w:sz w:val="36"/>
              <w:szCs w:val="36"/>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10BC5565" w14:textId="77777777" w:rsidR="00970360" w:rsidRPr="00E97278" w:rsidRDefault="00F73C42">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2424C94D" w14:textId="77777777" w:rsidR="00E97278" w:rsidRPr="00E97278" w:rsidRDefault="00F73C42">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324B5EFF" w14:textId="7658CC91" w:rsidR="00E97278" w:rsidRPr="00E97278" w:rsidRDefault="00961D5A">
          <w:pPr>
            <w:pStyle w:val="TOC1"/>
            <w:rPr>
              <w:rFonts w:eastAsiaTheme="minorEastAsia"/>
              <w:noProof/>
            </w:rPr>
          </w:pPr>
          <w:r w:rsidRPr="00961D5A">
            <w:rPr>
              <w:sz w:val="36"/>
              <w:szCs w:val="36"/>
            </w:rPr>
            <w:t>*</w:t>
          </w:r>
          <w:hyperlink w:anchor="_Toc27408874" w:history="1">
            <w:r w:rsidR="00E97278" w:rsidRPr="00E97278">
              <w:rPr>
                <w:rStyle w:val="Hyperlink"/>
                <w:noProof/>
              </w:rPr>
              <w:t>Confidentiality of Personnel Records</w:t>
            </w:r>
            <w:r w:rsidR="00E97278" w:rsidRPr="00E97278">
              <w:rPr>
                <w:noProof/>
                <w:webHidden/>
              </w:rPr>
              <w:tab/>
            </w:r>
          </w:hyperlink>
        </w:p>
        <w:p w14:paraId="1088362E" w14:textId="47ACCB1D" w:rsidR="00E97278" w:rsidRPr="00E97278" w:rsidRDefault="00961D5A">
          <w:pPr>
            <w:pStyle w:val="TOC1"/>
            <w:rPr>
              <w:rFonts w:eastAsiaTheme="minorEastAsia"/>
              <w:noProof/>
            </w:rPr>
          </w:pPr>
          <w:r w:rsidRPr="00961D5A">
            <w:rPr>
              <w:sz w:val="36"/>
              <w:szCs w:val="36"/>
            </w:rPr>
            <w:t>*</w:t>
          </w:r>
          <w:hyperlink w:anchor="_Toc27408875" w:history="1">
            <w:r w:rsidR="00E97278" w:rsidRPr="00E97278">
              <w:rPr>
                <w:rStyle w:val="Hyperlink"/>
                <w:noProof/>
              </w:rPr>
              <w:t>Contagious/Life Threatening Illness Policy</w:t>
            </w:r>
            <w:r w:rsidR="00E97278" w:rsidRPr="00E97278">
              <w:rPr>
                <w:noProof/>
                <w:webHidden/>
              </w:rPr>
              <w:tab/>
            </w:r>
          </w:hyperlink>
        </w:p>
        <w:p w14:paraId="54933882" w14:textId="4AF8FBDD" w:rsidR="00E97278" w:rsidRPr="00E97278" w:rsidRDefault="00961D5A">
          <w:pPr>
            <w:pStyle w:val="TOC1"/>
            <w:rPr>
              <w:rFonts w:eastAsiaTheme="minorEastAsia"/>
              <w:noProof/>
            </w:rPr>
          </w:pPr>
          <w:r w:rsidRPr="00961D5A">
            <w:rPr>
              <w:sz w:val="36"/>
              <w:szCs w:val="36"/>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2EEBBD1A" w14:textId="4CE32F71" w:rsidR="00155D8A" w:rsidRPr="00155D8A" w:rsidRDefault="00961D5A">
          <w:pPr>
            <w:pStyle w:val="TOC1"/>
          </w:pPr>
          <w:r w:rsidRPr="00961D5A">
            <w:rPr>
              <w:sz w:val="36"/>
              <w:szCs w:val="36"/>
            </w:rPr>
            <w:t>*</w:t>
          </w:r>
          <w:r w:rsidR="00155D8A" w:rsidRPr="00155D8A">
            <w:t>Domestic Violence Policy</w:t>
          </w:r>
          <w:r w:rsidR="00155D8A" w:rsidRPr="00155D8A">
            <w:tab/>
          </w:r>
        </w:p>
        <w:p w14:paraId="24C25B2D" w14:textId="77777777" w:rsidR="00E97278" w:rsidRPr="00E97278" w:rsidRDefault="00F73C42">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F3080D3" w14:textId="77777777" w:rsidR="00E97278" w:rsidRPr="00E97278" w:rsidRDefault="00F73C42">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2CAF054" w14:textId="429FD9F1" w:rsidR="00E97278" w:rsidRPr="00E97278" w:rsidRDefault="00961D5A">
          <w:pPr>
            <w:pStyle w:val="TOC1"/>
            <w:rPr>
              <w:rFonts w:eastAsiaTheme="minorEastAsia"/>
              <w:noProof/>
            </w:rPr>
          </w:pPr>
          <w:r w:rsidRPr="00961D5A">
            <w:rPr>
              <w:sz w:val="36"/>
              <w:szCs w:val="36"/>
            </w:rPr>
            <w:t>*</w:t>
          </w:r>
          <w:hyperlink w:anchor="_Toc27408879" w:history="1">
            <w:r w:rsidR="00E97278" w:rsidRPr="00E97278">
              <w:rPr>
                <w:rStyle w:val="Hyperlink"/>
                <w:noProof/>
              </w:rPr>
              <w:t>Employment References</w:t>
            </w:r>
            <w:r w:rsidR="00E97278" w:rsidRPr="00E97278">
              <w:rPr>
                <w:noProof/>
                <w:webHidden/>
              </w:rPr>
              <w:tab/>
            </w:r>
          </w:hyperlink>
        </w:p>
        <w:p w14:paraId="0E72798C" w14:textId="77777777" w:rsidR="00E97278" w:rsidRPr="00E97278" w:rsidRDefault="00F73C42">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58AD97B8" w14:textId="0978CEDE" w:rsidR="00E97278" w:rsidRPr="00E97278" w:rsidRDefault="00961D5A">
          <w:pPr>
            <w:pStyle w:val="TOC1"/>
            <w:rPr>
              <w:rFonts w:eastAsiaTheme="minorEastAsia"/>
              <w:noProof/>
            </w:rPr>
          </w:pPr>
          <w:r w:rsidRPr="00961D5A">
            <w:rPr>
              <w:sz w:val="36"/>
              <w:szCs w:val="36"/>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16A25FF6" w14:textId="7AA4C5BB" w:rsidR="00E97278" w:rsidRPr="00E97278" w:rsidRDefault="00961D5A">
          <w:pPr>
            <w:pStyle w:val="TOC1"/>
            <w:rPr>
              <w:rFonts w:eastAsiaTheme="minorEastAsia"/>
              <w:noProof/>
            </w:rPr>
          </w:pPr>
          <w:r w:rsidRPr="00961D5A">
            <w:rPr>
              <w:sz w:val="36"/>
              <w:szCs w:val="36"/>
            </w:rPr>
            <w:t>*</w:t>
          </w:r>
          <w:hyperlink w:anchor="_Toc27408882" w:history="1">
            <w:r w:rsidR="00E97278" w:rsidRPr="00E97278">
              <w:rPr>
                <w:rStyle w:val="Hyperlink"/>
                <w:noProof/>
              </w:rPr>
              <w:t>Political Activity</w:t>
            </w:r>
            <w:r w:rsidR="00E97278" w:rsidRPr="00E97278">
              <w:rPr>
                <w:noProof/>
                <w:webHidden/>
              </w:rPr>
              <w:tab/>
            </w:r>
          </w:hyperlink>
        </w:p>
        <w:p w14:paraId="6E482C58" w14:textId="77777777" w:rsidR="009E648E" w:rsidRDefault="009E648E">
          <w:pPr>
            <w:pStyle w:val="TOC1"/>
          </w:pPr>
          <w:r>
            <w:t>Protection and Safe Treatment of Minors</w:t>
          </w:r>
          <w:r>
            <w:tab/>
          </w:r>
        </w:p>
        <w:p w14:paraId="61DA0CD9" w14:textId="189FFB0A" w:rsidR="00E97278" w:rsidRPr="00FD4051" w:rsidRDefault="00961D5A">
          <w:pPr>
            <w:pStyle w:val="TOC1"/>
          </w:pPr>
          <w:r w:rsidRPr="00961D5A">
            <w:rPr>
              <w:sz w:val="36"/>
              <w:szCs w:val="36"/>
            </w:rPr>
            <w:t>*</w:t>
          </w:r>
          <w:hyperlink w:anchor="_Toc27408883" w:history="1">
            <w:r w:rsidR="00E97278" w:rsidRPr="00E97278">
              <w:rPr>
                <w:rStyle w:val="Hyperlink"/>
                <w:noProof/>
              </w:rPr>
              <w:t>Safety Policy</w:t>
            </w:r>
            <w:r w:rsidR="00E97278" w:rsidRPr="00E97278">
              <w:rPr>
                <w:noProof/>
                <w:webHidden/>
              </w:rPr>
              <w:tab/>
            </w:r>
          </w:hyperlink>
        </w:p>
        <w:p w14:paraId="052BDBCB" w14:textId="77777777" w:rsidR="00E97278" w:rsidRPr="00E97278" w:rsidRDefault="00F73C42">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7E9BB0FE" w14:textId="77777777" w:rsidR="00E97278" w:rsidRPr="00E97278" w:rsidRDefault="00F73C42">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35E1ED98" w14:textId="1E4281C9" w:rsidR="00E97278" w:rsidRDefault="00961D5A">
          <w:pPr>
            <w:pStyle w:val="TOC1"/>
            <w:rPr>
              <w:noProof/>
            </w:rPr>
          </w:pPr>
          <w:r w:rsidRPr="00961D5A">
            <w:rPr>
              <w:sz w:val="36"/>
              <w:szCs w:val="36"/>
            </w:rPr>
            <w:lastRenderedPageBreak/>
            <w:t>*</w:t>
          </w: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3764BAA8" w14:textId="77777777" w:rsidR="00AF6269" w:rsidRDefault="00E97278" w:rsidP="00AF6269">
          <w:pPr>
            <w:pStyle w:val="TOC1"/>
            <w:rPr>
              <w:noProof/>
              <w:webHidden/>
            </w:rPr>
          </w:pPr>
          <w:r w:rsidRPr="00E97278">
            <w:rPr>
              <w:b/>
              <w:bCs/>
              <w:noProof/>
            </w:rPr>
            <w:fldChar w:fldCharType="end"/>
          </w:r>
          <w:r w:rsidR="00AF6269">
            <w:rPr>
              <w:noProof/>
            </w:rPr>
            <w:t>Transitional Duty</w:t>
          </w:r>
          <w:r w:rsidR="00AF6269" w:rsidRPr="00FD4051">
            <w:t xml:space="preserve"> Policy</w:t>
          </w:r>
          <w:r w:rsidR="00AF6269" w:rsidRPr="00E97278">
            <w:rPr>
              <w:noProof/>
              <w:webHidden/>
            </w:rPr>
            <w:tab/>
          </w:r>
        </w:p>
        <w:p w14:paraId="2E59A216" w14:textId="77777777" w:rsidR="00C94716" w:rsidRDefault="00C94716" w:rsidP="00C94716">
          <w:pPr>
            <w:pStyle w:val="TOC1"/>
            <w:rPr>
              <w:noProof/>
              <w:webHidden/>
            </w:rPr>
          </w:pPr>
          <w:r>
            <w:rPr>
              <w:noProof/>
            </w:rPr>
            <w:t>Appendix A: CDL Drug and Alcohol Testing Policy</w:t>
          </w:r>
          <w:r w:rsidRPr="00E97278">
            <w:rPr>
              <w:noProof/>
              <w:webHidden/>
            </w:rPr>
            <w:tab/>
          </w:r>
        </w:p>
        <w:p w14:paraId="3FAC04C7" w14:textId="77777777" w:rsidR="00E97278" w:rsidRDefault="00F73C42"/>
      </w:sdtContent>
    </w:sdt>
    <w:p w14:paraId="45401784" w14:textId="77777777" w:rsidR="003150D7" w:rsidRPr="00D6276F" w:rsidRDefault="003150D7">
      <w:pPr>
        <w:rPr>
          <w:rFonts w:ascii="Times New Roman" w:hAnsi="Times New Roman" w:cs="Times New Roman"/>
          <w:sz w:val="24"/>
          <w:szCs w:val="24"/>
        </w:rPr>
      </w:pPr>
    </w:p>
    <w:p w14:paraId="46D2F8E5" w14:textId="77777777" w:rsidR="00E97278" w:rsidRDefault="00E97278">
      <w:pPr>
        <w:rPr>
          <w:rFonts w:ascii="Times New Roman Bold" w:hAnsi="Times New Roman Bold" w:cs="Times New Roman"/>
          <w:b/>
          <w:iCs/>
          <w:caps/>
          <w:sz w:val="24"/>
          <w:szCs w:val="24"/>
        </w:rPr>
      </w:pPr>
      <w:r>
        <w:br w:type="page"/>
      </w:r>
    </w:p>
    <w:p w14:paraId="26A35025" w14:textId="77777777" w:rsidR="00096C13" w:rsidRPr="00096C13" w:rsidRDefault="00096C13" w:rsidP="00096C13">
      <w:pPr>
        <w:pStyle w:val="Heading2"/>
      </w:pPr>
      <w:bookmarkStart w:id="3" w:name="_Toc27408845"/>
      <w:r>
        <w:lastRenderedPageBreak/>
        <w:t>section one: general personnel policies</w:t>
      </w:r>
      <w:bookmarkEnd w:id="3"/>
    </w:p>
    <w:p w14:paraId="624664F2" w14:textId="77777777" w:rsidR="00096C13" w:rsidRDefault="00096C13" w:rsidP="00214E76">
      <w:pPr>
        <w:pStyle w:val="IntenseQuote"/>
        <w:ind w:left="0"/>
        <w:jc w:val="left"/>
      </w:pPr>
      <w:r>
        <w:br w:type="page"/>
      </w:r>
    </w:p>
    <w:p w14:paraId="419B7905"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047E9E3F" w14:textId="77777777" w:rsidR="003150D7" w:rsidRPr="00D6276F" w:rsidRDefault="003150D7" w:rsidP="000E591E">
      <w:pPr>
        <w:pStyle w:val="Heading1"/>
      </w:pPr>
      <w:bookmarkStart w:id="4" w:name="_Toc27408846"/>
      <w:r w:rsidRPr="00D6276F">
        <w:lastRenderedPageBreak/>
        <w:t>Equal Employment Opportunity Policy</w:t>
      </w:r>
      <w:bookmarkEnd w:id="4"/>
    </w:p>
    <w:p w14:paraId="088979CF" w14:textId="5B4B6399"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AC1CA4">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04916">
        <w:rPr>
          <w:rFonts w:ascii="Times New Roman" w:hAnsi="Times New Roman" w:cs="Times New Roman"/>
          <w:sz w:val="24"/>
          <w:szCs w:val="24"/>
        </w:rPr>
        <w:t xml:space="preserve"> status</w:t>
      </w:r>
      <w:r w:rsidRPr="00D6276F">
        <w:rPr>
          <w:rFonts w:ascii="Times New Roman" w:hAnsi="Times New Roman" w:cs="Times New Roman"/>
          <w:sz w:val="24"/>
          <w:szCs w:val="24"/>
        </w:rPr>
        <w:t>, affectional or sexual orientation, domestic partnership status, civil union status, atypical heredity, cellular or blood trait, genetic information, disability (including AIDS or HIV infection),</w:t>
      </w:r>
      <w:ins w:id="5" w:author="Nick DelGaudio" w:date="2023-02-06T10:25:00Z">
        <w:r w:rsidR="005B2E6C">
          <w:rPr>
            <w:rFonts w:ascii="Times New Roman" w:hAnsi="Times New Roman" w:cs="Times New Roman"/>
            <w:sz w:val="24"/>
            <w:szCs w:val="24"/>
          </w:rPr>
          <w:t xml:space="preserve"> pregnancy, breastfeeding, childbirth,</w:t>
        </w:r>
      </w:ins>
      <w:r w:rsidRPr="00D6276F">
        <w:rPr>
          <w:rFonts w:ascii="Times New Roman" w:hAnsi="Times New Roman" w:cs="Times New Roman"/>
          <w:sz w:val="24"/>
          <w:szCs w:val="24"/>
        </w:rPr>
        <w:t xml:space="preserve">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867E8D">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 </w:t>
      </w:r>
    </w:p>
    <w:p w14:paraId="1D12A00A"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8A1872">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6E926F0E" w14:textId="77777777"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02BB5A9C" w14:textId="77777777" w:rsidR="00544F69" w:rsidRPr="00D6276F" w:rsidRDefault="00544F69" w:rsidP="000E591E">
      <w:pPr>
        <w:pStyle w:val="Heading1"/>
      </w:pPr>
      <w:bookmarkStart w:id="6" w:name="_Toc27408847"/>
      <w:r w:rsidRPr="00D6276F">
        <w:t>Americans With Disabilities</w:t>
      </w:r>
      <w:bookmarkEnd w:id="6"/>
    </w:p>
    <w:p w14:paraId="688FC326" w14:textId="1AE91BC1"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w:t>
      </w:r>
      <w:r w:rsidR="00D727BA">
        <w:rPr>
          <w:rFonts w:ascii="Times New Roman" w:hAnsi="Times New Roman" w:cs="Times New Roman"/>
          <w:sz w:val="24"/>
          <w:szCs w:val="24"/>
        </w:rPr>
        <w:t>scrimination and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w:t>
      </w:r>
      <w:ins w:id="7" w:author="Nick DelGaudio" w:date="2023-02-06T10:35:00Z">
        <w:r w:rsidR="009733C0">
          <w:rPr>
            <w:rFonts w:ascii="Times New Roman" w:hAnsi="Times New Roman" w:cs="Times New Roman"/>
            <w:sz w:val="24"/>
            <w:szCs w:val="24"/>
          </w:rPr>
          <w:t>, pregnancy, pregnancy-related medical condition, breastfeeding or childbirth</w:t>
        </w:r>
      </w:ins>
      <w:r w:rsidRPr="00D6276F">
        <w:rPr>
          <w:rFonts w:ascii="Times New Roman" w:hAnsi="Times New Roman" w:cs="Times New Roman"/>
          <w:sz w:val="24"/>
          <w:szCs w:val="24"/>
        </w:rPr>
        <w:t>.  The Employer also will make reasonable accommodation</w:t>
      </w:r>
      <w:r w:rsidR="00C21348">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6E3E76A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6D5ABA15"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4CA1BA8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737DB37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385AE80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1284EC1A"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10626FD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application process, perform the essential functions of the job, or enjoy benefits and privileges of employment equal to those enjoyed by employees without disabilities. </w:t>
      </w:r>
    </w:p>
    <w:p w14:paraId="2B68A4F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688DF4E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28F9BD0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0FD49CD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6A91B6E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73228AB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0F31782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77DB8E5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3CF08A74"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72FC5EE0"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6D0B64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1FEE9CC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2001ABAE"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2D574E6B" w14:textId="77777777" w:rsidR="009733C0" w:rsidRPr="009733C0" w:rsidRDefault="009733C0" w:rsidP="009733C0">
      <w:pPr>
        <w:jc w:val="both"/>
        <w:rPr>
          <w:ins w:id="8" w:author="Nick DelGaudio" w:date="2023-02-06T10:36:00Z"/>
          <w:rFonts w:ascii="Times New Roman" w:hAnsi="Times New Roman" w:cs="Times New Roman"/>
          <w:sz w:val="24"/>
          <w:szCs w:val="24"/>
        </w:rPr>
      </w:pPr>
      <w:ins w:id="9" w:author="Nick DelGaudio" w:date="2023-02-06T10:36:00Z">
        <w:r w:rsidRPr="009733C0">
          <w:rPr>
            <w:rFonts w:ascii="Times New Roman" w:hAnsi="Times New Roman" w:cs="Times New Roman"/>
            <w:sz w:val="24"/>
            <w:szCs w:val="24"/>
          </w:rPr>
          <w:t xml:space="preserve">In the case of an employee breastfeeding her infant child, the accommodation shall include reasonable break time each day to the employee and a suitable room or other location with privacy, other than a toilet stall, in close proximity to work area for the employee to express breast milk for the child.   </w:t>
        </w:r>
      </w:ins>
    </w:p>
    <w:p w14:paraId="7B23F1D2"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2D010DA9" w14:textId="77777777"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C75D65A" w14:textId="77777777" w:rsidR="003F4C1F" w:rsidRPr="00D6276F" w:rsidRDefault="003F4C1F" w:rsidP="000E591E">
      <w:pPr>
        <w:pStyle w:val="Heading1"/>
      </w:pPr>
      <w:bookmarkStart w:id="10" w:name="_Toc27408848"/>
      <w:r w:rsidRPr="00D6276F">
        <w:t>Policy Against Harassment</w:t>
      </w:r>
      <w:bookmarkEnd w:id="10"/>
    </w:p>
    <w:p w14:paraId="6FACF8E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9D4ED2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693ADA">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589B2FD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5487EF53"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00330360">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7DF52C4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41B0739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294E38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38CCE5A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7939F2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654C4578" w14:textId="77777777" w:rsidR="004A3D2C"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3A120B4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6148425E"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This policy applies to all employment practices such as recruitment, selection, hiring, training, promotion, transfer, assignment, layoff, return from layoff, termination, compensation, fringe benefits, working conditions and career development. </w:t>
      </w:r>
    </w:p>
    <w:p w14:paraId="2C26EF3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6CB4978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672601D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4A3D2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382263D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1A5BE4F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526B159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1274CF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B. Prohibited Conduct:</w:t>
      </w:r>
      <w:r w:rsidR="002E15A3">
        <w:rPr>
          <w:rFonts w:ascii="Times New Roman" w:hAnsi="Times New Roman" w:cs="Times New Roman"/>
          <w:sz w:val="24"/>
          <w:szCs w:val="24"/>
        </w:rPr>
        <w:t xml:space="preserve"> </w:t>
      </w:r>
      <w:r w:rsidRPr="00D6276F">
        <w:rPr>
          <w:rFonts w:ascii="Times New Roman" w:hAnsi="Times New Roman" w:cs="Times New Roman"/>
          <w:sz w:val="24"/>
          <w:szCs w:val="24"/>
        </w:rPr>
        <w:t xml:space="preserve"> 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0BC092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2E659A">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75B37D5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01DD568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4CD80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w:t>
      </w:r>
      <w:r w:rsidR="00257354">
        <w:rPr>
          <w:rFonts w:ascii="Times New Roman" w:hAnsi="Times New Roman" w:cs="Times New Roman"/>
          <w:sz w:val="24"/>
          <w:szCs w:val="24"/>
        </w:rPr>
        <w:t>e nature, or object</w:t>
      </w:r>
      <w:r w:rsidR="00405A57">
        <w:rPr>
          <w:rFonts w:ascii="Times New Roman" w:hAnsi="Times New Roman" w:cs="Times New Roman"/>
          <w:sz w:val="24"/>
          <w:szCs w:val="24"/>
        </w:rPr>
        <w:t>s</w:t>
      </w:r>
      <w:r w:rsidR="00257354">
        <w:rPr>
          <w:rFonts w:ascii="Times New Roman" w:hAnsi="Times New Roman" w:cs="Times New Roman"/>
          <w:sz w:val="24"/>
          <w:szCs w:val="24"/>
        </w:rPr>
        <w:t xml:space="preserve">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6074DD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714334A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3A4715C6" w14:textId="6EA56CDD" w:rsidR="003F4C1F" w:rsidRPr="00051F82" w:rsidRDefault="003F4C1F" w:rsidP="00BC72CB">
      <w:pPr>
        <w:ind w:firstLine="720"/>
        <w:jc w:val="both"/>
        <w:rPr>
          <w:rFonts w:ascii="Times New Roman" w:hAnsi="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051F82">
        <w:rPr>
          <w:rFonts w:ascii="Times New Roman" w:hAnsi="Times New Roman" w:cs="Times New Roman"/>
          <w:sz w:val="24"/>
          <w:szCs w:val="24"/>
        </w:rPr>
        <w:t>Affirmative Action Officer</w:t>
      </w:r>
      <w:r w:rsidR="003B6712">
        <w:rPr>
          <w:rFonts w:ascii="Times New Roman" w:hAnsi="Times New Roman" w:cs="Times New Roman"/>
          <w:sz w:val="24"/>
          <w:szCs w:val="24"/>
        </w:rPr>
        <w:t>.</w:t>
      </w:r>
      <w:r w:rsidRPr="00D6276F">
        <w:rPr>
          <w:rFonts w:ascii="Times New Roman" w:hAnsi="Times New Roman" w:cs="Times New Roman"/>
          <w:sz w:val="24"/>
          <w:szCs w:val="24"/>
        </w:rPr>
        <w:t xml:space="preserve">The designated </w:t>
      </w:r>
      <w:r w:rsidR="00051F8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541B2E8F" w14:textId="5B4E5C36"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31D617CA" w14:textId="68345C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7D5B732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385E7A8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1B8FB6E8" w14:textId="3BC4253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7368B3A7"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12C0F18D"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w:t>
      </w:r>
      <w:r w:rsidR="004D1420">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EFF66A6"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711992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792DB63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9B3A98D" w14:textId="6ED5B07C"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2C7C7D2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3ED9654E" w14:textId="3BC13850"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35104704" w14:textId="5598244F" w:rsidR="00E12A09"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5D1F85AA" w14:textId="2182116E" w:rsidR="00CE0CA3" w:rsidRPr="00CE0CA3" w:rsidRDefault="00CE0CA3" w:rsidP="00BC72CB">
      <w:pPr>
        <w:jc w:val="both"/>
        <w:rPr>
          <w:rFonts w:ascii="Times New Roman" w:hAnsi="Times New Roman" w:cs="Times New Roman"/>
          <w:b/>
          <w:sz w:val="24"/>
          <w:szCs w:val="24"/>
        </w:rPr>
      </w:pPr>
      <w:r w:rsidRPr="00BC72CB">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sidR="0060632F">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1D57A858" w14:textId="7E8EA85D" w:rsidR="00CE0CA3" w:rsidRPr="00CE0CA3" w:rsidRDefault="00CE0CA3" w:rsidP="00BC72CB">
      <w:pPr>
        <w:jc w:val="both"/>
        <w:rPr>
          <w:rFonts w:ascii="Times New Roman" w:hAnsi="Times New Roman" w:cs="Times New Roman"/>
          <w:sz w:val="24"/>
          <w:szCs w:val="24"/>
        </w:rPr>
      </w:pPr>
      <w:r w:rsidRPr="00BC72CB">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500FC42F" w14:textId="77777777" w:rsidR="00CE0CA3" w:rsidRPr="00D6276F" w:rsidRDefault="00CE0CA3" w:rsidP="003150D7">
      <w:pPr>
        <w:jc w:val="both"/>
        <w:rPr>
          <w:rFonts w:ascii="Times New Roman" w:hAnsi="Times New Roman" w:cs="Times New Roman"/>
          <w:sz w:val="24"/>
          <w:szCs w:val="24"/>
        </w:rPr>
      </w:pPr>
    </w:p>
    <w:p w14:paraId="4C812A96" w14:textId="77777777" w:rsidR="00E12A09" w:rsidRPr="00D6276F" w:rsidRDefault="00E12A09" w:rsidP="003150D7">
      <w:pPr>
        <w:jc w:val="both"/>
        <w:rPr>
          <w:rFonts w:ascii="Times New Roman" w:hAnsi="Times New Roman" w:cs="Times New Roman"/>
          <w:sz w:val="24"/>
          <w:szCs w:val="24"/>
        </w:rPr>
      </w:pPr>
    </w:p>
    <w:p w14:paraId="124B96EF"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78EA0B83" w14:textId="77777777"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t>Contact Information</w:t>
      </w:r>
    </w:p>
    <w:p w14:paraId="45C8A5BD"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3D8B14F5" w14:textId="77777777" w:rsidR="00B51973" w:rsidRPr="000E591E" w:rsidRDefault="00B51973" w:rsidP="00B51973">
      <w:pPr>
        <w:jc w:val="center"/>
        <w:rPr>
          <w:rFonts w:ascii="Times New Roman" w:hAnsi="Times New Roman" w:cs="Times New Roman"/>
          <w:sz w:val="24"/>
          <w:szCs w:val="24"/>
          <w:highlight w:val="yellow"/>
        </w:rPr>
      </w:pPr>
    </w:p>
    <w:p w14:paraId="1BAFD7EB"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43FB0ED7" w14:textId="7777777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117517FD"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5425FC22" w14:textId="77777777"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5046792B" w14:textId="77777777" w:rsidR="003C51C7" w:rsidRPr="001649A8" w:rsidRDefault="003C51C7" w:rsidP="001649A8">
      <w:pPr>
        <w:widowControl w:val="0"/>
        <w:spacing w:before="69" w:after="0" w:line="240" w:lineRule="auto"/>
        <w:ind w:left="12" w:right="50"/>
        <w:jc w:val="center"/>
        <w:rPr>
          <w:rFonts w:ascii="Times New Roman" w:eastAsia="Times New Roman" w:hAnsi="Times New Roman" w:cs="Times New Roman"/>
          <w:sz w:val="24"/>
          <w:szCs w:val="24"/>
        </w:rPr>
      </w:pPr>
    </w:p>
    <w:p w14:paraId="3AA35823" w14:textId="77777777" w:rsidR="003C51C7" w:rsidRPr="00D62A22" w:rsidRDefault="003C51C7" w:rsidP="003C51C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277917AD"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B8DFCF8" w14:textId="77777777" w:rsidR="001649A8" w:rsidRPr="001649A8" w:rsidRDefault="001649A8" w:rsidP="004D1420">
      <w:pPr>
        <w:widowControl w:val="0"/>
        <w:tabs>
          <w:tab w:val="left" w:pos="9423"/>
        </w:tabs>
        <w:spacing w:after="0" w:line="240" w:lineRule="auto"/>
        <w:ind w:left="12"/>
        <w:rPr>
          <w:rFonts w:ascii="Times New Roman" w:eastAsia="Times New Roman" w:hAnsi="Times New Roman" w:cs="Times New Roman"/>
        </w:rPr>
      </w:pPr>
      <w:r w:rsidRPr="001649A8">
        <w:rPr>
          <w:rFonts w:ascii="Times New Roman" w:eastAsia="Calibri" w:hAnsi="Calibri" w:cs="Times New Roman"/>
        </w:rPr>
        <w:t>Name:</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12EADF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36D541A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43E0A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D0F649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29254C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52CB86C0"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4FD4485"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633A9B2D"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5FE6A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C20CF04"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1B29C5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240E1E"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4E3E794E" w14:textId="77777777" w:rsidR="001649A8" w:rsidRPr="001649A8" w:rsidRDefault="001649A8" w:rsidP="004D1420">
      <w:pPr>
        <w:widowControl w:val="0"/>
        <w:spacing w:before="72" w:after="0" w:line="240" w:lineRule="auto"/>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4DC07F1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6CD8D325"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5293650"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29158F4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B26661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267AC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1E40437D"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38F4A0" wp14:editId="2F0D4FBB">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61799"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2269D22D"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0B0D1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72592D"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7FD3D24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B875DA" wp14:editId="3B8DF986">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8CF3A"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7C372A89"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B67B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52CC4B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1828741"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0AA4E8A" wp14:editId="3093DB33">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E1DAE"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278B90FF"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0464BF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3DC5D6E"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7F908A0"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D0FEA" wp14:editId="2E685C6D">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5152D"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77CC966C"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EB3A5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D541A9"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2C44C9C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AE81F5" wp14:editId="65BC9554">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8F639"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65FDF23E"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5A4326A3"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D2E2D8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F968178"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BF1AD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EB9A524" wp14:editId="0300FF98">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82EC7"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18B072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D9F3ACA"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509F31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5A0F75" wp14:editId="120FDFEA">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5B88E"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0635E92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3D1B6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C515A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0DC76A" wp14:editId="59A7D1D9">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549D4"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27FB1B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6CE8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823A7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62A4F58" wp14:editId="7032B0D1">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769F6"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ACF27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3B9CD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1FDCE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B63790" wp14:editId="607E700B">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0F727"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E92819"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BB4281E"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6973C2FD"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190C57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98C53A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6772E6C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9D42F0" wp14:editId="451DF57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800BF"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E0CD68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D8E0E2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DC08D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5D9418" wp14:editId="06071E5C">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65088"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FCC56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2F358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82630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246764" wp14:editId="419F5B78">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DDA74"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C1A97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38FE7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C8808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4D2E7" wp14:editId="179BA643">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29E3E"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B28A3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16CA16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7946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946109C" wp14:editId="1FF81A53">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7837F"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A7FA72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3C3046"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614D49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C1699FA" wp14:editId="5A1DCBA8">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4A1117"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82D1CB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5B393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531CC0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1AE2F1" wp14:editId="56811B81">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49C71"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26D80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EFA13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D0929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09098B" wp14:editId="1FBFDFA2">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0DA96"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3890D6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BD316FC"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C2585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883C04"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3731A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F2FDEE" wp14:editId="6B045027">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7F0EE"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1C111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D9DDE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F21FBD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83C6F4" wp14:editId="1D744FF1">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BCA9D"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5C778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416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4F13A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2B871A" wp14:editId="2AEAACEA">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4D478"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55ED55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22C0A7A"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E9AE54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F856E4" wp14:editId="5D2A200C">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6F4DC"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75AB16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54A9B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00920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1C678B" wp14:editId="40BD0AA6">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812BA"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4EECC4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1F2F9D"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7244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4E6343" wp14:editId="6D42DCD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9E3F0"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BB7BC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887CD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2A7ED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1E828A" wp14:editId="6282B395">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144F31"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850575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348E8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4BF7A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3057F6" wp14:editId="18AB4360">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A65B4"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68A72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6E027D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1065BD0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106492"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1EEF80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446687" wp14:editId="441E5323">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58ADB"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7ADE6D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7E2FE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FFC0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683690" wp14:editId="6B020BC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F7F14"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7B63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B240D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B6E5D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88AA67C" wp14:editId="0A21D11F">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83D47"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63F6CF5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7C2F9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D3A938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603F38" wp14:editId="5D662095">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7A965"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3AED3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AC7B1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9FB7FE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FCDAC8" wp14:editId="4C61FEA7">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2E9C3"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06639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C9FD3C"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C04DE7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7317E5" wp14:editId="6868941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30C16"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1D719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088B6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6D7DC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071A45" wp14:editId="1E87749A">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E1E2"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22E8BC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B4DB2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B4973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90FFE0" wp14:editId="4EB51C9A">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9A7A1"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BCE2B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2F5D5B10" w14:textId="77777777" w:rsidR="001649A8" w:rsidRPr="001649A8" w:rsidRDefault="004D1420"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B7B4C8E" w14:textId="77777777" w:rsidR="001649A8" w:rsidRDefault="001649A8" w:rsidP="001649A8">
      <w:pPr>
        <w:widowControl w:val="0"/>
        <w:spacing w:before="8" w:after="0" w:line="240" w:lineRule="auto"/>
        <w:rPr>
          <w:rFonts w:ascii="Times New Roman" w:eastAsia="Times New Roman" w:hAnsi="Times New Roman" w:cs="Times New Roman"/>
          <w:sz w:val="11"/>
          <w:szCs w:val="11"/>
        </w:rPr>
      </w:pPr>
    </w:p>
    <w:p w14:paraId="3434B1F6" w14:textId="77777777" w:rsidR="004D1420" w:rsidRPr="001649A8" w:rsidRDefault="004D1420" w:rsidP="001649A8">
      <w:pPr>
        <w:widowControl w:val="0"/>
        <w:spacing w:before="8" w:after="0" w:line="240" w:lineRule="auto"/>
        <w:rPr>
          <w:rFonts w:ascii="Times New Roman" w:eastAsia="Times New Roman" w:hAnsi="Times New Roman" w:cs="Times New Roman"/>
          <w:sz w:val="11"/>
          <w:szCs w:val="11"/>
        </w:rPr>
      </w:pPr>
    </w:p>
    <w:p w14:paraId="649C04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170CD3" wp14:editId="3053BC11">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26686"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54772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6D27B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D99183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62A19C" wp14:editId="3DDE9173">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9A218"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543623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51C404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7DA01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7EAFF6" wp14:editId="7D313945">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68751"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16986E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6956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C1B419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6F0227" wp14:editId="11B27633">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21681"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CB0A1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F32EB6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F7CA87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6D48D0" wp14:editId="298F1593">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D4D87"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C57372A" w14:textId="77777777"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8EC3B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9C580B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13B8336" wp14:editId="1325B484">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F53DC"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7F4B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A359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6A9D7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8AF635" wp14:editId="76142951">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A2049"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CC018B6"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080F70D"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7E928E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75EA5DC"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50DDF8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E81EF00" wp14:editId="59BAC677">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FB7ED"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4552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8844F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CCBAF4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5C999F" wp14:editId="147E532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4C9DB"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0FD2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0ED39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D8B89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492309" wp14:editId="09D1F3A1">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F038C"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72EB6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2A928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43449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C156B" wp14:editId="714E90F8">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FDB85"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AC2E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67A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3189B2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E1C77E5" wp14:editId="55308B7E">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AEE1D"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20469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58E08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02A9B0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6451FE" wp14:editId="1DAA425C">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D12E7"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2D9474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8F615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95C6C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C08908" wp14:editId="2055C7EF">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1302E"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BF6C1E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79114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97EB1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E3CF01" wp14:editId="5F890F29">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46DC"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623A515"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080DF88" w14:textId="77777777"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E11E34">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1B0C5A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F877C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E18E0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1781C5" wp14:editId="28DA2F4B">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9038D"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B5AC74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9BA33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1D261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552A16" wp14:editId="3F3C5FAA">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BE3D1"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EE246A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9BC61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F87BD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A2ED627" wp14:editId="41DA3E08">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2B618"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9B340A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C4B31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1166F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8A84A8" wp14:editId="19101360">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D3BD1"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4D11F1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A23AC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BB4B49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4048C" wp14:editId="32EF2AF4">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20B18"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3E80BA5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7A030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2D433A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C4FA00B" wp14:editId="35BB91D3">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E2803"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CEB2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ABB60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374162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D61E98" wp14:editId="6C60B057">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630C0"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7835CB7"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588C44D"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4ADFA66C"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01005F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49F7D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EB6CA3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459F503" wp14:editId="1A19543A">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A5D63"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57807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D645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F35373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C0EA45" wp14:editId="7BE8318E">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6D417"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794DC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4E2B7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8A8B3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20249" wp14:editId="4EDE5AFF">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43FC2"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AEFAB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A4963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023AF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55D67B" wp14:editId="4F121176">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022AAF"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40B9E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DA4579"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4CA80DD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34C179" wp14:editId="19EEFE20">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7802E"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6627FD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746FF8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9C53E6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97C9D4" wp14:editId="5A2676F9">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F8D04"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4EF89C6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95468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C08A5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AF07B3" wp14:editId="25C729C8">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255AF"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C87A311"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6A8781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8EE2F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3A50C9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9AA9A2" wp14:editId="1C6A8CBD">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B73C73"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DE1035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4A6F42"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5E9B0F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DAD35EC"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8FA9B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EA5DCD1" wp14:editId="7C151391">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61E12"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13D34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404DB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96A97F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F9C931E" wp14:editId="44C4C00A">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1B0C2"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7953B3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2C0C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3E8A1C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0806D0" wp14:editId="0DFA48D6">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72492"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0E9345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3BE8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0410F9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C8E31A" wp14:editId="16BD407A">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29E6E"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FF15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E10CD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B6038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5F4E9A" wp14:editId="64575252">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0AEB0"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6BB2E63A"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49372D2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4CB917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098AF2A"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2C84C0C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BE4D9D3"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158568B1"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A0E1DA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450DB"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36EEBC73" w14:textId="77777777"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CF54E2">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7FC047E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E93C86F" w14:textId="77777777"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567CF781"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132FFE03"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3306D04"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63D30792"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1D65311" w14:textId="77777777" w:rsidR="001649A8" w:rsidRP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063D83A7" w14:textId="77777777" w:rsidR="0004590C" w:rsidRDefault="0004590C" w:rsidP="00BC72CB">
      <w:pPr>
        <w:widowControl w:val="0"/>
        <w:spacing w:after="0" w:line="240" w:lineRule="auto"/>
        <w:jc w:val="center"/>
        <w:rPr>
          <w:rFonts w:ascii="Times New Roman" w:eastAsia="Times New Roman" w:hAnsi="Times New Roman" w:cs="Times New Roman"/>
          <w:b/>
        </w:rPr>
      </w:pPr>
    </w:p>
    <w:p w14:paraId="00F0544B" w14:textId="77777777" w:rsidR="001649A8" w:rsidRPr="00BC72CB" w:rsidRDefault="0004590C" w:rsidP="00BC72C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BC72CB">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EDE84AF" w14:textId="77777777" w:rsidR="0004590C" w:rsidRPr="00BC72CB" w:rsidRDefault="0004590C" w:rsidP="001649A8">
      <w:pPr>
        <w:widowControl w:val="0"/>
        <w:spacing w:after="0" w:line="240" w:lineRule="auto"/>
        <w:rPr>
          <w:rFonts w:ascii="Times New Roman" w:eastAsia="Times New Roman" w:hAnsi="Times New Roman" w:cs="Times New Roman"/>
          <w:b/>
          <w:sz w:val="24"/>
          <w:szCs w:val="24"/>
        </w:rPr>
      </w:pPr>
    </w:p>
    <w:p w14:paraId="5994F355"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47ED57"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C690283"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392489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DF86D86"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E8E9A41"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FC06AA8"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3C88DF6"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FFB1BE3" w14:textId="77777777" w:rsidR="001649A8" w:rsidRPr="001649A8" w:rsidRDefault="001649A8" w:rsidP="004D142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F69C7AF"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81E2D8F" w14:textId="77777777" w:rsidR="001649A8" w:rsidRPr="001649A8" w:rsidRDefault="001649A8" w:rsidP="004D142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68C6AE7F"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29213F64"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7B899F77"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9B784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68CE3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BDBC4"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4FDEEAE" wp14:editId="1CBA495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41944"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4EAA221"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85AA1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E36FD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B463537"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9CC7C1" wp14:editId="66A80A95">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74CEE2"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F745BF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DF8FC8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FCB32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072304C"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7AADD4E" wp14:editId="50F8D7BF">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CA2C7"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07B38584"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D15CB6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8282B7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177AC5"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798F21" wp14:editId="5374CF89">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F6F90"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17CDC6EA"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C54AF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D7562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4B10DCD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4A9FFF" wp14:editId="20E8E2B0">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6FA8C"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60F46F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1C669470"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265947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21AFDE"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964B6D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4D46BE" wp14:editId="2C9FA178">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99A1D"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7C5F0E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FB78F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FF9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024626" wp14:editId="0949D336">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64C649"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4BAE3C0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417FF4"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9D6A24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03862F5" wp14:editId="3E394582">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227C1"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4A1D95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FC4EE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96C9943"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2C682A" wp14:editId="60A4E83A">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89CAE"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6407D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2DA31B"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8D720F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6DD229" wp14:editId="5D24479C">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677F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01996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AE96D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4DEA69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3DC07E8" wp14:editId="3B284020">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72FB5"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6CAA479F"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B8A8B42"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6D0D3D6A"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2FF9EE90"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2241E940"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59DF50B"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27CE9B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1F762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E0478A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30D43C" wp14:editId="764AB5A5">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EA945"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2C9496C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680A8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169DC6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B276F75" wp14:editId="22EBA05D">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D9F4E"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538333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11340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706884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73E6DA" wp14:editId="2D6C159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CCFB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0A5DB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E4F4C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B8EA152"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684CD8C" wp14:editId="4FCE3439">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B56E3"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29CFC7B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2E8EBB"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C26531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B649AC" wp14:editId="50351297">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FEE82"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754E1A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05AAFF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21D2AB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171328" wp14:editId="5346B960">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55EE6"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73FD5B3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A2376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34818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B427B87" wp14:editId="2089DA36">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9C7D4"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5C5ABF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7F394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BC466C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85203C" wp14:editId="053276BE">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38A6D"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8A6C26B"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07D6793"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25FB51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0AFE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949A88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01FB6F" wp14:editId="7317DC2A">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EF0FD"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9D435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2056E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CB3CC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6276C" wp14:editId="6B03574A">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A2E7D"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8B8C40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463576"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777DCAA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A3891DD" wp14:editId="6740BF59">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E58E8"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2FD554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20EDA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4986A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F9A11C" wp14:editId="38A6789A">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100C3"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7BF28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74538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B6644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56D8615" wp14:editId="35BDC12D">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388CD"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68329F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0C2C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0D5929"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A8A441" wp14:editId="1FB22157">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1629A"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2223F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C471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40E45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B5C446" wp14:editId="4B3777B6">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9B95F"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F851F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FAE1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65872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F8697E" wp14:editId="39F3E196">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DD631"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1CFFFB1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50026A"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4F794F4F"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7BE46961"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4ABACB9" w14:textId="77777777"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90DD9B2"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33656D1D"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5517B725" w14:textId="7777777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004D1420">
        <w:rPr>
          <w:rFonts w:ascii="Times New Roman" w:eastAsia="Times New Roman" w:hAnsi="Times New Roman" w:cs="Times New Roman"/>
          <w:u w:color="000000"/>
        </w:rPr>
        <w:t>____________________________________</w:t>
      </w:r>
      <w:r w:rsidRPr="004D1420">
        <w:rPr>
          <w:rFonts w:ascii="Times New Roman" w:eastAsia="Times New Roman" w:hAnsi="Times New Roman" w:cs="Times New Roman"/>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4D1420">
        <w:rPr>
          <w:rFonts w:ascii="Times New Roman" w:eastAsia="Times New Roman" w:hAnsi="Times New Roman" w:cs="Times New Roman"/>
          <w:u w:color="000000"/>
        </w:rPr>
        <w:t>______________________</w:t>
      </w:r>
    </w:p>
    <w:p w14:paraId="09D9D678" w14:textId="77777777" w:rsidR="003F4C1F" w:rsidRDefault="003F4C1F" w:rsidP="003150D7">
      <w:pPr>
        <w:jc w:val="both"/>
        <w:rPr>
          <w:rFonts w:ascii="Times New Roman" w:hAnsi="Times New Roman" w:cs="Times New Roman"/>
          <w:sz w:val="24"/>
          <w:szCs w:val="24"/>
        </w:rPr>
      </w:pPr>
    </w:p>
    <w:p w14:paraId="05056CC6" w14:textId="77777777" w:rsidR="00B51973" w:rsidRPr="00D6276F" w:rsidRDefault="00B51973" w:rsidP="003150D7">
      <w:pPr>
        <w:jc w:val="both"/>
        <w:rPr>
          <w:rFonts w:ascii="Times New Roman" w:hAnsi="Times New Roman" w:cs="Times New Roman"/>
          <w:sz w:val="24"/>
          <w:szCs w:val="24"/>
        </w:rPr>
      </w:pPr>
    </w:p>
    <w:p w14:paraId="3C2A9DBB"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49F1D272" w14:textId="77777777" w:rsidR="00E12A09" w:rsidRPr="00D6276F" w:rsidRDefault="00E12A09" w:rsidP="001E0A37">
      <w:pPr>
        <w:pStyle w:val="Heading1"/>
      </w:pPr>
      <w:bookmarkStart w:id="11" w:name="_Toc27408849"/>
      <w:r w:rsidRPr="00D6276F">
        <w:t>Policy Prohibiting Workplace Violence</w:t>
      </w:r>
      <w:bookmarkEnd w:id="11"/>
    </w:p>
    <w:p w14:paraId="5D232C24"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29613AE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121E1B0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28004E6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2ECBFA3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6249F58D"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4A5E149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1647B93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589887A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E9A1A3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28ECA16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8F9866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37A4D80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A01805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Harassing surveillance, also known as “stalking,” the willful, malicious and repeated following of another person and making a credible threat with intent to place the other person in reasonable fear of his or her safety; </w:t>
      </w:r>
    </w:p>
    <w:p w14:paraId="36A5F2C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175FC6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505614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115290B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2786BDA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7726B59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231045D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920484">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920484">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4254B5C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46CF721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1F59609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42DB07C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67C51F7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05647A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5908409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2CA3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1DD2525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28AE98A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Brooding, depressed strange behavior, “time bomb ready to go off.” </w:t>
      </w:r>
    </w:p>
    <w:p w14:paraId="4D22CA2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4AB14C2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BC329F">
        <w:rPr>
          <w:rFonts w:ascii="Times New Roman" w:hAnsi="Times New Roman" w:cs="Times New Roman"/>
          <w:sz w:val="24"/>
          <w:szCs w:val="24"/>
        </w:rPr>
        <w:t xml:space="preserve"> or the local police </w:t>
      </w:r>
      <w:r w:rsidR="003E3B43">
        <w:rPr>
          <w:rFonts w:ascii="Times New Roman" w:hAnsi="Times New Roman" w:cs="Times New Roman"/>
          <w:sz w:val="24"/>
          <w:szCs w:val="24"/>
        </w:rPr>
        <w:t>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9E6377">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9D5A5D">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0EC41B5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1458920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24E7A2D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655FBD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24EAEB6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6354C081"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4569EDA7" w14:textId="77777777" w:rsidR="002C638C" w:rsidRPr="00D6276F" w:rsidRDefault="002C638C" w:rsidP="001E0A37">
      <w:pPr>
        <w:pStyle w:val="Heading1"/>
      </w:pPr>
      <w:bookmarkStart w:id="12" w:name="_Toc27408850"/>
      <w:r w:rsidRPr="00D6276F">
        <w:t>Whistle</w:t>
      </w:r>
      <w:r w:rsidR="00CA073E" w:rsidRPr="00D6276F">
        <w:t>b</w:t>
      </w:r>
      <w:r w:rsidRPr="00D6276F">
        <w:t>lower Policy</w:t>
      </w:r>
      <w:bookmarkEnd w:id="12"/>
    </w:p>
    <w:p w14:paraId="0BCF02E0"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As a matter of policy, the Employer abides by all federal, state, and local laws, rules, and regulations applicable to it and </w:t>
      </w:r>
      <w:r w:rsidR="002B0257">
        <w:rPr>
          <w:rFonts w:ascii="Times New Roman" w:hAnsi="Times New Roman" w:cs="Times New Roman"/>
          <w:sz w:val="24"/>
          <w:szCs w:val="24"/>
        </w:rPr>
        <w:t>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1FAE11BC"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73EB2246"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1E8ED47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687A790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3D81F58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3DB54324"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6DDD82A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65EA6B4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6D22738F"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5DB81CF3"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7B3B749C"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32F578D0" w14:textId="77777777" w:rsidR="00214E76" w:rsidRDefault="00214E76" w:rsidP="00214E76">
      <w:pPr>
        <w:pStyle w:val="Heading1"/>
      </w:pPr>
      <w:bookmarkStart w:id="13" w:name="_Toc27408851"/>
      <w:r>
        <w:t>Section Two: Employee Benefits</w:t>
      </w:r>
      <w:bookmarkEnd w:id="13"/>
      <w:r>
        <w:br w:type="page"/>
      </w:r>
    </w:p>
    <w:p w14:paraId="0E288C06" w14:textId="77777777" w:rsidR="00500595" w:rsidRPr="00D6276F" w:rsidRDefault="00500595" w:rsidP="001E0A37">
      <w:pPr>
        <w:pStyle w:val="Heading1"/>
      </w:pPr>
      <w:bookmarkStart w:id="14" w:name="_Toc27408852"/>
      <w:r w:rsidRPr="00D6276F">
        <w:t>Compensation</w:t>
      </w:r>
      <w:bookmarkEnd w:id="14"/>
    </w:p>
    <w:p w14:paraId="44906818"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2F6371C"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6AAD1791"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0D6E132F"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4C6EC7">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52E2AF11"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5D62F378" w14:textId="77777777"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382329B2" w14:textId="77777777" w:rsidR="005A3241" w:rsidRPr="00D6276F" w:rsidRDefault="005A3241" w:rsidP="001E0A37">
      <w:pPr>
        <w:pStyle w:val="Heading1"/>
      </w:pPr>
      <w:bookmarkStart w:id="15" w:name="_Toc27408853"/>
      <w:r w:rsidRPr="00D6276F">
        <w:t>Overtime</w:t>
      </w:r>
      <w:bookmarkEnd w:id="15"/>
    </w:p>
    <w:p w14:paraId="3803691B"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75E409AC"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4853F5A8" w14:textId="729DBBE0"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Under the Fair Labor Standards Act, certain employees in managerial, supervisory, administrative, computer or professional positions are exempt from the provisions of the Act.  There are also employees who may be exempt because their compensation exceeds $</w:t>
      </w:r>
      <w:ins w:id="16" w:author="Nick DelGaudio" w:date="2023-02-06T10:39:00Z">
        <w:r w:rsidR="009733C0">
          <w:rPr>
            <w:rFonts w:ascii="Times New Roman" w:eastAsia="Times New Roman" w:hAnsi="Times New Roman" w:cs="Times New Roman"/>
            <w:sz w:val="24"/>
            <w:szCs w:val="24"/>
          </w:rPr>
          <w:t xml:space="preserve">107,432 </w:t>
        </w:r>
      </w:ins>
      <w:del w:id="17" w:author="Nick DelGaudio" w:date="2023-02-06T10:39:00Z">
        <w:r w:rsidRPr="00E7122F" w:rsidDel="009733C0">
          <w:rPr>
            <w:rFonts w:ascii="Times New Roman" w:eastAsia="Times New Roman" w:hAnsi="Times New Roman" w:cs="Times New Roman"/>
            <w:sz w:val="24"/>
            <w:szCs w:val="24"/>
          </w:rPr>
          <w:delText xml:space="preserve">100,000 </w:delText>
        </w:r>
      </w:del>
      <w:r w:rsidRPr="00E7122F">
        <w:rPr>
          <w:rFonts w:ascii="Times New Roman" w:eastAsia="Times New Roman" w:hAnsi="Times New Roman" w:cs="Times New Roman"/>
          <w:sz w:val="24"/>
          <w:szCs w:val="24"/>
        </w:rPr>
        <w:t xml:space="preserve">per year depending upon their job duties.  The </w:t>
      </w:r>
      <w:r w:rsidR="00BF67B4">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BF67B4">
        <w:rPr>
          <w:rFonts w:ascii="Times New Roman" w:eastAsia="Times New Roman" w:hAnsi="Times New Roman" w:cs="Times New Roman"/>
          <w:sz w:val="24"/>
          <w:szCs w:val="24"/>
        </w:rPr>
        <w:t>Chief Administrative Officer’s</w:t>
      </w:r>
      <w:r w:rsidRPr="00E7122F">
        <w:rPr>
          <w:rFonts w:ascii="Times New Roman" w:eastAsia="Times New Roman" w:hAnsi="Times New Roman" w:cs="Times New Roman"/>
          <w:sz w:val="24"/>
          <w:szCs w:val="24"/>
        </w:rPr>
        <w:t xml:space="preserve"> prior approval and</w:t>
      </w:r>
      <w:r w:rsidR="00BF67B4">
        <w:rPr>
          <w:rFonts w:ascii="Times New Roman" w:eastAsia="Times New Roman" w:hAnsi="Times New Roman" w:cs="Times New Roman"/>
          <w:sz w:val="24"/>
          <w:szCs w:val="24"/>
        </w:rPr>
        <w:t xml:space="preserve"> at the sole discretion of the Chief Administrative Officer. </w:t>
      </w:r>
      <w:r w:rsidRPr="00E7122F">
        <w:rPr>
          <w:rFonts w:ascii="Times New Roman" w:eastAsia="Times New Roman" w:hAnsi="Times New Roman" w:cs="Times New Roman"/>
          <w:sz w:val="24"/>
          <w:szCs w:val="24"/>
        </w:rPr>
        <w:t xml:space="preserve"> </w:t>
      </w:r>
    </w:p>
    <w:p w14:paraId="580416B4"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2FE7EE14"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BF67B4">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6FA54450"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323AA31B"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0E9007F9" w14:textId="77777777" w:rsidR="0081589F" w:rsidRDefault="0081589F" w:rsidP="00E7122F">
      <w:pPr>
        <w:spacing w:after="0" w:line="240" w:lineRule="auto"/>
        <w:jc w:val="both"/>
        <w:rPr>
          <w:rFonts w:ascii="Times New Roman" w:eastAsia="Times New Roman" w:hAnsi="Times New Roman" w:cs="Times New Roman"/>
          <w:sz w:val="24"/>
          <w:szCs w:val="24"/>
        </w:rPr>
      </w:pPr>
    </w:p>
    <w:p w14:paraId="468E81AC"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4116F63"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0BEB02E2" w14:textId="7F0DD293"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w:t>
      </w:r>
      <w:ins w:id="18" w:author="Nick DelGaudio" w:date="2023-02-06T10:41:00Z">
        <w:r w:rsidR="002A3A2A">
          <w:rPr>
            <w:rFonts w:ascii="Times New Roman" w:eastAsia="Times New Roman" w:hAnsi="Times New Roman" w:cs="Times New Roman"/>
            <w:sz w:val="24"/>
            <w:szCs w:val="24"/>
          </w:rPr>
          <w:t>[</w:t>
        </w:r>
      </w:ins>
      <w:ins w:id="19" w:author="Nick DelGaudio" w:date="2023-02-06T16:21:00Z">
        <w:r w:rsidR="002A3A2A">
          <w:rPr>
            <w:rFonts w:ascii="Times New Roman" w:eastAsia="Times New Roman" w:hAnsi="Times New Roman" w:cs="Times New Roman"/>
            <w:i/>
            <w:sz w:val="24"/>
            <w:szCs w:val="24"/>
          </w:rPr>
          <w:t>municipality may choose to include either of the following:</w:t>
        </w:r>
      </w:ins>
      <w:ins w:id="20" w:author="Nick DelGaudio" w:date="2023-02-06T16:22:00Z">
        <w:r w:rsidR="00C57F4A">
          <w:rPr>
            <w:rFonts w:ascii="Times New Roman" w:eastAsia="Times New Roman" w:hAnsi="Times New Roman" w:cs="Times New Roman"/>
            <w:i/>
            <w:sz w:val="24"/>
            <w:szCs w:val="24"/>
          </w:rPr>
          <w:t xml:space="preserve"> </w:t>
        </w:r>
        <w:r w:rsidR="00C57F4A">
          <w:rPr>
            <w:rFonts w:ascii="Times New Roman" w:eastAsia="Times New Roman" w:hAnsi="Times New Roman" w:cs="Times New Roman"/>
            <w:sz w:val="24"/>
            <w:szCs w:val="24"/>
          </w:rPr>
          <w:t xml:space="preserve">Only time actually worked is considered for purposes of determining overtime compensation.  </w:t>
        </w:r>
        <w:r w:rsidR="00C57F4A">
          <w:rPr>
            <w:rFonts w:ascii="Times New Roman" w:eastAsia="Times New Roman" w:hAnsi="Times New Roman" w:cs="Times New Roman"/>
            <w:i/>
            <w:sz w:val="24"/>
            <w:szCs w:val="24"/>
          </w:rPr>
          <w:t>OR</w:t>
        </w:r>
      </w:ins>
      <w:ins w:id="21" w:author="Nick DelGaudio" w:date="2023-02-06T16:21:00Z">
        <w:r w:rsidR="002A3A2A">
          <w:rPr>
            <w:rFonts w:ascii="Times New Roman" w:eastAsia="Times New Roman" w:hAnsi="Times New Roman" w:cs="Times New Roman"/>
            <w:i/>
            <w:sz w:val="24"/>
            <w:szCs w:val="24"/>
          </w:rPr>
          <w:t xml:space="preserve">  </w:t>
        </w:r>
      </w:ins>
      <w:r w:rsidRPr="0081589F">
        <w:rPr>
          <w:rFonts w:ascii="Times New Roman" w:eastAsia="Times New Roman" w:hAnsi="Times New Roman" w:cs="Times New Roman"/>
          <w:sz w:val="24"/>
          <w:szCs w:val="24"/>
        </w:rPr>
        <w:t>Previously scheduled vacation time and holiday time are considered time worked for purposes of determining overtime compensation, but sick time and personal time are not.</w:t>
      </w:r>
      <w:ins w:id="22" w:author="Nick DelGaudio" w:date="2023-02-06T16:21:00Z">
        <w:r w:rsidR="00C57F4A">
          <w:rPr>
            <w:rFonts w:ascii="Times New Roman" w:eastAsia="Times New Roman" w:hAnsi="Times New Roman" w:cs="Times New Roman"/>
            <w:sz w:val="24"/>
            <w:szCs w:val="24"/>
          </w:rPr>
          <w:t xml:space="preserve"> </w:t>
        </w:r>
      </w:ins>
      <w:ins w:id="23" w:author="Nick DelGaudio" w:date="2023-02-06T10:41:00Z">
        <w:r w:rsidR="002A3A2A">
          <w:rPr>
            <w:rFonts w:ascii="Times New Roman" w:eastAsia="Times New Roman" w:hAnsi="Times New Roman" w:cs="Times New Roman"/>
            <w:sz w:val="24"/>
            <w:szCs w:val="24"/>
          </w:rPr>
          <w:t>]</w:t>
        </w:r>
      </w:ins>
      <w:del w:id="24" w:author="Nick DelGaudio" w:date="2023-02-06T10:41:00Z">
        <w:r w:rsidRPr="0081589F" w:rsidDel="009733C0">
          <w:rPr>
            <w:rFonts w:ascii="Times New Roman" w:eastAsia="Times New Roman" w:hAnsi="Times New Roman" w:cs="Times New Roman"/>
            <w:sz w:val="24"/>
            <w:szCs w:val="24"/>
          </w:rPr>
          <w:delText xml:space="preserve">     </w:delText>
        </w:r>
      </w:del>
    </w:p>
    <w:p w14:paraId="51DA4A61"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3E644082" w14:textId="77777777"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270B89D4" w14:textId="77777777" w:rsidR="00CA073E" w:rsidRPr="00D6276F" w:rsidRDefault="00CA073E" w:rsidP="001E0A37">
      <w:pPr>
        <w:pStyle w:val="Heading1"/>
      </w:pPr>
      <w:bookmarkStart w:id="25" w:name="_Toc27408854"/>
      <w:r w:rsidRPr="00D6276F">
        <w:t>Medical Benefits</w:t>
      </w:r>
      <w:bookmarkEnd w:id="25"/>
    </w:p>
    <w:p w14:paraId="00B35240"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7A67189E" w14:textId="73199BD2"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of any change in status (i.e., marriage, divorce, birth, adoption, death)</w:t>
      </w:r>
      <w:r w:rsidR="000A2FC2">
        <w:rPr>
          <w:rFonts w:ascii="Times New Roman" w:hAnsi="Times New Roman" w:cs="Times New Roman"/>
          <w:sz w:val="24"/>
          <w:szCs w:val="24"/>
        </w:rPr>
        <w:t xml:space="preserve"> within the time frame designed by the health benefit plan</w:t>
      </w:r>
      <w:r w:rsidRPr="00D6276F">
        <w:rPr>
          <w:rFonts w:ascii="Times New Roman" w:hAnsi="Times New Roman" w:cs="Times New Roman"/>
          <w:sz w:val="24"/>
          <w:szCs w:val="24"/>
        </w:rPr>
        <w:t xml:space="preserve"> that would affect any employer-provided health insurance.</w:t>
      </w:r>
      <w:r w:rsidR="000306FF">
        <w:rPr>
          <w:rFonts w:ascii="Times New Roman" w:hAnsi="Times New Roman" w:cs="Times New Roman"/>
          <w:sz w:val="24"/>
          <w:szCs w:val="24"/>
        </w:rPr>
        <w:t xml:space="preserve"> </w:t>
      </w:r>
      <w:r w:rsidR="000C48FB">
        <w:rPr>
          <w:rFonts w:ascii="Times New Roman" w:hAnsi="Times New Roman"/>
          <w:sz w:val="24"/>
          <w:szCs w:val="24"/>
        </w:rPr>
        <w:t>The Employer reserves the right to conduct a coverage audit to verify proper coverage for employees and eligible dependents.</w:t>
      </w:r>
      <w:r w:rsidR="00FB2429" w:rsidRPr="00D6276F">
        <w:rPr>
          <w:rFonts w:ascii="Times New Roman" w:hAnsi="Times New Roman" w:cs="Times New Roman"/>
          <w:sz w:val="24"/>
          <w:szCs w:val="24"/>
        </w:rPr>
        <w:t xml:space="preserve"> </w:t>
      </w:r>
    </w:p>
    <w:p w14:paraId="60286E8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7F5C46">
        <w:rPr>
          <w:rFonts w:ascii="Times New Roman" w:hAnsi="Times New Roman" w:cs="Times New Roman"/>
          <w:sz w:val="24"/>
          <w:szCs w:val="24"/>
        </w:rPr>
        <w:t>s</w:t>
      </w:r>
      <w:r w:rsidRPr="00D6276F">
        <w:rPr>
          <w:rFonts w:ascii="Times New Roman" w:hAnsi="Times New Roman" w:cs="Times New Roman"/>
          <w:sz w:val="24"/>
          <w:szCs w:val="24"/>
        </w:rPr>
        <w:t xml:space="preserve"> </w:t>
      </w:r>
      <w:r w:rsidR="007F5C46">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0A24B2C5"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3CEAE9DC"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ED19AE">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1B1A82E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631C938F"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insurance plans in accordance with current health plan documents. </w:t>
      </w:r>
      <w:r w:rsidR="00FB2429" w:rsidRPr="00D6276F">
        <w:rPr>
          <w:rFonts w:ascii="Times New Roman" w:hAnsi="Times New Roman" w:cs="Times New Roman"/>
          <w:sz w:val="24"/>
          <w:szCs w:val="24"/>
        </w:rPr>
        <w:t xml:space="preserve"> </w:t>
      </w:r>
      <w:r w:rsidR="00156D8B">
        <w:rPr>
          <w:rFonts w:ascii="Times New Roman" w:hAnsi="Times New Roman" w:cs="Times New Roman"/>
          <w:sz w:val="24"/>
          <w:szCs w:val="24"/>
        </w:rPr>
        <w:t>[NOTE: Municipalities may have hours</w:t>
      </w:r>
      <w:r w:rsidR="009B5538">
        <w:rPr>
          <w:rFonts w:ascii="Times New Roman" w:hAnsi="Times New Roman" w:cs="Times New Roman"/>
          <w:sz w:val="24"/>
          <w:szCs w:val="24"/>
        </w:rPr>
        <w:t>’</w:t>
      </w:r>
      <w:r w:rsidR="00156D8B">
        <w:rPr>
          <w:rFonts w:ascii="Times New Roman" w:hAnsi="Times New Roman" w:cs="Times New Roman"/>
          <w:sz w:val="24"/>
          <w:szCs w:val="24"/>
        </w:rPr>
        <w:t xml:space="preserve"> requirements lower than thirty (30) depending on their specific health insurance plans.] </w:t>
      </w:r>
    </w:p>
    <w:p w14:paraId="5A55C54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77DA642"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1A6002AD"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7053725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4C57AA4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5A2D8605"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F7B482F"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578CE8CC" w14:textId="77777777" w:rsidR="00E62CD9" w:rsidRDefault="00E62CD9" w:rsidP="005A3241">
      <w:pPr>
        <w:ind w:left="360"/>
        <w:jc w:val="both"/>
        <w:rPr>
          <w:rFonts w:ascii="Times New Roman" w:hAnsi="Times New Roman" w:cs="Times New Roman"/>
          <w:i/>
          <w:sz w:val="24"/>
          <w:szCs w:val="24"/>
          <w:u w:val="single"/>
        </w:rPr>
      </w:pPr>
      <w:r w:rsidRPr="008F632D">
        <w:rPr>
          <w:rFonts w:ascii="Times New Roman" w:hAnsi="Times New Roman" w:cs="Times New Roman"/>
          <w:sz w:val="24"/>
          <w:szCs w:val="24"/>
        </w:rPr>
        <w:t>[</w:t>
      </w:r>
      <w:r w:rsidRPr="0067682D">
        <w:rPr>
          <w:rFonts w:ascii="Times New Roman" w:hAnsi="Times New Roman" w:cs="Times New Roman"/>
          <w:i/>
          <w:sz w:val="24"/>
          <w:szCs w:val="24"/>
        </w:rPr>
        <w:t>T</w:t>
      </w:r>
      <w:r w:rsidRPr="008F632D">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8F632D">
        <w:rPr>
          <w:rFonts w:ascii="Times New Roman" w:hAnsi="Times New Roman" w:cs="Times New Roman"/>
          <w:i/>
          <w:sz w:val="24"/>
          <w:szCs w:val="24"/>
        </w:rPr>
        <w:t>:</w:t>
      </w:r>
    </w:p>
    <w:p w14:paraId="53CBBD04"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4A1F134D" w14:textId="77777777" w:rsidR="005463E4" w:rsidRPr="00D6276F" w:rsidRDefault="00CA073E" w:rsidP="008F632D">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25344A70"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2187FE1"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0EEC8BB"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4397A0A6" w14:textId="77777777" w:rsidR="00E62CD9" w:rsidRPr="00D6276F" w:rsidRDefault="00CA073E" w:rsidP="0005404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AFADDAB"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516A908" w14:textId="77777777"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015F95CA" w14:textId="77777777" w:rsidR="003303BB" w:rsidRPr="00D6276F" w:rsidRDefault="003303BB" w:rsidP="001E0A37">
      <w:pPr>
        <w:pStyle w:val="Heading1"/>
      </w:pPr>
      <w:bookmarkStart w:id="26" w:name="_Toc27408855"/>
      <w:r w:rsidRPr="00D6276F">
        <w:t>HIPAA Compliance</w:t>
      </w:r>
      <w:bookmarkEnd w:id="26"/>
    </w:p>
    <w:p w14:paraId="4B021FDA" w14:textId="77777777"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2B8CD440" w14:textId="77777777"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54B76953" w14:textId="77777777" w:rsidR="006F59CD" w:rsidRPr="00D6276F" w:rsidRDefault="006F59CD" w:rsidP="001E0A37">
      <w:pPr>
        <w:pStyle w:val="Heading1"/>
      </w:pPr>
      <w:bookmarkStart w:id="27" w:name="_Toc27408856"/>
      <w:r w:rsidRPr="00D6276F">
        <w:t>Workers</w:t>
      </w:r>
      <w:r w:rsidR="0016545A">
        <w:t>’</w:t>
      </w:r>
      <w:r w:rsidRPr="00D6276F">
        <w:t xml:space="preserve"> Compensation</w:t>
      </w:r>
      <w:bookmarkEnd w:id="27"/>
    </w:p>
    <w:p w14:paraId="1B507956" w14:textId="77777777" w:rsidR="00E40696" w:rsidRPr="00D6276F" w:rsidRDefault="00D334E1"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794B861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61644D37"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5FF312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B1E16DC"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1C5FB923"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1F4E2492"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13DDB901" w14:textId="77777777"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C0F052D"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27465076"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4F8992C9"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6BD113A4"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4EEB66A0"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7CCDF44" w14:textId="77777777"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99E170F"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59905620"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50E76EBE"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7BACF545"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1144E112"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1A7B220B"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00D5C3C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23C59E70"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F5BF80A"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36479CA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7452261B"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0E8CDFC9" w14:textId="77777777"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4D71CCCE" w14:textId="77777777"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21CAC9D0" w14:textId="77777777"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354A4790"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6894467C"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7DA81D9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35838E6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12FBFFE2"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0460C2F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B60E48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6F2BF4F1"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3F40EA72"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0F23D8CB"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6D40A8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48E398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13F0735D"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386EF66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13FB12BA"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A86805E"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64F757D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7FF278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4548B03E"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220A325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7C3982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1E37A62A"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109E268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BF71A7C"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7EE4C6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3B8A5A89"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01BFF0ED"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5C88451"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45C01A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2CFD9D04"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8890E7D"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CEBAAE6"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187D607F"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18080D54"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3790D708"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7F405D8"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7CF5A243"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4A96242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24730AD"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765EEA1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0D7DC316"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702318DD"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C021C56"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CB1CC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56C2D12D"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805EF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4055227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ADFA1F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CD0F6C">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5A0A367"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1D176594" w14:textId="77777777"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CD0F6C">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41DDE8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1EA9689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68EE453E" w14:textId="77777777" w:rsidR="003303BB" w:rsidRPr="00D6276F" w:rsidRDefault="003303BB" w:rsidP="00E40696">
      <w:pPr>
        <w:ind w:left="360"/>
        <w:jc w:val="both"/>
        <w:rPr>
          <w:rFonts w:ascii="Times New Roman" w:hAnsi="Times New Roman" w:cs="Times New Roman"/>
          <w:sz w:val="24"/>
          <w:szCs w:val="24"/>
        </w:rPr>
      </w:pPr>
    </w:p>
    <w:p w14:paraId="17E34CD1" w14:textId="77777777"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0606B9FB" w14:textId="77777777"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4B1993A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2F42FDE2" w14:textId="77777777"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38129D1F"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46B5ADF7"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3D2275D2"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6E0EBEAC"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5AC1B1CB"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42DFC2B5"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3D7B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0A7D8904"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53CE9D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387563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0CFE1587"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0A8CA2EE"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5053317E"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9E8EFC"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37E015B7"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2AADE1D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6BBE2FE6"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C221706" wp14:editId="22DA31B9">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4A62D"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A40843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81DF16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7B2594E" wp14:editId="0018C9AD">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E21DD"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FC2BCC8"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CD11F9E" w14:textId="77777777" w:rsidR="0037708D"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7DB6DDDE" w14:textId="77777777"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6B6A7605"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6E3E9F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1FD9823" wp14:editId="08C24997">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5FA5D"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6935C0"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263FFA37"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F6EE6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08DE2ED" wp14:editId="7E4752FE">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AA702"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C88B4E9"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039125C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26373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147E39F" wp14:editId="0DF3FC4B">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6BC71"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4DFE2B"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071C9ECD"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004D69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4227F31" wp14:editId="1A76729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E4F0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04A960EF"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70F870E3"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0AF4BAEA"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060F99EC"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1F90A41D"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2003E4FB"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69B3565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13DA2B9F"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50742C74"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F618FFE"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3C81F32"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61372FBB"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7CDDBA0B"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2EAB560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1D2EFCF7"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7E0F9976"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2888968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77F45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35090F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B03A996"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768DB29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82E18E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798977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73F7100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2053B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B7D6F3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261F838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180F60E"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DBC914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061E3FC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63A8F9F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B6C453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0B5A189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489890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1A3674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6E7DA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1BD6270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90D01D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4BE93D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E3A990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B7CDC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30CC20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6F25E73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0170BA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0ED43A4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C233C7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161A10FB"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7ECCE92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0025DBF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10A387E"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0BE1A70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7737FC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34FA92E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B8D4A9"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6AD21AA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1955415A"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D2CB17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2BC355B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7FBC7DA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105B436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6A1787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6B96B99A"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A060D8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834B29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38B3EFD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478C6E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054129B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2FEA242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79010BD"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687264C0"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4E5930E6"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CDEE73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30A3308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EB5D46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46C77E1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F89066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2C84D7D"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E3C850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569E204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951764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4533284E"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77A4CEA6"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B4881B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62EF69C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898A49A"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40A57BA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5BAF714" w14:textId="77777777" w:rsidR="00034FE7" w:rsidRPr="00034FE7" w:rsidRDefault="00216BBF"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6FA7ECB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27868BA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18311607"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2E26D399"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2290723F"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A7B9050"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7B585" wp14:editId="219B89E8">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D8C30"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5C1419"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47BBE0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70653E8" wp14:editId="78CDE82F">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5C4C0"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36D0B0"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F0D33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E514B6A" wp14:editId="5FC6CA31">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6EF99"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E3D8AB"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37FC0358"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5A191E09"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0A21BA9" w14:textId="77777777"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360BD473"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7EE20023" w14:textId="777777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847ABD7" wp14:editId="2098427B">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9997"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3F2C400B"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118062E7"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FA1AD41"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1880667D"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0E8950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5A9787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31C3FA44"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55EE55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4907DD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6386F08"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E085C26"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6C68A7B"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4664E216"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742489A"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E7F0E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112515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31867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BB8CC4"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6B140D3F"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7B4D261D"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9BC2D08"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4591A7A"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A491EF4"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62356036"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B8F546"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6A649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5481583F"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9597BD0"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48EF8499"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27BEB79A"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A965680"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1E8DE0D"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01234A5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25414515"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1D9B73C4"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6FB4D960"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08043A6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1EE8D7DF"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5403EAE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35587E0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65AE585B"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C808CCC"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7C5616A7"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1AA663F9"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7E7B7BA5"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DB004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34AF1113"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3B2EC54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0C539B5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24372BC"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9571A2"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53DCE" w14:textId="77777777"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6590B52A"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7B83085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6CE3C3A6"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78D5B39C"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39584EB3"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BCFF99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44A6605B"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CB68BD"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3F7DE0CB" w14:textId="77777777"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5B25A62F"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4E653C21"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1CC09CC6"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44B292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3B2754" wp14:editId="54606F4C">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4F9DA"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7276931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9F680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29A8FC7" wp14:editId="4E8A7E9D">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55DC1"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109E154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1BA333D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282527" wp14:editId="49261405">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F8DCE"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F0879E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633A43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4DAEF43" wp14:editId="6E19C94F">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43D34"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4D2E0E26"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7AE19461" w14:textId="77777777"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063F81"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79BF11D9"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21CB7CE"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12C42AFD"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AB1D486"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6332DD63"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1640E76"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68B8321"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11328705"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E4CD215" wp14:editId="14246F89">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DDDF3"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5A729239"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78607284"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27161BAE"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1630A114"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2A03EF3" w14:textId="77777777"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389BE371" w14:textId="77777777" w:rsidR="00496672" w:rsidRPr="00D6276F" w:rsidRDefault="00496672" w:rsidP="001E0A37">
      <w:pPr>
        <w:pStyle w:val="Heading1"/>
      </w:pPr>
      <w:bookmarkStart w:id="28" w:name="_Toc27408857"/>
      <w:r w:rsidRPr="00D6276F">
        <w:t>PAID HOLIDAYS POLICY</w:t>
      </w:r>
      <w:bookmarkEnd w:id="28"/>
    </w:p>
    <w:p w14:paraId="4F7146DC"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47B83379"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009B82BA"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68F2BD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436C712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23DE4D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0B81201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73B8E23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16CBBD0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211FE6C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5FE41D7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4D4BC75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F2AE4F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5B9DBBF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4D4067B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3AD7BCC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017234AE"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155B9988"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761DB139" w14:textId="77777777"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6C24D399"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5BD68ECA"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5130BF1D" w14:textId="77777777"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56208C4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9B38532" w14:textId="77777777" w:rsidR="00214E76" w:rsidRDefault="00214E76" w:rsidP="00214E76">
      <w:pPr>
        <w:pStyle w:val="Heading1"/>
      </w:pPr>
      <w:bookmarkStart w:id="29" w:name="_Toc27408858"/>
      <w:r>
        <w:t>Section Three: Leaves of Absence</w:t>
      </w:r>
      <w:bookmarkEnd w:id="29"/>
      <w:r>
        <w:br w:type="page"/>
      </w:r>
    </w:p>
    <w:p w14:paraId="3709A87B" w14:textId="77777777" w:rsidR="00066F7D" w:rsidRPr="00D6276F" w:rsidRDefault="00066F7D" w:rsidP="001E0A37">
      <w:pPr>
        <w:pStyle w:val="Heading1"/>
      </w:pPr>
      <w:bookmarkStart w:id="30" w:name="_Toc27408859"/>
      <w:r w:rsidRPr="00D6276F">
        <w:t>Vacation Leave Policy</w:t>
      </w:r>
      <w:bookmarkEnd w:id="30"/>
    </w:p>
    <w:p w14:paraId="08913DF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4702166D" w14:textId="77777777" w:rsidR="00842263" w:rsidRPr="008F632D" w:rsidRDefault="00842263" w:rsidP="00496672">
      <w:pPr>
        <w:jc w:val="both"/>
        <w:rPr>
          <w:rFonts w:ascii="Times New Roman" w:hAnsi="Times New Roman" w:cs="Times New Roman"/>
          <w:sz w:val="24"/>
          <w:szCs w:val="24"/>
        </w:rPr>
      </w:pPr>
      <w:r w:rsidRPr="008F632D">
        <w:rPr>
          <w:rFonts w:ascii="Times New Roman" w:hAnsi="Times New Roman" w:cs="Times New Roman"/>
          <w:sz w:val="24"/>
          <w:szCs w:val="24"/>
        </w:rPr>
        <w:t>[</w:t>
      </w:r>
      <w:r w:rsidRPr="008F632D">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36231F3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7C70CBE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0E4C529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2109185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F77EE5"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55CC075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0F432B1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ED9D7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262AF713"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5955526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3946B2E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84A02F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7A60764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61A74721"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6960B133" w14:textId="77777777" w:rsidR="00066F7D" w:rsidRPr="00D6276F" w:rsidRDefault="00066F7D" w:rsidP="001E0A37">
      <w:pPr>
        <w:pStyle w:val="Heading1"/>
      </w:pPr>
      <w:bookmarkStart w:id="31" w:name="_Toc27408860"/>
      <w:r w:rsidRPr="00D6276F">
        <w:t>Personal Day Policy</w:t>
      </w:r>
      <w:bookmarkEnd w:id="31"/>
    </w:p>
    <w:p w14:paraId="3D7AE72A"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092CD94" w14:textId="0E046AE0" w:rsidR="00E1342C" w:rsidRDefault="00066F7D" w:rsidP="00496672">
      <w:pPr>
        <w:jc w:val="both"/>
        <w:rPr>
          <w:ins w:id="32" w:author="Nick DelGaudio" w:date="2023-02-07T12:21:00Z"/>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del w:id="33" w:author="Nick DelGaudio" w:date="2023-02-07T12:23:00Z">
        <w:r w:rsidRPr="00D6276F" w:rsidDel="00E1342C">
          <w:rPr>
            <w:rFonts w:ascii="Times New Roman" w:hAnsi="Times New Roman" w:cs="Times New Roman"/>
            <w:sz w:val="24"/>
            <w:szCs w:val="24"/>
          </w:rPr>
          <w:delText xml:space="preserve">Any unused personal days are forfeited at the end of each calendar year. </w:delText>
        </w:r>
      </w:del>
    </w:p>
    <w:p w14:paraId="5699B165" w14:textId="4B48F57C" w:rsidR="00E1342C" w:rsidRDefault="00E1342C" w:rsidP="00496672">
      <w:pPr>
        <w:jc w:val="both"/>
        <w:rPr>
          <w:ins w:id="34" w:author="Nick DelGaudio" w:date="2023-02-07T12:23:00Z"/>
          <w:rFonts w:ascii="Times New Roman" w:hAnsi="Times New Roman"/>
          <w:sz w:val="24"/>
          <w:szCs w:val="24"/>
        </w:rPr>
      </w:pPr>
      <w:ins w:id="35" w:author="Nick DelGaudio" w:date="2023-02-07T12:21:00Z">
        <w:r w:rsidRPr="00D747F6">
          <w:rPr>
            <w:rFonts w:ascii="Times New Roman" w:hAnsi="Times New Roman"/>
            <w:sz w:val="24"/>
            <w:szCs w:val="24"/>
          </w:rPr>
          <w:t xml:space="preserve">Part-time employees receive pro-rated personal leave benefits. </w:t>
        </w:r>
        <w:r>
          <w:rPr>
            <w:rFonts w:ascii="Times New Roman" w:hAnsi="Times New Roman"/>
            <w:sz w:val="24"/>
            <w:szCs w:val="24"/>
          </w:rPr>
          <w:t xml:space="preserve"> </w:t>
        </w:r>
        <w:r w:rsidRPr="00D747F6">
          <w:rPr>
            <w:rFonts w:ascii="Times New Roman" w:hAnsi="Times New Roman"/>
            <w:sz w:val="24"/>
            <w:szCs w:val="24"/>
          </w:rPr>
          <w:t>Temporary and seasonal employees are not eligible for personal leave benefits.</w:t>
        </w:r>
      </w:ins>
    </w:p>
    <w:p w14:paraId="641CE8E0" w14:textId="1F3B1529" w:rsidR="00E1342C" w:rsidRDefault="00E1342C">
      <w:pPr>
        <w:jc w:val="both"/>
        <w:rPr>
          <w:ins w:id="36" w:author="Nick DelGaudio" w:date="2023-02-07T12:23:00Z"/>
          <w:rFonts w:ascii="Times New Roman" w:hAnsi="Times New Roman"/>
          <w:sz w:val="24"/>
          <w:szCs w:val="24"/>
        </w:rPr>
        <w:pPrChange w:id="37" w:author="Nick DelGaudio" w:date="2023-02-07T12:23:00Z">
          <w:pPr>
            <w:ind w:firstLine="720"/>
            <w:jc w:val="both"/>
          </w:pPr>
        </w:pPrChange>
      </w:pPr>
      <w:ins w:id="38" w:author="Nick DelGaudio" w:date="2023-02-07T12:23:00Z">
        <w:r w:rsidRPr="00D747F6">
          <w:rPr>
            <w:rFonts w:ascii="Times New Roman" w:hAnsi="Times New Roman"/>
            <w:sz w:val="24"/>
            <w:szCs w:val="24"/>
          </w:rPr>
          <w:t>An employee must apply for personal leave to his</w:t>
        </w:r>
        <w:r>
          <w:rPr>
            <w:rFonts w:ascii="Times New Roman" w:hAnsi="Times New Roman"/>
            <w:sz w:val="24"/>
            <w:szCs w:val="24"/>
          </w:rPr>
          <w:t>/</w:t>
        </w:r>
        <w:r w:rsidRPr="00D747F6">
          <w:rPr>
            <w:rFonts w:ascii="Times New Roman" w:hAnsi="Times New Roman"/>
            <w:sz w:val="24"/>
            <w:szCs w:val="24"/>
          </w:rPr>
          <w:t xml:space="preserve">her </w:t>
        </w:r>
        <w:r>
          <w:rPr>
            <w:rFonts w:ascii="Times New Roman" w:hAnsi="Times New Roman"/>
            <w:sz w:val="24"/>
            <w:szCs w:val="24"/>
          </w:rPr>
          <w:t>supervisor, in writing</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The employee must </w:t>
        </w:r>
        <w:r>
          <w:rPr>
            <w:rFonts w:ascii="Times New Roman" w:hAnsi="Times New Roman"/>
            <w:sz w:val="24"/>
            <w:szCs w:val="24"/>
          </w:rPr>
          <w:t xml:space="preserve">apply </w:t>
        </w:r>
        <w:r w:rsidRPr="00D747F6">
          <w:rPr>
            <w:rFonts w:ascii="Times New Roman" w:hAnsi="Times New Roman"/>
            <w:sz w:val="24"/>
            <w:szCs w:val="24"/>
          </w:rPr>
          <w:t>for it as far in advance as possible</w:t>
        </w:r>
        <w:r>
          <w:rPr>
            <w:rFonts w:ascii="Times New Roman" w:hAnsi="Times New Roman"/>
            <w:sz w:val="24"/>
            <w:szCs w:val="24"/>
          </w:rPr>
          <w:t>,</w:t>
        </w:r>
        <w:r w:rsidRPr="00D747F6">
          <w:rPr>
            <w:rFonts w:ascii="Times New Roman" w:hAnsi="Times New Roman"/>
            <w:sz w:val="24"/>
            <w:szCs w:val="24"/>
          </w:rPr>
          <w:t xml:space="preserve"> but not less than </w:t>
        </w:r>
        <w:r>
          <w:rPr>
            <w:rFonts w:ascii="Times New Roman" w:hAnsi="Times New Roman"/>
            <w:sz w:val="24"/>
            <w:szCs w:val="24"/>
          </w:rPr>
          <w:t>seventy-two (</w:t>
        </w:r>
        <w:r w:rsidRPr="00D747F6">
          <w:rPr>
            <w:rFonts w:ascii="Times New Roman" w:hAnsi="Times New Roman"/>
            <w:sz w:val="24"/>
            <w:szCs w:val="24"/>
          </w:rPr>
          <w:t>72</w:t>
        </w:r>
        <w:r>
          <w:rPr>
            <w:rFonts w:ascii="Times New Roman" w:hAnsi="Times New Roman"/>
            <w:sz w:val="24"/>
            <w:szCs w:val="24"/>
          </w:rPr>
          <w:t>)</w:t>
        </w:r>
        <w:r w:rsidRPr="00D747F6">
          <w:rPr>
            <w:rFonts w:ascii="Times New Roman" w:hAnsi="Times New Roman"/>
            <w:sz w:val="24"/>
            <w:szCs w:val="24"/>
          </w:rPr>
          <w:t xml:space="preserve"> hours</w:t>
        </w:r>
        <w:r>
          <w:rPr>
            <w:rFonts w:ascii="Times New Roman" w:hAnsi="Times New Roman"/>
            <w:sz w:val="24"/>
            <w:szCs w:val="24"/>
          </w:rPr>
          <w:t xml:space="preserve"> prior to the leave</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An employee may take personal leave only if </w:t>
        </w:r>
        <w:r>
          <w:rPr>
            <w:rFonts w:ascii="Times New Roman" w:hAnsi="Times New Roman"/>
            <w:sz w:val="24"/>
            <w:szCs w:val="24"/>
          </w:rPr>
          <w:t xml:space="preserve">his/her supervisor </w:t>
        </w:r>
        <w:r w:rsidRPr="00D747F6">
          <w:rPr>
            <w:rFonts w:ascii="Times New Roman" w:hAnsi="Times New Roman"/>
            <w:sz w:val="24"/>
            <w:szCs w:val="24"/>
          </w:rPr>
          <w:t xml:space="preserve">or designee approves and grants the leave. </w:t>
        </w:r>
        <w:r>
          <w:rPr>
            <w:rFonts w:ascii="Times New Roman" w:hAnsi="Times New Roman"/>
            <w:sz w:val="24"/>
            <w:szCs w:val="24"/>
          </w:rPr>
          <w:t xml:space="preserve"> </w:t>
        </w:r>
        <w:r w:rsidRPr="00D747F6">
          <w:rPr>
            <w:rFonts w:ascii="Times New Roman" w:hAnsi="Times New Roman"/>
            <w:sz w:val="24"/>
            <w:szCs w:val="24"/>
          </w:rPr>
          <w:t xml:space="preserve">No personal leave will be applied for, approved, or granted immediately before or after any vacation period, holiday period, or weekend, except under extraordinary circumstances. </w:t>
        </w:r>
      </w:ins>
    </w:p>
    <w:p w14:paraId="5630BA9C" w14:textId="77777777" w:rsidR="00E1342C" w:rsidRPr="00E1342C" w:rsidRDefault="00E1342C" w:rsidP="00E1342C">
      <w:pPr>
        <w:jc w:val="both"/>
        <w:rPr>
          <w:ins w:id="39" w:author="Nick DelGaudio" w:date="2023-02-07T12:24:00Z"/>
          <w:rFonts w:ascii="Times New Roman" w:hAnsi="Times New Roman" w:cs="Times New Roman"/>
          <w:sz w:val="24"/>
          <w:szCs w:val="24"/>
        </w:rPr>
      </w:pPr>
      <w:ins w:id="40" w:author="Nick DelGaudio" w:date="2023-02-07T12:24:00Z">
        <w:r w:rsidRPr="00D747F6">
          <w:rPr>
            <w:rFonts w:ascii="Times New Roman" w:hAnsi="Times New Roman"/>
            <w:sz w:val="24"/>
            <w:szCs w:val="24"/>
          </w:rPr>
          <w:t xml:space="preserve">Employees must take personal leave in the calendar year in which it is earned. </w:t>
        </w:r>
        <w:r>
          <w:rPr>
            <w:rFonts w:ascii="Times New Roman" w:hAnsi="Times New Roman"/>
            <w:sz w:val="24"/>
            <w:szCs w:val="24"/>
          </w:rPr>
          <w:t xml:space="preserve"> </w:t>
        </w:r>
      </w:ins>
      <w:ins w:id="41" w:author="Nick DelGaudio" w:date="2023-02-07T12:23:00Z">
        <w:r w:rsidRPr="00D6276F">
          <w:rPr>
            <w:rFonts w:ascii="Times New Roman" w:hAnsi="Times New Roman" w:cs="Times New Roman"/>
            <w:sz w:val="24"/>
            <w:szCs w:val="24"/>
          </w:rPr>
          <w:t>Any unused personal days are forfeited at the end of each calendar year.</w:t>
        </w:r>
      </w:ins>
      <w:ins w:id="42" w:author="Nick DelGaudio" w:date="2023-02-07T12:24:00Z">
        <w:r>
          <w:rPr>
            <w:rFonts w:ascii="Times New Roman" w:hAnsi="Times New Roman" w:cs="Times New Roman"/>
            <w:sz w:val="24"/>
            <w:szCs w:val="24"/>
          </w:rPr>
          <w:t xml:space="preserve"> </w:t>
        </w:r>
        <w:r w:rsidRPr="00E1342C">
          <w:rPr>
            <w:rFonts w:ascii="Times New Roman" w:hAnsi="Times New Roman" w:cs="Times New Roman"/>
            <w:sz w:val="24"/>
            <w:szCs w:val="24"/>
          </w:rPr>
          <w:t>Any employee who exhausts all of his or her personal leave in any one (1) year shall not be credited with additional paid personal leave until the beginning of the next calendar year.  An employee who has resigned, was dismissed or has otherwise been separated from employment will not be paid for any unused personal time.</w:t>
        </w:r>
      </w:ins>
    </w:p>
    <w:p w14:paraId="48FE7009" w14:textId="75060329" w:rsidR="00E1342C" w:rsidRPr="00D6276F" w:rsidRDefault="00E1342C" w:rsidP="00E1342C">
      <w:pPr>
        <w:jc w:val="both"/>
        <w:rPr>
          <w:rFonts w:ascii="Times New Roman" w:hAnsi="Times New Roman" w:cs="Times New Roman"/>
          <w:sz w:val="24"/>
          <w:szCs w:val="24"/>
        </w:rPr>
      </w:pPr>
    </w:p>
    <w:p w14:paraId="2490151E"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4686DFAA" w14:textId="77777777" w:rsidR="00A272D5" w:rsidRPr="00D6276F" w:rsidRDefault="00066F7D" w:rsidP="001E0A37">
      <w:pPr>
        <w:pStyle w:val="Heading1"/>
      </w:pPr>
      <w:bookmarkStart w:id="43" w:name="_Toc27408861"/>
      <w:r w:rsidRPr="00D6276F">
        <w:t>Sick Leave Policy</w:t>
      </w:r>
      <w:bookmarkEnd w:id="43"/>
    </w:p>
    <w:p w14:paraId="3F3F4656" w14:textId="77777777" w:rsidR="004E742F" w:rsidRPr="008F632D" w:rsidRDefault="004E742F" w:rsidP="004E742F">
      <w:pPr>
        <w:ind w:left="360"/>
        <w:jc w:val="both"/>
        <w:rPr>
          <w:rFonts w:ascii="Times New Roman" w:eastAsia="Calibri" w:hAnsi="Times New Roman" w:cs="Times New Roman"/>
          <w:i/>
          <w:sz w:val="24"/>
          <w:szCs w:val="24"/>
        </w:rPr>
      </w:pPr>
      <w:r w:rsidRPr="008F632D">
        <w:rPr>
          <w:rFonts w:ascii="Times New Roman" w:eastAsia="Calibri" w:hAnsi="Times New Roman" w:cs="Times New Roman"/>
          <w:i/>
          <w:sz w:val="24"/>
          <w:szCs w:val="24"/>
        </w:rPr>
        <w:t xml:space="preserve">[This policy is drafted in accordance with New Jersey’s Earned Sick Leave Law and shall apply only to employees who do not receive paid sick leave with full pay pursuant to any other law, rule, or regulation of this State, or who are covered under an applicable collective negotiations agreement.]  </w:t>
      </w:r>
    </w:p>
    <w:p w14:paraId="797A3950"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60F5BDBA"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4E7C789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82B018A"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44E6C5F4"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2D35AC0A" w14:textId="77777777" w:rsidR="00CA0E1A" w:rsidRDefault="004E742F" w:rsidP="004E742F">
      <w:pPr>
        <w:ind w:left="720"/>
        <w:jc w:val="both"/>
        <w:rPr>
          <w:ins w:id="44" w:author="Nick DelGaudio" w:date="2023-02-06T11:20:00Z"/>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 xml:space="preserve">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w:t>
      </w:r>
    </w:p>
    <w:p w14:paraId="6444EBAB" w14:textId="073D59D1" w:rsidR="004E742F" w:rsidRPr="004E742F" w:rsidRDefault="00CA0E1A" w:rsidP="004E742F">
      <w:pPr>
        <w:ind w:left="720"/>
        <w:jc w:val="both"/>
        <w:rPr>
          <w:rFonts w:ascii="Times New Roman" w:eastAsia="Calibri" w:hAnsi="Times New Roman" w:cs="Times New Roman"/>
          <w:sz w:val="24"/>
          <w:szCs w:val="24"/>
        </w:rPr>
      </w:pPr>
      <w:ins w:id="45" w:author="Nick DelGaudio" w:date="2023-02-06T11:20:00Z">
        <w:r>
          <w:rPr>
            <w:rFonts w:ascii="Times New Roman" w:eastAsia="Calibri" w:hAnsi="Times New Roman" w:cs="Times New Roman"/>
            <w:sz w:val="24"/>
            <w:szCs w:val="24"/>
          </w:rPr>
          <w:t>(5)</w:t>
        </w:r>
        <w:r>
          <w:rPr>
            <w:rFonts w:ascii="Times New Roman" w:eastAsia="Calibri" w:hAnsi="Times New Roman" w:cs="Times New Roman"/>
            <w:sz w:val="24"/>
            <w:szCs w:val="24"/>
          </w:rPr>
          <w:tab/>
        </w:r>
      </w:ins>
      <w:ins w:id="46" w:author="Nick DelGaudio" w:date="2023-02-06T11:21:00Z">
        <w:r w:rsidRPr="00CA0E1A">
          <w:rPr>
            <w:rFonts w:ascii="Times New Roman" w:eastAsia="Calibri" w:hAnsi="Times New Roman" w:cs="Times New Roman"/>
            <w:sz w:val="24"/>
            <w:szCs w:val="24"/>
          </w:rPr>
          <w:t>During a state of emergency declared by the Governor, or upon the recommendation, direction, or order of a healthcare provider or the Commissioner of Health or other authorized public official, the employee undergoes isolation or quarantine, or cares for a family member in quarantine, as a result of suspected exposure to a communicable disease and a finding by the provider or authority that the presence in the community of the employee or family member would jeopardize the health of others; or</w:t>
        </w:r>
      </w:ins>
      <w:del w:id="47" w:author="Nick DelGaudio" w:date="2023-02-06T11:20:00Z">
        <w:r w:rsidR="004E742F" w:rsidRPr="004E742F" w:rsidDel="00CA0E1A">
          <w:rPr>
            <w:rFonts w:ascii="Times New Roman" w:eastAsia="Calibri" w:hAnsi="Times New Roman" w:cs="Times New Roman"/>
            <w:sz w:val="24"/>
            <w:szCs w:val="24"/>
          </w:rPr>
          <w:delText>or</w:delText>
        </w:r>
      </w:del>
    </w:p>
    <w:p w14:paraId="4311EAA5" w14:textId="57AB5FA5"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w:t>
      </w:r>
      <w:ins w:id="48" w:author="Nick DelGaudio" w:date="2023-02-06T11:21:00Z">
        <w:r w:rsidR="00CA0E1A">
          <w:rPr>
            <w:rFonts w:ascii="Times New Roman" w:eastAsia="Calibri" w:hAnsi="Times New Roman" w:cs="Times New Roman"/>
            <w:sz w:val="24"/>
            <w:szCs w:val="24"/>
          </w:rPr>
          <w:t>6</w:t>
        </w:r>
      </w:ins>
      <w:del w:id="49" w:author="Nick DelGaudio" w:date="2023-02-06T11:21:00Z">
        <w:r w:rsidRPr="004E742F" w:rsidDel="00CA0E1A">
          <w:rPr>
            <w:rFonts w:ascii="Times New Roman" w:eastAsia="Calibri" w:hAnsi="Times New Roman" w:cs="Times New Roman"/>
            <w:sz w:val="24"/>
            <w:szCs w:val="24"/>
          </w:rPr>
          <w:delText>5</w:delText>
        </w:r>
      </w:del>
      <w:r w:rsidRPr="004E742F">
        <w:rPr>
          <w:rFonts w:ascii="Times New Roman" w:eastAsia="Calibri" w:hAnsi="Times New Roman" w:cs="Times New Roman"/>
          <w:sz w:val="24"/>
          <w:szCs w:val="24"/>
        </w:rPr>
        <w:t>)</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21638885" w14:textId="333DA591"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In regard to the above, the Employer requires three (3) days’ notice</w:t>
      </w:r>
      <w:ins w:id="50" w:author="Nick DelGaudio" w:date="2023-02-06T11:22:00Z">
        <w:r w:rsidR="00880DCB">
          <w:rPr>
            <w:rFonts w:ascii="Times New Roman" w:eastAsia="Calibri" w:hAnsi="Times New Roman" w:cs="Times New Roman"/>
            <w:sz w:val="24"/>
            <w:szCs w:val="24"/>
          </w:rPr>
          <w:t xml:space="preserve"> [</w:t>
        </w:r>
        <w:r w:rsidR="00880DCB">
          <w:rPr>
            <w:rFonts w:ascii="Times New Roman" w:eastAsia="Calibri" w:hAnsi="Times New Roman" w:cs="Times New Roman"/>
            <w:i/>
            <w:sz w:val="24"/>
            <w:szCs w:val="24"/>
          </w:rPr>
          <w:t>Note: municipalities</w:t>
        </w:r>
      </w:ins>
      <w:ins w:id="51" w:author="Nick DelGaudio" w:date="2023-02-06T11:23:00Z">
        <w:r w:rsidR="00880DCB">
          <w:rPr>
            <w:rFonts w:ascii="Times New Roman" w:eastAsia="Calibri" w:hAnsi="Times New Roman" w:cs="Times New Roman"/>
            <w:i/>
            <w:sz w:val="24"/>
            <w:szCs w:val="24"/>
          </w:rPr>
          <w:t xml:space="preserve"> may require notice of up to seven (7) calendar days for foreseeable leave]</w:t>
        </w:r>
      </w:ins>
      <w:ins w:id="52" w:author="Nick DelGaudio" w:date="2023-02-06T11:22:00Z">
        <w:r w:rsidR="00880DCB">
          <w:rPr>
            <w:rFonts w:ascii="Times New Roman" w:eastAsia="Calibri" w:hAnsi="Times New Roman" w:cs="Times New Roman"/>
            <w:i/>
            <w:sz w:val="24"/>
            <w:szCs w:val="24"/>
          </w:rPr>
          <w:t xml:space="preserve"> </w:t>
        </w:r>
      </w:ins>
      <w:r w:rsidRPr="004E742F">
        <w:rPr>
          <w:rFonts w:ascii="Times New Roman" w:eastAsia="Calibri" w:hAnsi="Times New Roman" w:cs="Times New Roman"/>
          <w:sz w:val="24"/>
          <w:szCs w:val="24"/>
        </w:rPr>
        <w:t xml:space="preserv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02792239"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w:t>
      </w:r>
      <w:r w:rsidR="008E1FF8">
        <w:rPr>
          <w:rFonts w:ascii="Times New Roman" w:eastAsia="Calibri" w:hAnsi="Times New Roman" w:cs="Times New Roman"/>
          <w:sz w:val="24"/>
          <w:szCs w:val="24"/>
        </w:rPr>
        <w:t>y required by federal or State l</w:t>
      </w:r>
      <w:r w:rsidRPr="004E742F">
        <w:rPr>
          <w:rFonts w:ascii="Times New Roman" w:eastAsia="Calibri" w:hAnsi="Times New Roman" w:cs="Times New Roman"/>
          <w:sz w:val="24"/>
          <w:szCs w:val="24"/>
        </w:rPr>
        <w:t>aws, or an applicable collective negotiations agreement.</w:t>
      </w:r>
    </w:p>
    <w:p w14:paraId="7C229841" w14:textId="77777777"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p>
    <w:p w14:paraId="5637F49E" w14:textId="77777777"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C9526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the specific terms of the collective </w:t>
      </w:r>
      <w:r w:rsidR="006651C7">
        <w:rPr>
          <w:rFonts w:ascii="Times New Roman" w:hAnsi="Times New Roman" w:cs="Times New Roman"/>
          <w:b/>
          <w:bCs/>
          <w:sz w:val="24"/>
          <w:szCs w:val="24"/>
          <w:u w:val="single"/>
        </w:rPr>
        <w:t>bargaining</w:t>
      </w:r>
      <w:r w:rsidRPr="00D6276F">
        <w:rPr>
          <w:rFonts w:ascii="Times New Roman" w:hAnsi="Times New Roman" w:cs="Times New Roman"/>
          <w:b/>
          <w:bCs/>
          <w:sz w:val="24"/>
          <w:szCs w:val="24"/>
          <w:u w:val="single"/>
        </w:rPr>
        <w:t xml:space="preserve"> agreement will control.</w:t>
      </w:r>
    </w:p>
    <w:p w14:paraId="3BB03DAC" w14:textId="77777777"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33AB504" w14:textId="77777777" w:rsidR="00A271FD" w:rsidRDefault="00A271FD" w:rsidP="001E0A37">
      <w:pPr>
        <w:pStyle w:val="Heading1"/>
        <w:rPr>
          <w:u w:color="000000"/>
        </w:rPr>
      </w:pPr>
      <w:bookmarkStart w:id="53" w:name="_Toc27408862"/>
      <w:r>
        <w:rPr>
          <w:u w:color="000000"/>
        </w:rPr>
        <w:t>donated leave program</w:t>
      </w:r>
      <w:bookmarkEnd w:id="53"/>
    </w:p>
    <w:p w14:paraId="2E3F49D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4D01CDB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593EFB2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60357D5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7F16C76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27EC8ED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3931830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3B7CC670"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3CD58C2E"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BE1E2D">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676FA4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40FBB43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133D5A7B"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33C4D28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20CCBD6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698B4C78"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200183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52F810D"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3A76BB05"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5C61C4">
        <w:rPr>
          <w:rFonts w:ascii="Times New Roman" w:eastAsia="Times New Roman" w:hAnsi="Times New Roman" w:cs="Times New Roman"/>
          <w:sz w:val="24"/>
          <w:szCs w:val="24"/>
          <w:u w:color="000000"/>
        </w:rPr>
        <w:t>or</w:t>
      </w:r>
      <w:r w:rsidR="00760724">
        <w:rPr>
          <w:rFonts w:ascii="Times New Roman" w:eastAsia="Times New Roman" w:hAnsi="Times New Roman" w:cs="Times New Roman"/>
          <w:sz w:val="24"/>
          <w:szCs w:val="24"/>
          <w:u w:color="000000"/>
        </w:rPr>
        <w:t xml:space="preserve"> 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77F18CD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08B55F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3207D1">
        <w:rPr>
          <w:rFonts w:ascii="Times New Roman" w:eastAsia="Times New Roman" w:hAnsi="Times New Roman" w:cs="Times New Roman"/>
          <w:sz w:val="24"/>
          <w:szCs w:val="24"/>
          <w:u w:color="000000"/>
        </w:rPr>
        <w:t>, the employee's family ma</w:t>
      </w:r>
      <w:r w:rsidRPr="00A271FD">
        <w:rPr>
          <w:rFonts w:ascii="Times New Roman" w:eastAsia="Times New Roman" w:hAnsi="Times New Roman" w:cs="Times New Roman"/>
          <w:sz w:val="24"/>
          <w:szCs w:val="24"/>
          <w:u w:color="000000"/>
        </w:rPr>
        <w:t xml:space="preserve">y consent on his or her behalf. </w:t>
      </w:r>
    </w:p>
    <w:p w14:paraId="311C0ACF"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1BD771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333C684D"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2. Leave Recipient may not collect t</w:t>
      </w:r>
      <w:r w:rsidR="00B27140">
        <w:rPr>
          <w:rFonts w:ascii="Times New Roman" w:eastAsia="Times New Roman" w:hAnsi="Times New Roman" w:cs="Times New Roman"/>
          <w:sz w:val="24"/>
          <w:szCs w:val="24"/>
          <w:u w:color="000000"/>
        </w:rPr>
        <w:t>emporary disability benefits (TDI</w:t>
      </w:r>
      <w:r w:rsidRPr="00A271FD">
        <w:rPr>
          <w:rFonts w:ascii="Times New Roman" w:eastAsia="Times New Roman" w:hAnsi="Times New Roman" w:cs="Times New Roman"/>
          <w:sz w:val="24"/>
          <w:szCs w:val="24"/>
          <w:u w:color="000000"/>
        </w:rPr>
        <w:t xml:space="preserve">) or worker's compensation insurance benefits while utilizing time donated. </w:t>
      </w:r>
    </w:p>
    <w:p w14:paraId="2F7A1BB4"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7A85980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22694B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4D233B38"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6. Leave Donor shall not revoke the leave donation. </w:t>
      </w:r>
    </w:p>
    <w:p w14:paraId="5BA3A2F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2FB0C75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2BDBF8A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6423E4">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30DEB9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in, or engaging in, an act of retaliation against an employee. </w:t>
      </w:r>
    </w:p>
    <w:p w14:paraId="6B9030E2"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15B0423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5EA0C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1F00C5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7BA41642" w14:textId="77777777"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60F6CC60" w14:textId="77777777" w:rsidR="00A271FD" w:rsidRDefault="00A271FD">
      <w:pPr>
        <w:rPr>
          <w:rFonts w:ascii="Times New Roman" w:eastAsia="Times New Roman" w:hAnsi="Times New Roman" w:cs="Times New Roman"/>
          <w:sz w:val="24"/>
          <w:szCs w:val="24"/>
          <w:u w:val="single" w:color="000000"/>
        </w:rPr>
      </w:pPr>
    </w:p>
    <w:p w14:paraId="770B5603" w14:textId="7777777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08EFBAD0"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6FDE6BA4"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2D4679E"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6997E7BF" w14:textId="77777777"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A271F1"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09F9DF14"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51EFC267"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7601D5D6"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3F756C93"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16D32ABB" w14:textId="77777777" w:rsidR="00121A01" w:rsidRDefault="00121A01" w:rsidP="00C030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3E1B0DEB" w14:textId="77777777"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2EF1BCE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4D790A4" wp14:editId="6CD4D46B">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E21AB"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AE7A250"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734A8EBB"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BE5FBD7" wp14:editId="00FB4166">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C3AFC"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E529A91"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2005F41"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3530B6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3E8DFCF" w14:textId="77777777"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67DED1ED"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6A28671C"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20894CF" wp14:editId="5E41B03A">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98A1E"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B087A3C"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F461A32"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3F67FE87"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139C5F61" w14:textId="77777777"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7103DA03"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3BCF93C2"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9127D03" wp14:editId="75528AB1">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0C510"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25645E4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1680C938"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A9FA7C0" wp14:editId="59F36FE7">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3DDF5"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5B42882"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4B82E1C9" w14:textId="7777777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771CBEB2"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24CCBB56"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B18D432" wp14:editId="329175DB">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DE650"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D3B91B4"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151A0D3"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163176C" wp14:editId="21863AF1">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282DB"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439390D9"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0F28B8A4"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8401CF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3EA3B161" w14:textId="77777777"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28D8AFEE"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E20133" w14:textId="77777777" w:rsidR="00AD4727" w:rsidRPr="00D6276F" w:rsidRDefault="00AE4A59" w:rsidP="00B51973">
      <w:pPr>
        <w:pStyle w:val="IntenseQuote"/>
      </w:pPr>
      <w:r w:rsidRPr="00D6276F">
        <w:t>Family and Medical Leave</w:t>
      </w:r>
    </w:p>
    <w:p w14:paraId="4854BCCC"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75DBAB9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07526C4B"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001121C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2C49D9C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2833DB1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6868F33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1D48955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495580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705F24A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0D0E6DF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“Next of kin” means the nearest blood relative of the individual. </w:t>
      </w:r>
    </w:p>
    <w:p w14:paraId="7D9D7F4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371D30">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1E2801B6"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7FD66AF8" w14:textId="4B080182"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“Serious Injury or Illness” means an injury or illness incurred by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member in the line of duty or on active duty in the Armed Forces, National Guard of Reserves, incurred in the line of duty on active duty or whose pre-existing condition has been aggravated by his/her active duty service, that may render the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medically unfit to perform the duties of the member’s office, grade, rank or rating. </w:t>
      </w:r>
    </w:p>
    <w:p w14:paraId="5FD2B3B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314544A1" w14:textId="77777777"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966A37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199D0F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04F176AF"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3E62D5D7"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70B27C44" w14:textId="0D2EC2DA"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5D6A4F">
        <w:rPr>
          <w:rFonts w:ascii="Times New Roman" w:hAnsi="Times New Roman" w:cs="Times New Roman"/>
          <w:sz w:val="24"/>
          <w:szCs w:val="24"/>
        </w:rPr>
        <w:t>employee and/or Covered Service</w:t>
      </w:r>
      <w:r w:rsidR="00E548B4">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0A563185" w14:textId="77777777"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7B675B0"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1DCDA786" w14:textId="3990C9C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ins w:id="54" w:author="Nick DelGaudio" w:date="2023-02-06T11:33:00Z">
        <w:r w:rsidR="008D3C39">
          <w:rPr>
            <w:rFonts w:ascii="Times New Roman" w:hAnsi="Times New Roman" w:cs="Times New Roman"/>
            <w:sz w:val="24"/>
            <w:szCs w:val="24"/>
          </w:rPr>
          <w:t>[</w:t>
        </w:r>
        <w:r w:rsidR="008D3C39">
          <w:rPr>
            <w:rFonts w:ascii="Times New Roman" w:hAnsi="Times New Roman" w:cs="Times New Roman"/>
            <w:i/>
            <w:sz w:val="24"/>
            <w:szCs w:val="24"/>
          </w:rPr>
          <w:t xml:space="preserve">municipality </w:t>
        </w:r>
      </w:ins>
      <w:ins w:id="55" w:author="Nick DelGaudio" w:date="2023-02-06T11:36:00Z">
        <w:r w:rsidR="00860358">
          <w:rPr>
            <w:rFonts w:ascii="Times New Roman" w:hAnsi="Times New Roman" w:cs="Times New Roman"/>
            <w:i/>
            <w:sz w:val="24"/>
            <w:szCs w:val="24"/>
          </w:rPr>
          <w:t>should</w:t>
        </w:r>
      </w:ins>
      <w:ins w:id="56" w:author="Nick DelGaudio" w:date="2023-02-06T11:33:00Z">
        <w:r w:rsidR="008D3C39">
          <w:rPr>
            <w:rFonts w:ascii="Times New Roman" w:hAnsi="Times New Roman" w:cs="Times New Roman"/>
            <w:i/>
            <w:sz w:val="24"/>
            <w:szCs w:val="24"/>
          </w:rPr>
          <w:t xml:space="preserve"> include one of the following provisions:</w:t>
        </w:r>
      </w:ins>
      <w:ins w:id="57" w:author="Nick DelGaudio" w:date="2023-02-06T11:32:00Z">
        <w:r w:rsidR="008D3C39">
          <w:rPr>
            <w:rFonts w:ascii="Times New Roman" w:hAnsi="Times New Roman" w:cs="Times New Roman"/>
            <w:sz w:val="24"/>
            <w:szCs w:val="24"/>
          </w:rPr>
          <w:t xml:space="preserve"> An employee will be required to use any available accumulated paid leave concurrently with the employee’s FMLA leave.</w:t>
        </w:r>
      </w:ins>
      <w:ins w:id="58" w:author="Nick DelGaudio" w:date="2023-02-06T11:33:00Z">
        <w:r w:rsidR="008D3C39">
          <w:rPr>
            <w:rFonts w:ascii="Times New Roman" w:hAnsi="Times New Roman" w:cs="Times New Roman"/>
            <w:sz w:val="24"/>
            <w:szCs w:val="24"/>
          </w:rPr>
          <w:t xml:space="preserve">  </w:t>
        </w:r>
        <w:r w:rsidR="008D3C39">
          <w:rPr>
            <w:rFonts w:ascii="Times New Roman" w:hAnsi="Times New Roman" w:cs="Times New Roman"/>
            <w:i/>
            <w:sz w:val="24"/>
            <w:szCs w:val="24"/>
          </w:rPr>
          <w:t>OR</w:t>
        </w:r>
        <w:r w:rsidR="008D3C39">
          <w:rPr>
            <w:rFonts w:ascii="Times New Roman" w:hAnsi="Times New Roman" w:cs="Times New Roman"/>
            <w:sz w:val="24"/>
            <w:szCs w:val="24"/>
          </w:rPr>
          <w:t xml:space="preserve">   An employee may choose to use any available accumulated paid leave concurrently with the employee’s FMLA leave.</w:t>
        </w:r>
      </w:ins>
      <w:ins w:id="59" w:author="Nick DelGaudio" w:date="2023-02-06T11:32:00Z">
        <w:r w:rsidR="008D3C39">
          <w:rPr>
            <w:rFonts w:ascii="Times New Roman" w:hAnsi="Times New Roman" w:cs="Times New Roman"/>
            <w:sz w:val="24"/>
            <w:szCs w:val="24"/>
          </w:rPr>
          <w:t>)</w:t>
        </w:r>
        <w:r w:rsidR="008D3C39" w:rsidRPr="001E0A37">
          <w:rPr>
            <w:rFonts w:ascii="Times New Roman" w:hAnsi="Times New Roman" w:cs="Times New Roman"/>
            <w:sz w:val="24"/>
            <w:szCs w:val="24"/>
          </w:rPr>
          <w:t xml:space="preserve"> </w:t>
        </w:r>
        <w:r w:rsidR="008D3C39">
          <w:rPr>
            <w:rFonts w:ascii="Times New Roman" w:hAnsi="Times New Roman" w:cs="Times New Roman"/>
            <w:sz w:val="24"/>
            <w:szCs w:val="24"/>
          </w:rPr>
          <w:t xml:space="preserve"> </w:t>
        </w:r>
      </w:ins>
    </w:p>
    <w:p w14:paraId="75A07733"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2809D039" w14:textId="55F5EAE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When medically necessary, leave taken because of a serious health condition of an employee or family member or to care for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1B85D561"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857A654"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5594D84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E432CA">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4A3A0E0F"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03A2F5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4337DB6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C82F4E">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C82F4E">
        <w:rPr>
          <w:rFonts w:ascii="Times New Roman" w:hAnsi="Times New Roman" w:cs="Times New Roman"/>
          <w:sz w:val="24"/>
          <w:szCs w:val="24"/>
        </w:rPr>
        <w:t xml:space="preserve">may </w:t>
      </w:r>
      <w:r w:rsidRPr="001E0A37">
        <w:rPr>
          <w:rFonts w:ascii="Times New Roman" w:hAnsi="Times New Roman" w:cs="Times New Roman"/>
          <w:sz w:val="24"/>
          <w:szCs w:val="24"/>
        </w:rPr>
        <w:t xml:space="preserve">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50E9B9DE" w14:textId="77777777" w:rsidR="00732688" w:rsidRPr="00F95134" w:rsidRDefault="008C0D7E" w:rsidP="008F632D">
      <w:pPr>
        <w:jc w:val="both"/>
        <w:rPr>
          <w:rFonts w:ascii="Times New Roman" w:hAnsi="Times New Roman" w:cs="Times New Roman"/>
          <w:bCs/>
          <w:sz w:val="24"/>
          <w:szCs w:val="24"/>
        </w:rPr>
      </w:pPr>
      <w:r w:rsidRPr="00F95134">
        <w:rPr>
          <w:rFonts w:ascii="Times New Roman" w:hAnsi="Times New Roman" w:cs="Times New Roman"/>
          <w:bCs/>
          <w:sz w:val="24"/>
          <w:szCs w:val="24"/>
          <w:u w:val="single"/>
        </w:rPr>
        <w:t>Family Temporary Disability</w:t>
      </w:r>
      <w:r w:rsidR="00215A5B" w:rsidRPr="00F95134">
        <w:rPr>
          <w:rFonts w:ascii="Times New Roman" w:hAnsi="Times New Roman" w:cs="Times New Roman"/>
          <w:bCs/>
          <w:sz w:val="24"/>
          <w:szCs w:val="24"/>
        </w:rPr>
        <w:t xml:space="preserve">.  </w:t>
      </w:r>
      <w:r w:rsidR="00732688" w:rsidRPr="00F95134">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w:t>
      </w:r>
      <w:del w:id="60" w:author="Nick DelGaudio" w:date="2023-02-06T11:37:00Z">
        <w:r w:rsidR="00732688" w:rsidRPr="00F95134" w:rsidDel="009833C6">
          <w:rPr>
            <w:rFonts w:ascii="Times New Roman" w:hAnsi="Times New Roman" w:cs="Times New Roman"/>
            <w:bCs/>
            <w:sz w:val="24"/>
            <w:szCs w:val="24"/>
          </w:rPr>
          <w:delText>six (6) weeks (</w:delText>
        </w:r>
      </w:del>
      <w:r w:rsidR="00732688" w:rsidRPr="00F95134">
        <w:rPr>
          <w:rFonts w:ascii="Times New Roman" w:hAnsi="Times New Roman" w:cs="Times New Roman"/>
          <w:bCs/>
          <w:sz w:val="24"/>
          <w:szCs w:val="24"/>
        </w:rPr>
        <w:t>twelve (12) weeks</w:t>
      </w:r>
      <w:del w:id="61" w:author="Nick DelGaudio" w:date="2023-02-06T11:37:00Z">
        <w:r w:rsidR="00732688" w:rsidRPr="00F95134" w:rsidDel="009833C6">
          <w:rPr>
            <w:rFonts w:ascii="Times New Roman" w:hAnsi="Times New Roman" w:cs="Times New Roman"/>
            <w:bCs/>
            <w:sz w:val="24"/>
            <w:szCs w:val="24"/>
          </w:rPr>
          <w:delText>, effective July 2020)</w:delText>
        </w:r>
      </w:del>
      <w:r w:rsidR="00732688" w:rsidRPr="00F95134">
        <w:rPr>
          <w:rFonts w:ascii="Times New Roman" w:hAnsi="Times New Roman" w:cs="Times New Roman"/>
          <w:bCs/>
          <w:sz w:val="24"/>
          <w:szCs w:val="24"/>
        </w:rPr>
        <w:t xml:space="preserve"> of Family Leave Insurance (“FLI”) payments through the State in a twelve (12) month period.  FLI is a monetary benefit paid by the State and not a separate leave entitlement, and will thus run concurrently with FMLA and/or </w:t>
      </w:r>
      <w:r w:rsidR="00670D2A">
        <w:rPr>
          <w:rFonts w:ascii="Times New Roman" w:hAnsi="Times New Roman" w:cs="Times New Roman"/>
          <w:bCs/>
          <w:sz w:val="24"/>
          <w:szCs w:val="24"/>
        </w:rPr>
        <w:t>NJ</w:t>
      </w:r>
      <w:r w:rsidR="00732688" w:rsidRPr="00F95134">
        <w:rPr>
          <w:rFonts w:ascii="Times New Roman" w:hAnsi="Times New Roman" w:cs="Times New Roman"/>
          <w:bCs/>
          <w:sz w:val="24"/>
          <w:szCs w:val="24"/>
        </w:rPr>
        <w:t>FLA leaves.</w:t>
      </w:r>
    </w:p>
    <w:p w14:paraId="318C4840" w14:textId="77777777"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6DBC877A" w14:textId="77777777" w:rsidR="002645A2" w:rsidRDefault="002645A2" w:rsidP="002645A2">
      <w:pPr>
        <w:pStyle w:val="Heading1"/>
      </w:pPr>
      <w:bookmarkStart w:id="62" w:name="_Toc27408863"/>
      <w:r w:rsidRPr="002645A2">
        <w:t>New Jersey Family Leave</w:t>
      </w:r>
      <w:bookmarkEnd w:id="62"/>
      <w:r w:rsidRPr="002645A2">
        <w:t xml:space="preserve"> </w:t>
      </w:r>
    </w:p>
    <w:p w14:paraId="74A6576A"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2C7486B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0D607159"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7E9218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F667176" w14:textId="77777777" w:rsidR="009833C6" w:rsidRDefault="002645A2" w:rsidP="002645A2">
      <w:pPr>
        <w:jc w:val="both"/>
        <w:rPr>
          <w:ins w:id="63" w:author="Nick DelGaudio" w:date="2023-02-06T11:38:00Z"/>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with a serious health condition</w:t>
      </w:r>
      <w:ins w:id="64" w:author="Nick DelGaudio" w:date="2023-02-06T11:38:00Z">
        <w:r w:rsidR="009833C6">
          <w:rPr>
            <w:rFonts w:ascii="Times New Roman" w:hAnsi="Times New Roman" w:cs="Times New Roman"/>
            <w:sz w:val="24"/>
            <w:szCs w:val="24"/>
          </w:rPr>
          <w:t>.</w:t>
        </w:r>
      </w:ins>
    </w:p>
    <w:p w14:paraId="5B01620E" w14:textId="6A78C464" w:rsidR="009833C6" w:rsidRPr="009833C6" w:rsidRDefault="009833C6">
      <w:pPr>
        <w:pStyle w:val="ListParagraph"/>
        <w:ind w:left="0"/>
        <w:jc w:val="both"/>
        <w:rPr>
          <w:ins w:id="65" w:author="Nick DelGaudio" w:date="2023-02-06T11:38:00Z"/>
          <w:rFonts w:ascii="Times New Roman" w:hAnsi="Times New Roman" w:cs="Times New Roman"/>
          <w:sz w:val="24"/>
          <w:szCs w:val="24"/>
          <w:rPrChange w:id="66" w:author="Nick DelGaudio" w:date="2023-02-06T11:39:00Z">
            <w:rPr>
              <w:ins w:id="67" w:author="Nick DelGaudio" w:date="2023-02-06T11:38:00Z"/>
            </w:rPr>
          </w:rPrChange>
        </w:rPr>
        <w:pPrChange w:id="68" w:author="Nick DelGaudio" w:date="2023-02-06T11:39:00Z">
          <w:pPr>
            <w:pStyle w:val="ListParagraph"/>
            <w:numPr>
              <w:numId w:val="67"/>
            </w:numPr>
            <w:ind w:hanging="360"/>
            <w:jc w:val="both"/>
          </w:pPr>
        </w:pPrChange>
      </w:pPr>
      <w:ins w:id="69" w:author="Nick DelGaudio" w:date="2023-02-06T11:39:00Z">
        <w:r w:rsidRPr="009833C6">
          <w:rPr>
            <w:rFonts w:ascii="Times New Roman" w:hAnsi="Times New Roman" w:cs="Times New Roman"/>
            <w:sz w:val="24"/>
            <w:szCs w:val="24"/>
          </w:rPr>
          <w:sym w:font="Symbol" w:char="F0B7"/>
        </w:r>
        <w:r>
          <w:rPr>
            <w:rFonts w:ascii="Times New Roman" w:hAnsi="Times New Roman" w:cs="Times New Roman"/>
            <w:sz w:val="24"/>
            <w:szCs w:val="24"/>
          </w:rPr>
          <w:t xml:space="preserve"> </w:t>
        </w:r>
      </w:ins>
      <w:ins w:id="70" w:author="Nick DelGaudio" w:date="2023-02-06T11:38:00Z">
        <w:r w:rsidRPr="009833C6">
          <w:rPr>
            <w:rFonts w:ascii="Times New Roman" w:hAnsi="Times New Roman" w:cs="Times New Roman"/>
            <w:sz w:val="24"/>
            <w:szCs w:val="24"/>
          </w:rPr>
          <w:t>In the event of a state of emergency declared by the Governor, or when indicated to be needed by the Commissioner of Health or other public health authority, an epidemic of a communicable disease, a known or suspected exposure to the communicable disease, or efforts to prevent spread of a communicable disease, which:</w:t>
        </w:r>
      </w:ins>
    </w:p>
    <w:p w14:paraId="436F5E6D" w14:textId="724F3E48" w:rsidR="009833C6" w:rsidRPr="009833C6" w:rsidRDefault="009833C6">
      <w:pPr>
        <w:pStyle w:val="ListParagraph"/>
        <w:jc w:val="both"/>
        <w:rPr>
          <w:ins w:id="71" w:author="Nick DelGaudio" w:date="2023-02-06T11:38:00Z"/>
          <w:rFonts w:ascii="Times New Roman" w:hAnsi="Times New Roman" w:cs="Times New Roman"/>
          <w:sz w:val="24"/>
          <w:szCs w:val="24"/>
          <w:rPrChange w:id="72" w:author="Nick DelGaudio" w:date="2023-02-06T11:39:00Z">
            <w:rPr>
              <w:ins w:id="73" w:author="Nick DelGaudio" w:date="2023-02-06T11:38:00Z"/>
            </w:rPr>
          </w:rPrChange>
        </w:rPr>
        <w:pPrChange w:id="74" w:author="Nick DelGaudio" w:date="2023-02-06T11:40:00Z">
          <w:pPr>
            <w:pStyle w:val="ListParagraph"/>
            <w:numPr>
              <w:numId w:val="67"/>
            </w:numPr>
            <w:ind w:hanging="360"/>
            <w:jc w:val="both"/>
          </w:pPr>
        </w:pPrChange>
      </w:pPr>
      <w:ins w:id="75" w:author="Nick DelGaudio" w:date="2023-02-06T11:38:00Z">
        <w:r w:rsidRPr="009833C6">
          <w:rPr>
            <w:rFonts w:ascii="Times New Roman" w:hAnsi="Times New Roman" w:cs="Times New Roman"/>
            <w:sz w:val="24"/>
            <w:szCs w:val="24"/>
          </w:rPr>
          <w:t>(i)</w:t>
        </w:r>
        <w:r w:rsidRPr="009833C6">
          <w:rPr>
            <w:rFonts w:ascii="Times New Roman" w:hAnsi="Times New Roman" w:cs="Times New Roman"/>
            <w:sz w:val="24"/>
            <w:szCs w:val="24"/>
          </w:rPr>
          <w:tab/>
          <w:t>requires in-home care or treatment of a child due to the closure of the school or place of care of the child of the employee, by order of a public official due to the epidemic or other public health emergency;</w:t>
        </w:r>
      </w:ins>
    </w:p>
    <w:p w14:paraId="187F84BB" w14:textId="32FF2FEE" w:rsidR="009833C6" w:rsidRPr="009833C6" w:rsidRDefault="009833C6">
      <w:pPr>
        <w:pStyle w:val="ListParagraph"/>
        <w:jc w:val="both"/>
        <w:rPr>
          <w:ins w:id="76" w:author="Nick DelGaudio" w:date="2023-02-06T11:38:00Z"/>
          <w:rFonts w:ascii="Times New Roman" w:hAnsi="Times New Roman" w:cs="Times New Roman"/>
          <w:sz w:val="24"/>
          <w:szCs w:val="24"/>
          <w:rPrChange w:id="77" w:author="Nick DelGaudio" w:date="2023-02-06T11:40:00Z">
            <w:rPr>
              <w:ins w:id="78" w:author="Nick DelGaudio" w:date="2023-02-06T11:38:00Z"/>
            </w:rPr>
          </w:rPrChange>
        </w:rPr>
        <w:pPrChange w:id="79" w:author="Nick DelGaudio" w:date="2023-02-06T11:40:00Z">
          <w:pPr>
            <w:pStyle w:val="ListParagraph"/>
            <w:numPr>
              <w:numId w:val="67"/>
            </w:numPr>
            <w:ind w:hanging="360"/>
            <w:jc w:val="both"/>
          </w:pPr>
        </w:pPrChange>
      </w:pPr>
      <w:ins w:id="80" w:author="Nick DelGaudio" w:date="2023-02-06T11:38:00Z">
        <w:r>
          <w:rPr>
            <w:rFonts w:ascii="Times New Roman" w:hAnsi="Times New Roman" w:cs="Times New Roman"/>
            <w:sz w:val="24"/>
            <w:szCs w:val="24"/>
          </w:rPr>
          <w:t>(ii</w:t>
        </w:r>
        <w:r w:rsidRPr="009833C6">
          <w:rPr>
            <w:rFonts w:ascii="Times New Roman" w:hAnsi="Times New Roman" w:cs="Times New Roman"/>
            <w:sz w:val="24"/>
            <w:szCs w:val="24"/>
          </w:rPr>
          <w:t xml:space="preserve">) </w:t>
        </w:r>
        <w:r w:rsidRPr="009833C6">
          <w:rPr>
            <w:rFonts w:ascii="Times New Roman" w:hAnsi="Times New Roman" w:cs="Times New Roman"/>
            <w:sz w:val="24"/>
            <w:szCs w:val="24"/>
          </w:rPr>
          <w:tab/>
          <w:t>prompts the issuance by a public health authority of a determination, including by mandatory quarantine, requiring or imposing responsive or prophylactic measures as a result of illness caused by an epidemic of a communicable disease or known or suspected exposure to the communicable disease because the presence in the community of a family member in need of care by the employee, would jeopardize the health of others; or</w:t>
        </w:r>
      </w:ins>
    </w:p>
    <w:p w14:paraId="55B7E260" w14:textId="2104E894" w:rsidR="002645A2" w:rsidRPr="009833C6" w:rsidRDefault="009833C6">
      <w:pPr>
        <w:pStyle w:val="ListParagraph"/>
        <w:jc w:val="both"/>
        <w:rPr>
          <w:rFonts w:ascii="Times New Roman" w:hAnsi="Times New Roman" w:cs="Times New Roman"/>
          <w:sz w:val="24"/>
          <w:szCs w:val="24"/>
          <w:rPrChange w:id="81" w:author="Nick DelGaudio" w:date="2023-02-06T11:38:00Z">
            <w:rPr/>
          </w:rPrChange>
        </w:rPr>
        <w:pPrChange w:id="82" w:author="Nick DelGaudio" w:date="2023-02-06T11:39:00Z">
          <w:pPr>
            <w:jc w:val="both"/>
          </w:pPr>
        </w:pPrChange>
      </w:pPr>
      <w:ins w:id="83" w:author="Nick DelGaudio" w:date="2023-02-06T11:38:00Z">
        <w:r>
          <w:rPr>
            <w:rFonts w:ascii="Times New Roman" w:hAnsi="Times New Roman" w:cs="Times New Roman"/>
            <w:sz w:val="24"/>
            <w:szCs w:val="24"/>
          </w:rPr>
          <w:t>(iii</w:t>
        </w:r>
        <w:r w:rsidRPr="009833C6">
          <w:rPr>
            <w:rFonts w:ascii="Times New Roman" w:hAnsi="Times New Roman" w:cs="Times New Roman"/>
            <w:sz w:val="24"/>
            <w:szCs w:val="24"/>
          </w:rPr>
          <w:t>)</w:t>
        </w:r>
        <w:r w:rsidRPr="009833C6">
          <w:rPr>
            <w:rFonts w:ascii="Times New Roman" w:hAnsi="Times New Roman" w:cs="Times New Roman"/>
            <w:sz w:val="24"/>
            <w:szCs w:val="24"/>
          </w:rPr>
          <w:tab/>
          <w:t>results in the recommendation of a health care provider or public health authority, that a family member in need of care by the employee voluntarily undergo self-quarantine as a result of suspected exposure to a communicable disease because the presence in the community of that family member in need of care by the employee, would jeopardize the health of others.</w:t>
        </w:r>
      </w:ins>
      <w:del w:id="84" w:author="Nick DelGaudio" w:date="2023-02-06T11:38:00Z">
        <w:r w:rsidR="002645A2" w:rsidRPr="009833C6" w:rsidDel="009833C6">
          <w:rPr>
            <w:rFonts w:ascii="Times New Roman" w:hAnsi="Times New Roman" w:cs="Times New Roman"/>
            <w:sz w:val="24"/>
            <w:szCs w:val="24"/>
            <w:rPrChange w:id="85" w:author="Nick DelGaudio" w:date="2023-02-06T11:38:00Z">
              <w:rPr/>
            </w:rPrChange>
          </w:rPr>
          <w:delText>.</w:delText>
        </w:r>
      </w:del>
      <w:r w:rsidR="002645A2" w:rsidRPr="009833C6">
        <w:rPr>
          <w:rFonts w:ascii="Times New Roman" w:hAnsi="Times New Roman" w:cs="Times New Roman"/>
          <w:sz w:val="24"/>
          <w:szCs w:val="24"/>
          <w:rPrChange w:id="86" w:author="Nick DelGaudio" w:date="2023-02-06T11:38:00Z">
            <w:rPr/>
          </w:rPrChange>
        </w:rPr>
        <w:t xml:space="preserve">  </w:t>
      </w:r>
    </w:p>
    <w:p w14:paraId="0A746EC5" w14:textId="244F4D63"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w:t>
      </w:r>
      <w:ins w:id="87" w:author="Nick DelGaudio" w:date="2023-02-06T11:40:00Z">
        <w:r w:rsidR="002E3DEE">
          <w:rPr>
            <w:rFonts w:ascii="Times New Roman" w:hAnsi="Times New Roman" w:cs="Times New Roman"/>
            <w:sz w:val="24"/>
            <w:szCs w:val="24"/>
          </w:rPr>
          <w:t xml:space="preserve">to care </w:t>
        </w:r>
      </w:ins>
      <w:r w:rsidRPr="002645A2">
        <w:rPr>
          <w:rFonts w:ascii="Times New Roman" w:hAnsi="Times New Roman" w:cs="Times New Roman"/>
          <w:sz w:val="24"/>
          <w:szCs w:val="24"/>
        </w:rPr>
        <w:t xml:space="preserve">for </w:t>
      </w:r>
      <w:del w:id="88" w:author="Nick DelGaudio" w:date="2023-02-06T11:40:00Z">
        <w:r w:rsidRPr="002645A2" w:rsidDel="002E3DEE">
          <w:rPr>
            <w:rFonts w:ascii="Times New Roman" w:hAnsi="Times New Roman" w:cs="Times New Roman"/>
            <w:sz w:val="24"/>
            <w:szCs w:val="24"/>
          </w:rPr>
          <w:delText>reasons above must</w:delText>
        </w:r>
      </w:del>
      <w:ins w:id="89" w:author="Nick DelGaudio" w:date="2023-02-06T11:40:00Z">
        <w:r w:rsidR="002E3DEE">
          <w:rPr>
            <w:rFonts w:ascii="Times New Roman" w:hAnsi="Times New Roman" w:cs="Times New Roman"/>
            <w:sz w:val="24"/>
            <w:szCs w:val="24"/>
          </w:rPr>
          <w:t>a newly born or adopted child or a child place into foster case with the employee</w:t>
        </w:r>
      </w:ins>
      <w:r w:rsidRPr="002645A2">
        <w:rPr>
          <w:rFonts w:ascii="Times New Roman" w:hAnsi="Times New Roman" w:cs="Times New Roman"/>
          <w:sz w:val="24"/>
          <w:szCs w:val="24"/>
        </w:rPr>
        <w:t xml:space="preserve"> </w:t>
      </w:r>
      <w:ins w:id="90" w:author="Nick DelGaudio" w:date="2023-02-06T11:41:00Z">
        <w:r w:rsidR="002E3DEE">
          <w:rPr>
            <w:rFonts w:ascii="Times New Roman" w:hAnsi="Times New Roman" w:cs="Times New Roman"/>
            <w:sz w:val="24"/>
            <w:szCs w:val="24"/>
          </w:rPr>
          <w:t xml:space="preserve">may </w:t>
        </w:r>
      </w:ins>
      <w:r w:rsidRPr="002645A2">
        <w:rPr>
          <w:rFonts w:ascii="Times New Roman" w:hAnsi="Times New Roman" w:cs="Times New Roman"/>
          <w:sz w:val="24"/>
          <w:szCs w:val="24"/>
        </w:rPr>
        <w:t>be consecutive</w:t>
      </w:r>
      <w:ins w:id="91" w:author="Nick DelGaudio" w:date="2023-02-06T11:41:00Z">
        <w:r w:rsidR="002E3DEE">
          <w:rPr>
            <w:rFonts w:ascii="Times New Roman" w:hAnsi="Times New Roman" w:cs="Times New Roman"/>
            <w:sz w:val="24"/>
            <w:szCs w:val="24"/>
          </w:rPr>
          <w:t xml:space="preserve"> or intermittent</w:t>
        </w:r>
      </w:ins>
      <w:r w:rsidRPr="002645A2">
        <w:rPr>
          <w:rFonts w:ascii="Times New Roman" w:hAnsi="Times New Roman" w:cs="Times New Roman"/>
          <w:sz w:val="24"/>
          <w:szCs w:val="24"/>
        </w:rPr>
        <w:t xml:space="preser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2FCA32A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B05847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1DB7764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2240C8A0" w14:textId="5D211F36"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t>
      </w:r>
      <w:del w:id="92" w:author="Nick DelGaudio" w:date="2023-02-06T16:29:00Z">
        <w:r w:rsidRPr="002645A2" w:rsidDel="000C45D0">
          <w:rPr>
            <w:rFonts w:ascii="Times New Roman" w:hAnsi="Times New Roman" w:cs="Times New Roman"/>
            <w:sz w:val="24"/>
            <w:szCs w:val="24"/>
          </w:rPr>
          <w:delText xml:space="preserve">weekly, [but not daily,] </w:delText>
        </w:r>
      </w:del>
      <w:r w:rsidRPr="002645A2">
        <w:rPr>
          <w:rFonts w:ascii="Times New Roman" w:hAnsi="Times New Roman" w:cs="Times New Roman"/>
          <w:sz w:val="24"/>
          <w:szCs w:val="24"/>
        </w:rPr>
        <w:t xml:space="preserve">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2A5D6543" w14:textId="678149BB"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w:t>
      </w:r>
      <w:del w:id="93" w:author="Nick DelGaudio" w:date="2023-02-06T11:41:00Z">
        <w:r w:rsidRPr="002645A2" w:rsidDel="002E3DEE">
          <w:rPr>
            <w:rFonts w:ascii="Times New Roman" w:hAnsi="Times New Roman" w:cs="Times New Roman"/>
            <w:sz w:val="24"/>
            <w:szCs w:val="24"/>
          </w:rPr>
          <w:delText xml:space="preserve"> in increments lasting at least one week, but less than </w:delText>
        </w:r>
        <w:r w:rsidDel="002E3DEE">
          <w:rPr>
            <w:rFonts w:ascii="Times New Roman" w:hAnsi="Times New Roman" w:cs="Times New Roman"/>
            <w:sz w:val="24"/>
            <w:szCs w:val="24"/>
          </w:rPr>
          <w:delText>twelve (</w:delText>
        </w:r>
        <w:r w:rsidRPr="002645A2" w:rsidDel="002E3DEE">
          <w:rPr>
            <w:rFonts w:ascii="Times New Roman" w:hAnsi="Times New Roman" w:cs="Times New Roman"/>
            <w:sz w:val="24"/>
            <w:szCs w:val="24"/>
          </w:rPr>
          <w:delText>12</w:delText>
        </w:r>
        <w:r w:rsidDel="002E3DEE">
          <w:rPr>
            <w:rFonts w:ascii="Times New Roman" w:hAnsi="Times New Roman" w:cs="Times New Roman"/>
            <w:sz w:val="24"/>
            <w:szCs w:val="24"/>
          </w:rPr>
          <w:delText>)</w:delText>
        </w:r>
        <w:r w:rsidRPr="002645A2" w:rsidDel="002E3DEE">
          <w:rPr>
            <w:rFonts w:ascii="Times New Roman" w:hAnsi="Times New Roman" w:cs="Times New Roman"/>
            <w:sz w:val="24"/>
            <w:szCs w:val="24"/>
          </w:rPr>
          <w:delText xml:space="preserve"> weeks in a consecutive </w:delText>
        </w:r>
        <w:r w:rsidDel="002E3DEE">
          <w:rPr>
            <w:rFonts w:ascii="Times New Roman" w:hAnsi="Times New Roman" w:cs="Times New Roman"/>
            <w:sz w:val="24"/>
            <w:szCs w:val="24"/>
          </w:rPr>
          <w:delText>twelve (</w:delText>
        </w:r>
        <w:r w:rsidRPr="002645A2" w:rsidDel="002E3DEE">
          <w:rPr>
            <w:rFonts w:ascii="Times New Roman" w:hAnsi="Times New Roman" w:cs="Times New Roman"/>
            <w:sz w:val="24"/>
            <w:szCs w:val="24"/>
          </w:rPr>
          <w:delText>12</w:delText>
        </w:r>
        <w:r w:rsidDel="002E3DEE">
          <w:rPr>
            <w:rFonts w:ascii="Times New Roman" w:hAnsi="Times New Roman" w:cs="Times New Roman"/>
            <w:sz w:val="24"/>
            <w:szCs w:val="24"/>
          </w:rPr>
          <w:delText xml:space="preserve">) </w:delText>
        </w:r>
        <w:r w:rsidRPr="002645A2" w:rsidDel="002E3DEE">
          <w:rPr>
            <w:rFonts w:ascii="Times New Roman" w:hAnsi="Times New Roman" w:cs="Times New Roman"/>
            <w:sz w:val="24"/>
            <w:szCs w:val="24"/>
          </w:rPr>
          <w:delText>month period,</w:delText>
        </w:r>
      </w:del>
      <w:r w:rsidRPr="002645A2">
        <w:rPr>
          <w:rFonts w:ascii="Times New Roman" w:hAnsi="Times New Roman" w:cs="Times New Roman"/>
          <w:sz w:val="24"/>
          <w:szCs w:val="24"/>
        </w:rPr>
        <w:t xml:space="preserve"> when medically necessary. </w:t>
      </w:r>
    </w:p>
    <w:p w14:paraId="5C028B9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8B1E7EF"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0C1BB1FD" w14:textId="2A19366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may</w:t>
      </w:r>
      <w:ins w:id="94" w:author="Nick DelGaudio" w:date="2023-02-06T11:42:00Z">
        <w:r w:rsidR="00AD2855">
          <w:rPr>
            <w:rFonts w:ascii="Times New Roman" w:hAnsi="Times New Roman" w:cs="Times New Roman"/>
            <w:sz w:val="24"/>
            <w:szCs w:val="24"/>
          </w:rPr>
          <w:t xml:space="preserve"> be required to or may</w:t>
        </w:r>
      </w:ins>
      <w:r w:rsidRPr="002645A2">
        <w:rPr>
          <w:rFonts w:ascii="Times New Roman" w:hAnsi="Times New Roman" w:cs="Times New Roman"/>
          <w:sz w:val="24"/>
          <w:szCs w:val="24"/>
        </w:rPr>
        <w:t xml:space="preserve"> choose to use accrued paid leave, concurrently with some or all of </w:t>
      </w:r>
      <w:r w:rsidR="006B2B30">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1D87FB8C" w14:textId="3B0A4515"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w:t>
      </w:r>
      <w:ins w:id="95" w:author="Nick DelGaudio" w:date="2023-02-06T11:42:00Z">
        <w:r w:rsidR="00AD2855">
          <w:rPr>
            <w:rFonts w:ascii="Times New Roman" w:hAnsi="Times New Roman" w:cs="Times New Roman"/>
            <w:sz w:val="24"/>
            <w:szCs w:val="24"/>
          </w:rPr>
          <w:t xml:space="preserve">  </w:t>
        </w:r>
        <w:r w:rsidR="00AD2855" w:rsidRPr="00AD2855">
          <w:rPr>
            <w:rFonts w:ascii="Times New Roman" w:hAnsi="Times New Roman" w:cs="Times New Roman"/>
            <w:sz w:val="24"/>
            <w:szCs w:val="24"/>
          </w:rPr>
          <w:t>For employees requesting leave on an intermittent basis, at least fifteen (15) days advance wr</w:t>
        </w:r>
        <w:r w:rsidR="00AD2855">
          <w:rPr>
            <w:rFonts w:ascii="Times New Roman" w:hAnsi="Times New Roman" w:cs="Times New Roman"/>
            <w:sz w:val="24"/>
            <w:szCs w:val="24"/>
          </w:rPr>
          <w:t xml:space="preserve">itten notice must be provided. </w:t>
        </w:r>
      </w:ins>
      <w:del w:id="96" w:author="Nick DelGaudio" w:date="2023-02-06T11:42:00Z">
        <w:r w:rsidRPr="002645A2" w:rsidDel="00AD2855">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04C9EC06" w14:textId="77777777"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leave regarding </w:t>
      </w:r>
      <w:r w:rsidR="00E1506C">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E1506C">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51706491"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BD56D2">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BD56D2">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BD56D2">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5FCEE5F7"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During </w:t>
      </w:r>
      <w:r w:rsidR="00F83A13">
        <w:rPr>
          <w:rFonts w:ascii="Times New Roman" w:hAnsi="Times New Roman" w:cs="Times New Roman"/>
          <w:sz w:val="24"/>
          <w:szCs w:val="24"/>
        </w:rPr>
        <w:t xml:space="preserve">a </w:t>
      </w:r>
      <w:r w:rsidRPr="002645A2">
        <w:rPr>
          <w:rFonts w:ascii="Times New Roman" w:hAnsi="Times New Roman" w:cs="Times New Roman"/>
          <w:sz w:val="24"/>
          <w:szCs w:val="24"/>
        </w:rPr>
        <w:t xml:space="preserve">family leave of absence, </w:t>
      </w:r>
      <w:r w:rsidR="00F83A13">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health benefits will be maintained under the same conditions as 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continued to work.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to return to work when </w:t>
      </w:r>
      <w:r w:rsidR="00F83A13">
        <w:rPr>
          <w:rFonts w:ascii="Times New Roman" w:hAnsi="Times New Roman" w:cs="Times New Roman"/>
          <w:sz w:val="24"/>
          <w:szCs w:val="24"/>
        </w:rPr>
        <w:t xml:space="preserve">his/her </w:t>
      </w:r>
      <w:r w:rsidRPr="002645A2">
        <w:rPr>
          <w:rFonts w:ascii="Times New Roman" w:hAnsi="Times New Roman" w:cs="Times New Roman"/>
          <w:sz w:val="24"/>
          <w:szCs w:val="24"/>
        </w:rPr>
        <w:t xml:space="preserve">family leave of absence ends,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be reinstated to the same or equivalent job with the same pay, benefits, and terms and conditions of employment.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not to return to work when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family leave of absence ends,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may be required to reimburse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for the health insurance premiums paid on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behalf during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leave of absence (except if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failure to return to work was caused by the continuation, recurrence, or onset of serious health </w:t>
      </w:r>
      <w:r w:rsidR="00C45554">
        <w:rPr>
          <w:rFonts w:ascii="Times New Roman" w:hAnsi="Times New Roman" w:cs="Times New Roman"/>
          <w:sz w:val="24"/>
          <w:szCs w:val="24"/>
        </w:rPr>
        <w:t>condition which would entitle the employee</w:t>
      </w:r>
      <w:r w:rsidRPr="002645A2">
        <w:rPr>
          <w:rFonts w:ascii="Times New Roman" w:hAnsi="Times New Roman" w:cs="Times New Roman"/>
          <w:sz w:val="24"/>
          <w:szCs w:val="24"/>
        </w:rPr>
        <w:t xml:space="preserve"> to a leave of absence under the law or other circumstances beyond </w:t>
      </w:r>
      <w:r w:rsidR="00C45554">
        <w:rPr>
          <w:rFonts w:ascii="Times New Roman" w:hAnsi="Times New Roman" w:cs="Times New Roman"/>
          <w:sz w:val="24"/>
          <w:szCs w:val="24"/>
        </w:rPr>
        <w:t>the employee’s</w:t>
      </w:r>
      <w:r w:rsidRPr="002645A2">
        <w:rPr>
          <w:rFonts w:ascii="Times New Roman" w:hAnsi="Times New Roman" w:cs="Times New Roman"/>
          <w:sz w:val="24"/>
          <w:szCs w:val="24"/>
        </w:rPr>
        <w:t xml:space="preserve"> control). </w:t>
      </w:r>
    </w:p>
    <w:p w14:paraId="1F592606"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sidR="00C45554">
        <w:rPr>
          <w:rFonts w:ascii="Times New Roman" w:hAnsi="Times New Roman" w:cs="Times New Roman"/>
          <w:sz w:val="24"/>
          <w:szCs w:val="24"/>
        </w:rPr>
        <w:t>s</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sidR="00F83A13">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3A14803C"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-provided leave available to </w:t>
      </w:r>
      <w:r w:rsidR="00C45554">
        <w:rPr>
          <w:rFonts w:ascii="Times New Roman" w:hAnsi="Times New Roman" w:cs="Times New Roman"/>
          <w:sz w:val="24"/>
          <w:szCs w:val="24"/>
        </w:rPr>
        <w:t>him/her</w:t>
      </w:r>
      <w:r w:rsidRPr="002645A2">
        <w:rPr>
          <w:rFonts w:ascii="Times New Roman" w:hAnsi="Times New Roman" w:cs="Times New Roman"/>
          <w:sz w:val="24"/>
          <w:szCs w:val="24"/>
        </w:rPr>
        <w:t xml:space="preserve">). </w:t>
      </w:r>
    </w:p>
    <w:p w14:paraId="3F883F49" w14:textId="77777777"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C45554">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68F0A3EA" w14:textId="6E1C9E05"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w:t>
      </w:r>
      <w:del w:id="97" w:author="Nick DelGaudio" w:date="2023-02-06T11:43:00Z">
        <w:r w:rsidR="0047027B" w:rsidRPr="0047027B" w:rsidDel="00AD2855">
          <w:rPr>
            <w:rFonts w:ascii="Times New Roman" w:hAnsi="Times New Roman" w:cs="Times New Roman"/>
            <w:bCs/>
            <w:sz w:val="24"/>
            <w:szCs w:val="24"/>
          </w:rPr>
          <w:delText>six (6) weeks (</w:delText>
        </w:r>
      </w:del>
      <w:r w:rsidR="0047027B" w:rsidRPr="0047027B">
        <w:rPr>
          <w:rFonts w:ascii="Times New Roman" w:hAnsi="Times New Roman" w:cs="Times New Roman"/>
          <w:bCs/>
          <w:sz w:val="24"/>
          <w:szCs w:val="24"/>
        </w:rPr>
        <w:t>twelve (12) weeks</w:t>
      </w:r>
      <w:ins w:id="98" w:author="Nick DelGaudio" w:date="2023-02-06T11:43:00Z">
        <w:r w:rsidR="00AD2855">
          <w:rPr>
            <w:rFonts w:ascii="Times New Roman" w:hAnsi="Times New Roman" w:cs="Times New Roman"/>
            <w:bCs/>
            <w:sz w:val="24"/>
            <w:szCs w:val="24"/>
          </w:rPr>
          <w:t xml:space="preserve"> </w:t>
        </w:r>
      </w:ins>
      <w:del w:id="99" w:author="Nick DelGaudio" w:date="2023-02-06T11:43:00Z">
        <w:r w:rsidR="0047027B" w:rsidRPr="0047027B" w:rsidDel="00AD2855">
          <w:rPr>
            <w:rFonts w:ascii="Times New Roman" w:hAnsi="Times New Roman" w:cs="Times New Roman"/>
            <w:bCs/>
            <w:sz w:val="24"/>
            <w:szCs w:val="24"/>
          </w:rPr>
          <w:delText xml:space="preserve">, effective July 2020) </w:delText>
        </w:r>
      </w:del>
      <w:r w:rsidR="0047027B" w:rsidRPr="0047027B">
        <w:rPr>
          <w:rFonts w:ascii="Times New Roman" w:hAnsi="Times New Roman" w:cs="Times New Roman"/>
          <w:bCs/>
          <w:sz w:val="24"/>
          <w:szCs w:val="24"/>
        </w:rPr>
        <w:t xml:space="preserve">of Family Leave Insurance (“FLI”) payments through the State in a twelve (12) month period.  FLI is a monetary benefit paid by the State and not a separate leave entitlement, and will thus run concurrently with FMLA and/or </w:t>
      </w:r>
      <w:r w:rsidR="00C45554">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72CD4463" w14:textId="77777777" w:rsidR="001F6B56"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 xml:space="preserve">job is </w:t>
      </w:r>
      <w:r w:rsidR="00D07C5C">
        <w:rPr>
          <w:rFonts w:ascii="Times New Roman" w:hAnsi="Times New Roman" w:cs="Times New Roman"/>
          <w:sz w:val="24"/>
          <w:szCs w:val="24"/>
        </w:rPr>
        <w:t xml:space="preserve">not protected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C577E2"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7D9504EC"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8EABA2F"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3FF57F01" w14:textId="77777777"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481632B6"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A458CB" w14:textId="77777777"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39EF341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8AD6597" w14:textId="77777777"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F1F1D89"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7BCD5C8"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262184B"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84AEFC1"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DDC985B"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02CD9B5A"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4CD795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9B456BE"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70B5F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D012016"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F38F30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6CFA038"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56424DEC"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48B43ECF" w14:textId="77777777" w:rsidR="00121A01" w:rsidRPr="00121A01" w:rsidRDefault="00121A01" w:rsidP="00C030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5DA7081"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81ACE84" w14:textId="77777777" w:rsidR="00121A01" w:rsidRPr="00121A01" w:rsidRDefault="00121A01" w:rsidP="00C030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67718CFF"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0A3AF3D3" w14:textId="77777777" w:rsidR="00121A01" w:rsidRPr="00121A01" w:rsidRDefault="00121A01" w:rsidP="00C030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2A109A">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w:t>
      </w:r>
    </w:p>
    <w:p w14:paraId="12A88952"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66A8D3F2" w14:textId="77777777"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2A109A">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75D7DDDA"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566E675"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7A416D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D0DAF3E"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5108B5A3"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58FE593" wp14:editId="6C6710D1">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58449"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62D1F6E"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C1BAA69" w14:textId="77777777" w:rsidR="00121A01" w:rsidRPr="00121A01" w:rsidRDefault="00121A01" w:rsidP="00C030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6C6543C0"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E5132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61BFF42"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B1C3CC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8FD08A7" wp14:editId="2E41C9B5">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07A7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055461CF"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138E8A4" w14:textId="77777777" w:rsidR="002D4C61" w:rsidRPr="002D4C61" w:rsidRDefault="00121A01" w:rsidP="00C030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w:t>
      </w:r>
      <w:r w:rsidR="001448D3">
        <w:rPr>
          <w:rFonts w:ascii="Times New Roman" w:eastAsia="Times New Roman" w:hAnsi="Times New Roman" w:cs="Times New Roman"/>
          <w:sz w:val="24"/>
          <w:szCs w:val="24"/>
        </w:rPr>
        <w:t xml:space="preserve">igency arising out of the fact </w:t>
      </w:r>
      <w:r w:rsidRPr="00121A01">
        <w:rPr>
          <w:rFonts w:ascii="Times New Roman" w:eastAsia="Times New Roman" w:hAnsi="Times New Roman" w:cs="Times New Roman"/>
          <w:sz w:val="24"/>
          <w:szCs w:val="24"/>
        </w:rPr>
        <w:t>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4F419606" w14:textId="77777777"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222531BC"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07F1ACB4"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7B19BB" w14:textId="77777777" w:rsidR="00121A01" w:rsidRPr="00121A01" w:rsidRDefault="00121A01" w:rsidP="00C030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696F871"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8C5FB43" w14:textId="77777777" w:rsidR="00121A01" w:rsidRDefault="00121A01" w:rsidP="00C030AD">
      <w:pPr>
        <w:widowControl w:val="0"/>
        <w:numPr>
          <w:ilvl w:val="1"/>
          <w:numId w:val="4"/>
        </w:numPr>
        <w:tabs>
          <w:tab w:val="left" w:pos="1272"/>
          <w:tab w:val="left" w:pos="2260"/>
          <w:tab w:val="left" w:pos="3700"/>
          <w:tab w:val="left" w:pos="5381"/>
        </w:tabs>
        <w:spacing w:after="0" w:line="240" w:lineRule="auto"/>
        <w:ind w:left="820" w:right="2696" w:hanging="280"/>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E452EFA"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F280D8E"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5E9CC72B"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3F919A8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E1378E"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0E1D239F"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EEC46DC"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19670CF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21690532"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54F9221C"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749E68EE" w14:textId="77777777"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7C2C6DB7"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79FE0A"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13A98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B5AE54E"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91B853A"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6FD2DC22"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0753EAEF"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3968799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80C5FA0" w14:textId="77777777"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0DBD86EC"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3AEDC0B6"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4E06C9B4"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7574D215" w14:textId="77777777"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1DAC6BB6"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7AACF729"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5892DC2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51397C3"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BB1C90A"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E7A5D1F" w14:textId="77777777"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825BE7">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17535BF6"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73FB9CD8" w14:textId="77777777"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6BCF851"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6A8EF9FD"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0A195274"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87CE311"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A1FBC1F" w14:textId="77777777"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6E80CCE6"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5E41730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CE3F2D5" wp14:editId="3FE79332">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83D90"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0FE623D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0AF8C7B8"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0512999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206B962" wp14:editId="4702C4BC">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550AC"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3599FA3C"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F21B03A"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7A72988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0423BDC" wp14:editId="17FF3F6A">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72D69"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9517B63"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5F73571"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57CA1DE5"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6308CD7" wp14:editId="7F97EAF2">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30AAD"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7FE9BEF7"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455015B2"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C5D3332"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0E81BD5D"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224A551B" w14:textId="7777777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18AFA8C1"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25E9B394"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19B08D7"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03AECBF1"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3D299F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216A7D04"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0D4AD0D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0A3A2EB5"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51E997C"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31F3320B"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9D39D8C"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264FDDA0" w14:textId="77777777" w:rsidR="00215A5B" w:rsidRPr="00D6276F" w:rsidRDefault="00215A5B" w:rsidP="00D57D11">
      <w:pPr>
        <w:pStyle w:val="Heading1"/>
      </w:pPr>
      <w:bookmarkStart w:id="100" w:name="_Toc27408864"/>
      <w:r w:rsidRPr="00D6276F">
        <w:t>Bereavement Leave</w:t>
      </w:r>
      <w:bookmarkEnd w:id="100"/>
    </w:p>
    <w:p w14:paraId="60F60DD4"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5A7D5B86"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sidR="00AB715B">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00AB715B" w:rsidRPr="00D747F6">
        <w:rPr>
          <w:rFonts w:ascii="Times New Roman" w:hAnsi="Times New Roman"/>
          <w:sz w:val="24"/>
          <w:szCs w:val="24"/>
        </w:rPr>
        <w:t>spouse’s aunt, uncle or grandparent</w:t>
      </w:r>
      <w:r w:rsidR="00AB715B">
        <w:rPr>
          <w:rFonts w:ascii="Times New Roman" w:hAnsi="Times New Roman"/>
          <w:sz w:val="24"/>
          <w:szCs w:val="24"/>
        </w:rPr>
        <w:t>.</w:t>
      </w:r>
    </w:p>
    <w:p w14:paraId="162D17E5" w14:textId="77777777" w:rsidR="00215A5B" w:rsidRPr="00AB715B" w:rsidRDefault="00AB715B" w:rsidP="008C0D7E">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00215A5B"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5AFA7B77"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565F64D0"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4AB5E93"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5D57ED2A"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1325434" w14:textId="77777777"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52D5109A" w14:textId="77777777" w:rsidR="002148A6" w:rsidRPr="00D6276F" w:rsidRDefault="00215A5B" w:rsidP="00D57D11">
      <w:pPr>
        <w:pStyle w:val="Heading1"/>
      </w:pPr>
      <w:bookmarkStart w:id="101" w:name="_Toc27408865"/>
      <w:r w:rsidRPr="00D6276F">
        <w:t>Military Service Leave Policy</w:t>
      </w:r>
      <w:bookmarkEnd w:id="101"/>
    </w:p>
    <w:p w14:paraId="52EAC93F" w14:textId="77777777"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143765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2C4D3DF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2A4EE78D"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3015D64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50C940C5"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53C6B88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09A11F22"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05340E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392C8C8F"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7D191F3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47CF75F2"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CEC8D37" w14:textId="77777777" w:rsidR="00974A58" w:rsidRDefault="00974A58" w:rsidP="00D57D11">
      <w:pPr>
        <w:pStyle w:val="Heading1"/>
      </w:pPr>
      <w:bookmarkStart w:id="102" w:name="_Toc27408866"/>
      <w:r w:rsidRPr="00974A58">
        <w:t>Jury Duty Leave</w:t>
      </w:r>
      <w:bookmarkEnd w:id="102"/>
    </w:p>
    <w:p w14:paraId="19F2820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0773E4FF"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0424CDE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12FCB4E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03B5819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6538B4F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4B82B2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6FFC671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410C89A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190A3F90"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9353401" w14:textId="77777777" w:rsidR="00FE1CF5" w:rsidRDefault="00FE1CF5" w:rsidP="00FE1CF5">
      <w:pPr>
        <w:pStyle w:val="Heading1"/>
      </w:pPr>
      <w:bookmarkStart w:id="103" w:name="_Toc27408867"/>
      <w:r>
        <w:t>Section Four: Personnel Rules and Regulations</w:t>
      </w:r>
      <w:bookmarkEnd w:id="103"/>
      <w:r>
        <w:br w:type="page"/>
      </w:r>
    </w:p>
    <w:p w14:paraId="4918E926" w14:textId="77777777" w:rsidR="00974A58" w:rsidRDefault="00974A58" w:rsidP="00D57D11">
      <w:pPr>
        <w:pStyle w:val="Heading1"/>
      </w:pPr>
      <w:bookmarkStart w:id="104" w:name="_Toc27408868"/>
      <w:r w:rsidRPr="00974A58">
        <w:t>Appearance</w:t>
      </w:r>
      <w:bookmarkEnd w:id="104"/>
    </w:p>
    <w:p w14:paraId="5BB52807"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4FCD6A7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167AFE00"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076F0F8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4AB2A8F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43091B8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F718698" w14:textId="77777777" w:rsidR="00974A58" w:rsidRDefault="004E6576"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514567C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4E6576">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6EAB5971"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E933292" w14:textId="77777777" w:rsidR="00974A58" w:rsidRPr="00974A58" w:rsidRDefault="00B51973" w:rsidP="00D57D11">
      <w:pPr>
        <w:pStyle w:val="Heading1"/>
      </w:pPr>
      <w:bookmarkStart w:id="105" w:name="_Toc27408869"/>
      <w:r>
        <w:t>ABSENTEEISM AND TARDINESS</w:t>
      </w:r>
      <w:bookmarkEnd w:id="105"/>
    </w:p>
    <w:p w14:paraId="3007E1E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3971629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4DDFD2E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1EAAF3E3" w14:textId="77777777"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1F5B0AA2"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02B3A10D" w14:textId="77777777" w:rsidR="00B24AB5" w:rsidRPr="00B24AB5" w:rsidRDefault="00B24AB5" w:rsidP="00D57D11">
      <w:pPr>
        <w:pStyle w:val="Heading1"/>
      </w:pPr>
      <w:bookmarkStart w:id="106" w:name="_Toc27408870"/>
      <w:r w:rsidRPr="00B24AB5">
        <w:rPr>
          <w:u w:color="000000"/>
        </w:rPr>
        <w:t>Alcohol and Drug-Free</w:t>
      </w:r>
      <w:r w:rsidRPr="00B24AB5">
        <w:rPr>
          <w:spacing w:val="-8"/>
          <w:u w:color="000000"/>
        </w:rPr>
        <w:t xml:space="preserve"> </w:t>
      </w:r>
      <w:r w:rsidRPr="00B24AB5">
        <w:rPr>
          <w:u w:color="000000"/>
        </w:rPr>
        <w:t>Workplace</w:t>
      </w:r>
      <w:bookmarkEnd w:id="106"/>
    </w:p>
    <w:p w14:paraId="40362C0A" w14:textId="77777777"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46390C" w:rsidRPr="0046390C">
        <w:rPr>
          <w:rFonts w:ascii="Times New Roman" w:eastAsia="Times New Roman" w:hAnsi="Times New Roman" w:cs="Times New Roman"/>
          <w:b/>
          <w:sz w:val="24"/>
          <w:szCs w:val="24"/>
        </w:rPr>
        <w:t>, as well as the attached CDL Drug and Alcohol Testing Policy (Appendix A)</w:t>
      </w:r>
      <w:r w:rsidR="0046390C">
        <w:rPr>
          <w:rFonts w:ascii="Times New Roman" w:eastAsia="Times New Roman" w:hAnsi="Times New Roman" w:cs="Times New Roman"/>
          <w:b/>
          <w:sz w:val="24"/>
          <w:szCs w:val="24"/>
        </w:rPr>
        <w:t>.</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79445DF0" w14:textId="77777777" w:rsidR="00B24AB5" w:rsidRDefault="00B24AB5" w:rsidP="00115B6E">
      <w:pPr>
        <w:widowControl w:val="0"/>
        <w:spacing w:before="7" w:after="0" w:line="240" w:lineRule="auto"/>
        <w:jc w:val="both"/>
        <w:rPr>
          <w:rFonts w:ascii="Times New Roman" w:eastAsia="Times New Roman" w:hAnsi="Times New Roman" w:cs="Times New Roman"/>
          <w:sz w:val="24"/>
          <w:szCs w:val="24"/>
        </w:rPr>
      </w:pPr>
    </w:p>
    <w:p w14:paraId="4ED4BD04" w14:textId="77777777" w:rsidR="00C079F5" w:rsidRDefault="00C079F5" w:rsidP="00115B6E">
      <w:pPr>
        <w:widowControl w:val="0"/>
        <w:spacing w:before="7" w:after="0" w:line="240" w:lineRule="auto"/>
        <w:jc w:val="both"/>
        <w:rPr>
          <w:rFonts w:ascii="Times New Roman" w:eastAsia="Times New Roman" w:hAnsi="Times New Roman" w:cs="Times New Roman"/>
          <w:sz w:val="24"/>
          <w:szCs w:val="24"/>
        </w:rPr>
      </w:pPr>
    </w:p>
    <w:p w14:paraId="526433F8" w14:textId="77777777" w:rsidR="00C079F5" w:rsidRPr="004858EF" w:rsidRDefault="00C079F5" w:rsidP="00C079F5">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692A920C" w14:textId="77777777" w:rsidR="00C079F5" w:rsidRPr="004858EF" w:rsidRDefault="00C079F5" w:rsidP="00C079F5">
      <w:pPr>
        <w:spacing w:after="0" w:line="240" w:lineRule="auto"/>
        <w:jc w:val="center"/>
        <w:rPr>
          <w:rFonts w:ascii="Times New Roman" w:eastAsia="Times New Roman" w:hAnsi="Times New Roman" w:cs="Times New Roman"/>
        </w:rPr>
      </w:pPr>
    </w:p>
    <w:p w14:paraId="2131D83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104061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0DB6D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4D05D0D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32AEC6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50BB1842"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349E7FB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3F961387"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7B77F4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43ED2B73"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CA8A20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6C5D03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74E6E32"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26E640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6A3A65D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5D616CC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D96E44F"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20C1989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E08D1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734F39CA" w14:textId="77777777" w:rsidR="00C079F5" w:rsidRDefault="00C079F5" w:rsidP="00C079F5">
      <w:pPr>
        <w:spacing w:after="0" w:line="240" w:lineRule="auto"/>
        <w:jc w:val="both"/>
        <w:rPr>
          <w:rFonts w:ascii="Times New Roman" w:eastAsia="Times New Roman" w:hAnsi="Times New Roman" w:cs="Times New Roman"/>
          <w:sz w:val="24"/>
          <w:szCs w:val="24"/>
        </w:rPr>
      </w:pPr>
    </w:p>
    <w:p w14:paraId="41690287" w14:textId="77777777" w:rsidR="00D83D83" w:rsidRDefault="00D83D83" w:rsidP="00C079F5">
      <w:pPr>
        <w:spacing w:after="0" w:line="240" w:lineRule="auto"/>
        <w:jc w:val="both"/>
        <w:rPr>
          <w:rFonts w:ascii="Times New Roman" w:eastAsia="Times New Roman" w:hAnsi="Times New Roman" w:cs="Times New Roman"/>
          <w:sz w:val="24"/>
          <w:szCs w:val="24"/>
        </w:rPr>
      </w:pPr>
    </w:p>
    <w:p w14:paraId="7492D087" w14:textId="77777777" w:rsidR="00D83D83" w:rsidRPr="004858EF" w:rsidRDefault="00D83D83" w:rsidP="00C079F5">
      <w:pPr>
        <w:spacing w:after="0" w:line="240" w:lineRule="auto"/>
        <w:jc w:val="both"/>
        <w:rPr>
          <w:rFonts w:ascii="Times New Roman" w:eastAsia="Times New Roman" w:hAnsi="Times New Roman" w:cs="Times New Roman"/>
          <w:sz w:val="24"/>
          <w:szCs w:val="24"/>
        </w:rPr>
      </w:pPr>
    </w:p>
    <w:p w14:paraId="3F56C2E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HOW DO WE TEST?</w:t>
      </w:r>
    </w:p>
    <w:p w14:paraId="7E80EF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380BA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6C7EA57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19EF3E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5A0033A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4CA206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6949D2A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02241B4" w14:textId="508201C4" w:rsidR="00C079F5" w:rsidRDefault="00C079F5" w:rsidP="00C079F5">
      <w:pPr>
        <w:spacing w:after="0" w:line="240" w:lineRule="auto"/>
        <w:jc w:val="both"/>
        <w:rPr>
          <w:ins w:id="107" w:author="Nick DelGaudio" w:date="2023-02-06T12:04:00Z"/>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A9591B">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A9591B">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ins w:id="108" w:author="Nick DelGaudio" w:date="2023-02-06T12:04:00Z">
        <w:r w:rsidR="00707DE9">
          <w:rPr>
            <w:rFonts w:ascii="Times New Roman" w:eastAsia="Times New Roman" w:hAnsi="Times New Roman" w:cs="Times New Roman"/>
            <w:sz w:val="24"/>
            <w:szCs w:val="24"/>
          </w:rPr>
          <w:t xml:space="preserve"> </w:t>
        </w:r>
      </w:ins>
    </w:p>
    <w:p w14:paraId="268AA99A" w14:textId="309933EA" w:rsidR="00707DE9" w:rsidRDefault="00707DE9" w:rsidP="00C079F5">
      <w:pPr>
        <w:spacing w:after="0" w:line="240" w:lineRule="auto"/>
        <w:jc w:val="both"/>
        <w:rPr>
          <w:ins w:id="109" w:author="Nick DelGaudio" w:date="2023-02-06T12:04:00Z"/>
          <w:rFonts w:ascii="Times New Roman" w:eastAsia="Times New Roman" w:hAnsi="Times New Roman" w:cs="Times New Roman"/>
          <w:sz w:val="24"/>
          <w:szCs w:val="24"/>
        </w:rPr>
      </w:pPr>
    </w:p>
    <w:p w14:paraId="02706360" w14:textId="77777777" w:rsidR="00E1206A" w:rsidRDefault="00E1206A" w:rsidP="00E1206A">
      <w:pPr>
        <w:spacing w:after="0" w:line="240" w:lineRule="auto"/>
        <w:jc w:val="both"/>
        <w:rPr>
          <w:ins w:id="110" w:author="Nick DelGaudio" w:date="2023-04-20T10:53:00Z"/>
          <w:rFonts w:ascii="Times New Roman" w:eastAsia="Times New Roman" w:hAnsi="Times New Roman" w:cs="Times New Roman"/>
          <w:sz w:val="24"/>
          <w:szCs w:val="24"/>
        </w:rPr>
      </w:pPr>
      <w:ins w:id="111" w:author="Nick DelGaudio" w:date="2023-04-20T10:53:00Z">
        <w:r>
          <w:rPr>
            <w:rFonts w:ascii="Times New Roman" w:eastAsia="Times New Roman" w:hAnsi="Times New Roman" w:cs="Times New Roman"/>
            <w:sz w:val="24"/>
            <w:szCs w:val="24"/>
          </w:rPr>
          <w:t xml:space="preserve">As it relates to cannabis, an employee will be subject to adverse action if there is both a positive drug test, confirmed by a licensed laboratory, and a determination of reasonable suspicion based on documentation of physical signs or other evidence of impairment during the employee’s work hours.  When the New Jersey Cannabis Regulatory Commission issues standards for certification of a Workplace Impairment Recognition Expert (“WIRE”), an employee will be subject to adverse action if there is both a positive drug test and a physical evaluation by a WIRE.  </w:t>
        </w:r>
      </w:ins>
    </w:p>
    <w:p w14:paraId="5B1F78F9" w14:textId="215A443E" w:rsidR="00640BE6" w:rsidRDefault="00D4362E" w:rsidP="00C079F5">
      <w:pPr>
        <w:spacing w:after="0" w:line="240" w:lineRule="auto"/>
        <w:jc w:val="both"/>
        <w:rPr>
          <w:ins w:id="112" w:author="Nick DelGaudio" w:date="2023-02-17T15:03:00Z"/>
          <w:rFonts w:ascii="Times New Roman" w:eastAsia="Times New Roman" w:hAnsi="Times New Roman" w:cs="Times New Roman"/>
          <w:sz w:val="24"/>
          <w:szCs w:val="24"/>
        </w:rPr>
      </w:pPr>
      <w:ins w:id="113" w:author="Nick DelGaudio" w:date="2023-02-06T12:14:00Z">
        <w:r>
          <w:rPr>
            <w:rFonts w:ascii="Times New Roman" w:eastAsia="Times New Roman" w:hAnsi="Times New Roman" w:cs="Times New Roman"/>
            <w:sz w:val="24"/>
            <w:szCs w:val="24"/>
          </w:rPr>
          <w:t xml:space="preserve"> </w:t>
        </w:r>
      </w:ins>
    </w:p>
    <w:p w14:paraId="00696FFA" w14:textId="20C9127D" w:rsidR="00707DE9" w:rsidRPr="004858EF" w:rsidRDefault="00D4362E" w:rsidP="00C079F5">
      <w:pPr>
        <w:spacing w:after="0" w:line="240" w:lineRule="auto"/>
        <w:jc w:val="both"/>
        <w:rPr>
          <w:rFonts w:ascii="Times New Roman" w:eastAsia="Times New Roman" w:hAnsi="Times New Roman" w:cs="Times New Roman"/>
          <w:sz w:val="24"/>
          <w:szCs w:val="24"/>
        </w:rPr>
      </w:pPr>
      <w:ins w:id="114" w:author="Nick DelGaudio" w:date="2023-02-06T12:15:00Z">
        <w:r>
          <w:rPr>
            <w:rFonts w:ascii="Times New Roman" w:eastAsia="Times New Roman" w:hAnsi="Times New Roman" w:cs="Times New Roman"/>
            <w:sz w:val="24"/>
            <w:szCs w:val="24"/>
          </w:rPr>
          <w:t>Applicants for non-CDL positions will not be denied employment based solely on a positive pre-em</w:t>
        </w:r>
        <w:r w:rsidR="00640BE6">
          <w:rPr>
            <w:rFonts w:ascii="Times New Roman" w:eastAsia="Times New Roman" w:hAnsi="Times New Roman" w:cs="Times New Roman"/>
            <w:sz w:val="24"/>
            <w:szCs w:val="24"/>
          </w:rPr>
          <w:t>ployment drug test for cannabis</w:t>
        </w:r>
      </w:ins>
      <w:ins w:id="115" w:author="Nick DelGaudio" w:date="2023-02-17T15:24:00Z">
        <w:r w:rsidR="00495099">
          <w:rPr>
            <w:rFonts w:ascii="Times New Roman" w:eastAsia="Times New Roman" w:hAnsi="Times New Roman" w:cs="Times New Roman"/>
            <w:sz w:val="24"/>
            <w:szCs w:val="24"/>
          </w:rPr>
          <w:t>, except</w:t>
        </w:r>
      </w:ins>
      <w:ins w:id="116" w:author="Nick DelGaudio" w:date="2023-02-06T12:14:00Z">
        <w:r w:rsidR="00640BE6">
          <w:rPr>
            <w:rFonts w:ascii="Times New Roman" w:eastAsia="Times New Roman" w:hAnsi="Times New Roman" w:cs="Times New Roman"/>
            <w:sz w:val="24"/>
            <w:szCs w:val="24"/>
          </w:rPr>
          <w:t xml:space="preserve"> for law enforcement officers assigned to a federal task force, holding a federally regulated license requiring testing, or applying to an agency that is specifically required to test </w:t>
        </w:r>
      </w:ins>
      <w:ins w:id="117" w:author="Nick DelGaudio" w:date="2023-02-17T15:25:00Z">
        <w:r w:rsidR="003C73E9">
          <w:rPr>
            <w:rFonts w:ascii="Times New Roman" w:eastAsia="Times New Roman" w:hAnsi="Times New Roman" w:cs="Times New Roman"/>
            <w:sz w:val="24"/>
            <w:szCs w:val="24"/>
          </w:rPr>
          <w:t xml:space="preserve">for cannabis </w:t>
        </w:r>
      </w:ins>
      <w:ins w:id="118" w:author="Nick DelGaudio" w:date="2023-02-06T12:14:00Z">
        <w:r w:rsidR="00640BE6">
          <w:rPr>
            <w:rFonts w:ascii="Times New Roman" w:eastAsia="Times New Roman" w:hAnsi="Times New Roman" w:cs="Times New Roman"/>
            <w:sz w:val="24"/>
            <w:szCs w:val="24"/>
          </w:rPr>
          <w:t>by the terms of a federal contract or federal grant</w:t>
        </w:r>
      </w:ins>
      <w:ins w:id="119" w:author="Nick DelGaudio" w:date="2023-02-17T15:03:00Z">
        <w:r w:rsidR="00814F71">
          <w:rPr>
            <w:rFonts w:ascii="Times New Roman" w:eastAsia="Times New Roman" w:hAnsi="Times New Roman" w:cs="Times New Roman"/>
            <w:sz w:val="24"/>
            <w:szCs w:val="24"/>
          </w:rPr>
          <w:t>.</w:t>
        </w:r>
      </w:ins>
    </w:p>
    <w:p w14:paraId="4D3F80B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839BCA8"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7A073A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24E715D"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165FC10C"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27DAF0B" w14:textId="77777777" w:rsidR="00C079F5" w:rsidRPr="004858EF" w:rsidRDefault="00C079F5" w:rsidP="00C079F5">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5AB126FD" w14:textId="1BF03D58"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w:t>
      </w:r>
      <w:del w:id="120" w:author="Nick DelGaudio" w:date="2023-02-06T14:51:00Z">
        <w:r w:rsidRPr="004858EF" w:rsidDel="00905076">
          <w:rPr>
            <w:rFonts w:ascii="Times New Roman" w:eastAsia="Times New Roman" w:hAnsi="Times New Roman" w:cs="Times New Roman"/>
            <w:sz w:val="24"/>
            <w:szCs w:val="24"/>
          </w:rPr>
          <w:delText xml:space="preserve">This includes medical and recreational Marijuana, the use of which the </w:delText>
        </w:r>
        <w:r w:rsidRPr="004858EF" w:rsidDel="00905076">
          <w:rPr>
            <w:rFonts w:ascii="Times New Roman" w:eastAsia="Times New Roman" w:hAnsi="Times New Roman" w:cs="Times New Roman"/>
            <w:sz w:val="24"/>
            <w:szCs w:val="24"/>
            <w:highlight w:val="yellow"/>
          </w:rPr>
          <w:delText>***Entity Type***,</w:delText>
        </w:r>
        <w:r w:rsidRPr="004858EF" w:rsidDel="00905076">
          <w:rPr>
            <w:rFonts w:ascii="Times New Roman" w:eastAsia="Times New Roman" w:hAnsi="Times New Roman" w:cs="Times New Roman"/>
            <w:sz w:val="24"/>
            <w:szCs w:val="24"/>
          </w:rPr>
          <w:delText xml:space="preserve"> for safety reasons, will not be able to accommod</w:delText>
        </w:r>
        <w:r w:rsidR="009A0441" w:rsidDel="00905076">
          <w:rPr>
            <w:rFonts w:ascii="Times New Roman" w:eastAsia="Times New Roman" w:hAnsi="Times New Roman" w:cs="Times New Roman"/>
            <w:sz w:val="24"/>
            <w:szCs w:val="24"/>
          </w:rPr>
          <w:delText>ate employees working in safety-</w:delText>
        </w:r>
        <w:r w:rsidRPr="004858EF" w:rsidDel="00905076">
          <w:rPr>
            <w:rFonts w:ascii="Times New Roman" w:eastAsia="Times New Roman" w:hAnsi="Times New Roman" w:cs="Times New Roman"/>
            <w:sz w:val="24"/>
            <w:szCs w:val="24"/>
          </w:rPr>
          <w:delTex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w:delText>
        </w:r>
      </w:del>
      <w:r w:rsidRPr="004858EF">
        <w:rPr>
          <w:rFonts w:ascii="Times New Roman" w:eastAsia="Times New Roman" w:hAnsi="Times New Roman" w:cs="Times New Roman"/>
          <w:sz w:val="24"/>
          <w:szCs w:val="24"/>
        </w:rPr>
        <w:t xml:space="preserve">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AA39DB">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related risks of the medications or substances which they are taking or using, providing the doctor a copy of their job description and having the doctor render an opinion on t</w:t>
      </w:r>
      <w:r w:rsidR="00C96DC7">
        <w:rPr>
          <w:rFonts w:ascii="Times New Roman" w:eastAsia="Times New Roman" w:hAnsi="Times New Roman" w:cs="Times New Roman"/>
          <w:sz w:val="24"/>
          <w:szCs w:val="24"/>
        </w:rPr>
        <w: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DB3B21">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5931AAA0"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616B997C" w14:textId="77777777" w:rsidR="00C079F5" w:rsidRPr="004858EF" w:rsidRDefault="00C079F5" w:rsidP="00C079F5">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77EC1052" w14:textId="77777777" w:rsidR="00C079F5" w:rsidRPr="004858EF" w:rsidRDefault="00C079F5" w:rsidP="00C079F5">
      <w:pPr>
        <w:spacing w:after="0" w:line="240" w:lineRule="auto"/>
        <w:rPr>
          <w:rFonts w:ascii="Times New Roman" w:eastAsia="Times New Roman" w:hAnsi="Times New Roman" w:cs="Times New Roman"/>
          <w:b/>
          <w:bCs/>
          <w:sz w:val="24"/>
          <w:szCs w:val="24"/>
        </w:rPr>
      </w:pPr>
    </w:p>
    <w:p w14:paraId="363B17AB"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1407DAF5"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0C67A8B2"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7FBF774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6F4FA4A0" w14:textId="77777777" w:rsidR="00C079F5" w:rsidRPr="004858EF" w:rsidRDefault="00C079F5" w:rsidP="00C079F5">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BC1557">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5D6B730D"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7E29AD5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1FEBA08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D7903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168722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952F1F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5E19D9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0BB552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682100">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E29F4">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4DBF9B9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AC05CC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50B2FF6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p>
    <w:p w14:paraId="7DFBE69B"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43CAB541"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52985CA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3A272492"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AB2CDD5" w14:textId="77777777" w:rsidR="00C079F5" w:rsidRPr="004858EF" w:rsidRDefault="00C079F5" w:rsidP="00C030AD">
      <w:pPr>
        <w:numPr>
          <w:ilvl w:val="0"/>
          <w:numId w:val="54"/>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088F213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5FA4E10"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1E91AB2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555FF45F"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BE29F4">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6C72BC">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5D2ECE5B"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7AF5DD6"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000917AC">
        <w:rPr>
          <w:rFonts w:ascii="Times New Roman" w:eastAsia="Times New Roman" w:hAnsi="Times New Roman" w:cs="Times New Roman"/>
          <w:sz w:val="24"/>
          <w:szCs w:val="24"/>
        </w:rPr>
        <w:t>: Testing of 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w:t>
      </w:r>
      <w:r w:rsidR="000917AC">
        <w:rPr>
          <w:rFonts w:ascii="Times New Roman" w:eastAsia="Times New Roman" w:hAnsi="Times New Roman" w:cs="Times New Roman"/>
          <w:sz w:val="24"/>
          <w:szCs w:val="24"/>
        </w:rPr>
        <w:t xml:space="preserve"> 3) the employee’s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0917AC">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4DAFC058"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A72D57F"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527547B2"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84C5A57" w14:textId="77777777" w:rsidR="00C079F5" w:rsidRPr="004858EF" w:rsidRDefault="00C079F5" w:rsidP="00C030AD">
      <w:pPr>
        <w:numPr>
          <w:ilvl w:val="0"/>
          <w:numId w:val="5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2432C447"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4AA0974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0DD7930D"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2231058F"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4DAEFC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D156012"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481360EA" w14:textId="77777777" w:rsidR="00C079F5" w:rsidRPr="004858EF" w:rsidRDefault="00C079F5" w:rsidP="00C030AD">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2A79CAB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D61F8C4"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Testing positive in a confirmed drug or alcohol test, or refusing to be tested.</w:t>
      </w:r>
    </w:p>
    <w:p w14:paraId="52913278" w14:textId="77777777" w:rsidR="00C079F5" w:rsidRPr="004858EF" w:rsidRDefault="00C079F5" w:rsidP="003B1B3D">
      <w:pPr>
        <w:tabs>
          <w:tab w:val="left" w:pos="720"/>
          <w:tab w:val="left" w:pos="1440"/>
        </w:tabs>
        <w:spacing w:after="0" w:line="240" w:lineRule="auto"/>
        <w:ind w:left="720"/>
        <w:jc w:val="both"/>
        <w:rPr>
          <w:rFonts w:ascii="Times New Roman" w:eastAsia="Times New Roman" w:hAnsi="Times New Roman" w:cs="Times New Roman"/>
          <w:sz w:val="24"/>
          <w:szCs w:val="24"/>
        </w:rPr>
      </w:pPr>
    </w:p>
    <w:p w14:paraId="274A196F"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w:t>
      </w:r>
    </w:p>
    <w:p w14:paraId="60BE8A1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8C59617"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1F1BA72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2E76E5D"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C079F5" w:rsidRPr="004858EF">
        <w:rPr>
          <w:rFonts w:ascii="Times New Roman" w:eastAsia="Times New Roman" w:hAnsi="Times New Roman" w:cs="Arial"/>
          <w:sz w:val="24"/>
          <w:szCs w:val="24"/>
          <w:lang w:val="en-GB"/>
        </w:rPr>
        <w:t xml:space="preserve">In addition,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w:t>
      </w:r>
      <w:r w:rsidR="00C079F5" w:rsidRPr="004858EF">
        <w:rPr>
          <w:rFonts w:ascii="Times New Roman" w:eastAsia="Times New Roman" w:hAnsi="Times New Roman" w:cs="Arial"/>
          <w:sz w:val="24"/>
          <w:szCs w:val="24"/>
          <w:lang w:val="en-GB"/>
        </w:rPr>
        <w:t>will refer such matters to the appropriate police authority.</w:t>
      </w:r>
    </w:p>
    <w:p w14:paraId="0381A34E" w14:textId="77777777" w:rsidR="00C079F5" w:rsidRPr="004858EF" w:rsidRDefault="00C079F5" w:rsidP="00C079F5">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1F629FB0"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C079F5" w:rsidRPr="004858EF">
        <w:rPr>
          <w:rFonts w:ascii="Times New Roman" w:eastAsia="Times New Roman" w:hAnsi="Times New Roman" w:cs="Arial"/>
          <w:sz w:val="24"/>
          <w:szCs w:val="24"/>
          <w:lang w:val="en-GB"/>
        </w:rPr>
        <w:t xml:space="preserve">rug </w:t>
      </w:r>
      <w:r>
        <w:rPr>
          <w:rFonts w:ascii="Times New Roman" w:eastAsia="Times New Roman" w:hAnsi="Times New Roman" w:cs="Arial"/>
          <w:sz w:val="24"/>
          <w:szCs w:val="24"/>
          <w:lang w:val="en-GB"/>
        </w:rPr>
        <w:t xml:space="preserve">use </w:t>
      </w:r>
      <w:r w:rsidR="00C079F5"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w:t>
      </w:r>
    </w:p>
    <w:p w14:paraId="2594DDD3"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B0EA967"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C85AA06" w14:textId="77777777" w:rsidR="00C079F5" w:rsidRPr="004858EF" w:rsidRDefault="00C079F5" w:rsidP="00C079F5">
      <w:pPr>
        <w:spacing w:after="0" w:line="240" w:lineRule="auto"/>
        <w:ind w:hanging="360"/>
        <w:rPr>
          <w:rFonts w:ascii="Times New Roman" w:eastAsia="Times New Roman" w:hAnsi="Times New Roman" w:cs="Times New Roman"/>
          <w:sz w:val="24"/>
          <w:szCs w:val="24"/>
        </w:rPr>
      </w:pPr>
    </w:p>
    <w:p w14:paraId="0ED882FF"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232629CF"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A1EB462"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56FAC055"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6CB16793"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Failure to advise pre-duty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6CDF656A"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1428CD1" w14:textId="77777777" w:rsidR="00C079F5" w:rsidRPr="004858EF" w:rsidRDefault="003B1B3D"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01210AC4"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6BA6B6B3" w14:textId="2F66851B" w:rsidR="00C079F5" w:rsidRPr="004858EF" w:rsidDel="00370594" w:rsidRDefault="003B1B3D" w:rsidP="00C030AD">
      <w:pPr>
        <w:numPr>
          <w:ilvl w:val="1"/>
          <w:numId w:val="52"/>
        </w:numPr>
        <w:tabs>
          <w:tab w:val="left" w:pos="720"/>
          <w:tab w:val="left" w:pos="1440"/>
        </w:tabs>
        <w:autoSpaceDE w:val="0"/>
        <w:autoSpaceDN w:val="0"/>
        <w:adjustRightInd w:val="0"/>
        <w:spacing w:after="0" w:line="240" w:lineRule="auto"/>
        <w:ind w:left="1440"/>
        <w:jc w:val="both"/>
        <w:rPr>
          <w:del w:id="121" w:author="Nick DelGaudio" w:date="2023-02-06T14:56:00Z"/>
          <w:rFonts w:ascii="Times New Roman" w:eastAsia="Times New Roman" w:hAnsi="Times New Roman" w:cs="Times New Roman"/>
          <w:sz w:val="24"/>
          <w:szCs w:val="24"/>
        </w:rPr>
      </w:pPr>
      <w:del w:id="122" w:author="Nick DelGaudio" w:date="2023-02-06T14:56:00Z">
        <w:r w:rsidDel="00370594">
          <w:rPr>
            <w:rFonts w:ascii="Times New Roman" w:eastAsia="Times New Roman" w:hAnsi="Times New Roman" w:cs="Times New Roman"/>
            <w:sz w:val="24"/>
            <w:szCs w:val="24"/>
          </w:rPr>
          <w:delText xml:space="preserve">  </w:delText>
        </w:r>
        <w:r w:rsidR="00C079F5" w:rsidRPr="004858EF" w:rsidDel="00370594">
          <w:rPr>
            <w:rFonts w:ascii="Times New Roman" w:eastAsia="Times New Roman" w:hAnsi="Times New Roman" w:cs="Times New Roman"/>
            <w:sz w:val="24"/>
            <w:szCs w:val="24"/>
          </w:rPr>
          <w:delText>We strictly prohibit employees from using hemp products, which some within the medical community have indicated may cause a positive marijuana test result. We will not generally consider use of hemp products a valid medical explanation for a positive marijuana test result.</w:delText>
        </w:r>
      </w:del>
    </w:p>
    <w:p w14:paraId="75BBE5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45C1627" w14:textId="149C9DED" w:rsidR="00C079F5" w:rsidRPr="004858EF" w:rsidRDefault="00C079F5" w:rsidP="00C030AD">
      <w:pPr>
        <w:numPr>
          <w:ilvl w:val="0"/>
          <w:numId w:val="52"/>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alcohol</w:t>
      </w:r>
      <w:ins w:id="123" w:author="Nick DelGaudio" w:date="2023-02-06T14:56:00Z">
        <w:r w:rsidR="00221228">
          <w:rPr>
            <w:rFonts w:ascii="Times New Roman" w:eastAsia="Times New Roman" w:hAnsi="Times New Roman" w:cs="Times New Roman"/>
            <w:sz w:val="24"/>
            <w:szCs w:val="24"/>
          </w:rPr>
          <w:t xml:space="preserve"> and cannabis</w:t>
        </w:r>
      </w:ins>
      <w:r w:rsidRPr="004858EF">
        <w:rPr>
          <w:rFonts w:ascii="Times New Roman" w:eastAsia="Times New Roman" w:hAnsi="Times New Roman" w:cs="Times New Roman"/>
          <w:sz w:val="24"/>
          <w:szCs w:val="24"/>
        </w:rPr>
        <w:t xml:space="preserve">,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1BCAB481" w14:textId="77777777" w:rsidR="00C079F5" w:rsidRPr="004858EF" w:rsidRDefault="00C079F5" w:rsidP="00C079F5">
      <w:pPr>
        <w:tabs>
          <w:tab w:val="left" w:pos="720"/>
        </w:tabs>
        <w:spacing w:after="0" w:line="240" w:lineRule="auto"/>
        <w:jc w:val="both"/>
        <w:rPr>
          <w:rFonts w:ascii="Times New Roman" w:eastAsia="Times New Roman" w:hAnsi="Times New Roman" w:cs="Times New Roman"/>
          <w:sz w:val="24"/>
          <w:szCs w:val="24"/>
        </w:rPr>
      </w:pPr>
    </w:p>
    <w:p w14:paraId="4A7B86A3" w14:textId="19280542"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Bringing and/or storing (including in a desk, locker, automobile, or other repository) alcohol</w:t>
      </w:r>
      <w:ins w:id="124" w:author="Nick DelGaudio" w:date="2023-02-06T14:56:00Z">
        <w:r w:rsidR="00032271">
          <w:rPr>
            <w:rFonts w:ascii="Times New Roman" w:eastAsia="Times New Roman" w:hAnsi="Times New Roman" w:cs="Times New Roman"/>
            <w:sz w:val="24"/>
            <w:szCs w:val="24"/>
          </w:rPr>
          <w:t xml:space="preserve"> or cannabis</w:t>
        </w:r>
      </w:ins>
      <w:r w:rsidR="00C079F5" w:rsidRPr="004858EF">
        <w:rPr>
          <w:rFonts w:ascii="Times New Roman" w:eastAsia="Times New Roman" w:hAnsi="Times New Roman" w:cs="Times New Roman"/>
          <w:sz w:val="24"/>
          <w:szCs w:val="24"/>
        </w:rPr>
        <w:t xml:space="preserve">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 </w:t>
      </w:r>
    </w:p>
    <w:p w14:paraId="7FE909E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2A2D07CF" w14:textId="06324B72"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Having possession of, being under the influence of, testing positive for or having in one’s system, alcohol</w:t>
      </w:r>
      <w:ins w:id="125" w:author="Nick DelGaudio" w:date="2023-02-06T14:57:00Z">
        <w:r w:rsidR="000758CD">
          <w:rPr>
            <w:rFonts w:ascii="Times New Roman" w:eastAsia="Times New Roman" w:hAnsi="Times New Roman" w:cs="Times New Roman"/>
            <w:sz w:val="24"/>
            <w:szCs w:val="24"/>
          </w:rPr>
          <w:t xml:space="preserve"> or cannabis</w:t>
        </w:r>
      </w:ins>
      <w:r w:rsidR="00C079F5" w:rsidRPr="004858EF">
        <w:rPr>
          <w:rFonts w:ascii="Times New Roman" w:eastAsia="Times New Roman" w:hAnsi="Times New Roman" w:cs="Times New Roman"/>
          <w:sz w:val="24"/>
          <w:szCs w:val="24"/>
        </w:rPr>
        <w:t>. Using, consuming, transporting, distributing or attempting to distribute, manufacturing, selling, or dispensing alcohol</w:t>
      </w:r>
      <w:ins w:id="126" w:author="Nick DelGaudio" w:date="2023-02-06T14:57:00Z">
        <w:r w:rsidR="000758CD">
          <w:rPr>
            <w:rFonts w:ascii="Times New Roman" w:eastAsia="Times New Roman" w:hAnsi="Times New Roman" w:cs="Times New Roman"/>
            <w:sz w:val="24"/>
            <w:szCs w:val="24"/>
          </w:rPr>
          <w:t xml:space="preserve"> or cannabis</w:t>
        </w:r>
      </w:ins>
      <w:r w:rsidR="00C079F5" w:rsidRPr="004858EF">
        <w:rPr>
          <w:rFonts w:ascii="Times New Roman" w:eastAsia="Times New Roman" w:hAnsi="Times New Roman" w:cs="Times New Roman"/>
          <w:sz w:val="24"/>
          <w:szCs w:val="24"/>
        </w:rPr>
        <w:t>.</w:t>
      </w:r>
      <w:ins w:id="127" w:author="Nick DelGaudio" w:date="2023-02-06T14:58:00Z">
        <w:r w:rsidR="000758CD">
          <w:rPr>
            <w:rFonts w:ascii="Times New Roman" w:eastAsia="Times New Roman" w:hAnsi="Times New Roman" w:cs="Times New Roman"/>
            <w:sz w:val="24"/>
            <w:szCs w:val="24"/>
          </w:rPr>
          <w:t xml:space="preserve">  A</w:t>
        </w:r>
      </w:ins>
      <w:ins w:id="128" w:author="Nick DelGaudio" w:date="2023-02-06T14:59:00Z">
        <w:r w:rsidR="000758CD">
          <w:rPr>
            <w:rFonts w:ascii="Times New Roman" w:eastAsia="Times New Roman" w:hAnsi="Times New Roman" w:cs="Times New Roman"/>
            <w:sz w:val="24"/>
            <w:szCs w:val="24"/>
          </w:rPr>
          <w:t>s it relates to a positive drug test for cannabis, an employee violates this policy if there is both positive drug test and evidence-based documentation of physical signs or other evidence of impairment during the employee</w:t>
        </w:r>
      </w:ins>
      <w:ins w:id="129" w:author="Nick DelGaudio" w:date="2023-02-06T15:00:00Z">
        <w:r w:rsidR="000758CD">
          <w:rPr>
            <w:rFonts w:ascii="Times New Roman" w:eastAsia="Times New Roman" w:hAnsi="Times New Roman" w:cs="Times New Roman"/>
            <w:sz w:val="24"/>
            <w:szCs w:val="24"/>
          </w:rPr>
          <w:t xml:space="preserve">’s work hours. </w:t>
        </w:r>
      </w:ins>
      <w:del w:id="130" w:author="Nick DelGaudio" w:date="2023-02-06T15:00:00Z">
        <w:r w:rsidR="00C079F5" w:rsidRPr="004858EF" w:rsidDel="000758CD">
          <w:rPr>
            <w:rFonts w:ascii="Times New Roman" w:eastAsia="Times New Roman" w:hAnsi="Times New Roman" w:cs="Times New Roman"/>
            <w:sz w:val="24"/>
            <w:szCs w:val="24"/>
          </w:rPr>
          <w:delText xml:space="preserve"> </w:delText>
        </w:r>
      </w:del>
      <w:r w:rsidR="00C079F5"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1C914879" w14:textId="77777777" w:rsidR="00C079F5" w:rsidRPr="004858EF" w:rsidRDefault="00C079F5" w:rsidP="00C079F5">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0C960D3F" w14:textId="1CB116F0"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alcohol </w:t>
      </w:r>
      <w:ins w:id="131" w:author="Nick DelGaudio" w:date="2023-02-06T15:03:00Z">
        <w:r w:rsidR="00F02F25">
          <w:rPr>
            <w:rFonts w:ascii="Times New Roman" w:eastAsia="Times New Roman" w:hAnsi="Times New Roman" w:cs="Times New Roman"/>
            <w:sz w:val="24"/>
            <w:szCs w:val="24"/>
          </w:rPr>
          <w:t xml:space="preserve">or cannabis </w:t>
        </w:r>
      </w:ins>
      <w:r w:rsidR="00C079F5" w:rsidRPr="004858EF">
        <w:rPr>
          <w:rFonts w:ascii="Times New Roman" w:eastAsia="Times New Roman" w:hAnsi="Times New Roman" w:cs="Times New Roman"/>
          <w:sz w:val="24"/>
          <w:szCs w:val="24"/>
        </w:rPr>
        <w:t xml:space="preserve">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alcohol </w:t>
      </w:r>
      <w:ins w:id="132" w:author="Nick DelGaudio" w:date="2023-02-06T15:03:00Z">
        <w:r w:rsidR="00F02F25">
          <w:rPr>
            <w:rFonts w:ascii="Times New Roman" w:eastAsia="Times New Roman" w:hAnsi="Times New Roman" w:cs="Times New Roman"/>
            <w:sz w:val="24"/>
            <w:szCs w:val="24"/>
          </w:rPr>
          <w:t xml:space="preserve">or cannabis </w:t>
        </w:r>
      </w:ins>
      <w:r w:rsidR="00C079F5" w:rsidRPr="004858EF">
        <w:rPr>
          <w:rFonts w:ascii="Times New Roman" w:eastAsia="Times New Roman" w:hAnsi="Times New Roman" w:cs="Times New Roman"/>
          <w:sz w:val="24"/>
          <w:szCs w:val="24"/>
        </w:rPr>
        <w:t>conviction not later than five calendar days after such conviction. Alcohol</w:t>
      </w:r>
      <w:r w:rsidR="00C079F5" w:rsidRPr="004858EF">
        <w:rPr>
          <w:rFonts w:ascii="Times New Roman" w:eastAsia="Times New Roman" w:hAnsi="Times New Roman" w:cs="Arial"/>
          <w:sz w:val="24"/>
          <w:szCs w:val="24"/>
          <w:lang w:val="en-GB"/>
        </w:rPr>
        <w:t xml:space="preserve"> </w:t>
      </w:r>
      <w:ins w:id="133" w:author="Nick DelGaudio" w:date="2023-02-06T15:03:00Z">
        <w:r w:rsidR="00F02F25">
          <w:rPr>
            <w:rFonts w:ascii="Times New Roman" w:eastAsia="Times New Roman" w:hAnsi="Times New Roman" w:cs="Arial"/>
            <w:sz w:val="24"/>
            <w:szCs w:val="24"/>
            <w:lang w:val="en-GB"/>
          </w:rPr>
          <w:t xml:space="preserve">or cannabis </w:t>
        </w:r>
      </w:ins>
      <w:r w:rsidR="00C079F5" w:rsidRPr="004858EF">
        <w:rPr>
          <w:rFonts w:ascii="Times New Roman" w:eastAsia="Times New Roman" w:hAnsi="Times New Roman" w:cs="Arial"/>
          <w:sz w:val="24"/>
          <w:szCs w:val="24"/>
          <w:lang w:val="en-GB"/>
        </w:rPr>
        <w:t xml:space="preserve">use off-the-job which adversely affects an employee’s performance on the job, or which has the potential to jeopardise the health or safety of other employees, the public 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highlight w:val="yellow"/>
          <w:lang w:val="en-GB"/>
        </w:rPr>
        <w:t>’s</w:t>
      </w:r>
      <w:r w:rsidR="00C079F5"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w:t>
      </w:r>
      <w:ins w:id="134" w:author="Nick DelGaudio" w:date="2023-02-06T15:03:00Z">
        <w:r w:rsidR="00F02F25">
          <w:rPr>
            <w:rFonts w:ascii="Times New Roman" w:eastAsia="Times New Roman" w:hAnsi="Times New Roman" w:cs="Arial"/>
            <w:sz w:val="24"/>
            <w:szCs w:val="24"/>
            <w:lang w:val="en-GB"/>
          </w:rPr>
          <w:t xml:space="preserve">or cannabis </w:t>
        </w:r>
      </w:ins>
      <w:r w:rsidR="00C079F5" w:rsidRPr="004858EF">
        <w:rPr>
          <w:rFonts w:ascii="Times New Roman" w:eastAsia="Times New Roman" w:hAnsi="Times New Roman" w:cs="Arial"/>
          <w:sz w:val="24"/>
          <w:szCs w:val="24"/>
          <w:lang w:val="en-GB"/>
        </w:rPr>
        <w:t>offen</w:t>
      </w:r>
      <w:ins w:id="135" w:author="Nick DelGaudio" w:date="2023-02-06T15:03:00Z">
        <w:r w:rsidR="00F02F25">
          <w:rPr>
            <w:rFonts w:ascii="Times New Roman" w:eastAsia="Times New Roman" w:hAnsi="Times New Roman" w:cs="Arial"/>
            <w:sz w:val="24"/>
            <w:szCs w:val="24"/>
            <w:lang w:val="en-GB"/>
          </w:rPr>
          <w:t>s</w:t>
        </w:r>
      </w:ins>
      <w:del w:id="136" w:author="Nick DelGaudio" w:date="2023-02-06T15:03:00Z">
        <w:r w:rsidR="00C079F5" w:rsidRPr="004858EF" w:rsidDel="00F02F25">
          <w:rPr>
            <w:rFonts w:ascii="Times New Roman" w:eastAsia="Times New Roman" w:hAnsi="Times New Roman" w:cs="Arial"/>
            <w:sz w:val="24"/>
            <w:szCs w:val="24"/>
            <w:lang w:val="en-GB"/>
          </w:rPr>
          <w:delText>c</w:delText>
        </w:r>
      </w:del>
      <w:r w:rsidR="00C079F5" w:rsidRPr="004858EF">
        <w:rPr>
          <w:rFonts w:ascii="Times New Roman" w:eastAsia="Times New Roman" w:hAnsi="Times New Roman" w:cs="Arial"/>
          <w:sz w:val="24"/>
          <w:szCs w:val="24"/>
          <w:lang w:val="en-GB"/>
        </w:rPr>
        <w:t xml:space="preserve">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p>
    <w:p w14:paraId="7386E1B5"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188DC2F5" w14:textId="77777777"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117D018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3B1622E" w14:textId="2461A6BB"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alcohol </w:t>
      </w:r>
      <w:ins w:id="137" w:author="Nick DelGaudio" w:date="2023-02-06T15:01:00Z">
        <w:r w:rsidR="0031752B">
          <w:rPr>
            <w:rFonts w:ascii="Times New Roman" w:eastAsia="Times New Roman" w:hAnsi="Times New Roman" w:cs="Times New Roman"/>
            <w:sz w:val="24"/>
            <w:szCs w:val="24"/>
          </w:rPr>
          <w:t xml:space="preserve">or drug </w:t>
        </w:r>
      </w:ins>
      <w:r w:rsidR="00C079F5" w:rsidRPr="004858EF">
        <w:rPr>
          <w:rFonts w:ascii="Times New Roman" w:eastAsia="Times New Roman" w:hAnsi="Times New Roman" w:cs="Times New Roman"/>
          <w:sz w:val="24"/>
          <w:szCs w:val="24"/>
        </w:rPr>
        <w:t xml:space="preserve">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47103E06"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52858AD" w14:textId="57BAEB99" w:rsidR="00C079F5" w:rsidRPr="004858EF" w:rsidRDefault="00F4402C" w:rsidP="00C030AD">
      <w:pPr>
        <w:numPr>
          <w:ilvl w:val="1"/>
          <w:numId w:val="52"/>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ins w:id="138" w:author="Nick DelGaudio" w:date="2023-02-06T15:02:00Z">
        <w:r w:rsidR="00B65CCD">
          <w:rPr>
            <w:rFonts w:ascii="Times New Roman" w:eastAsia="Times New Roman" w:hAnsi="Times New Roman" w:cs="Times New Roman"/>
            <w:sz w:val="24"/>
            <w:szCs w:val="24"/>
          </w:rPr>
          <w:t xml:space="preserve"> or cannabis</w:t>
        </w:r>
      </w:ins>
      <w:r w:rsidR="00C079F5" w:rsidRPr="004858EF">
        <w:rPr>
          <w:rFonts w:ascii="Times New Roman" w:eastAsia="Times New Roman" w:hAnsi="Times New Roman" w:cs="Times New Roman"/>
          <w:sz w:val="24"/>
          <w:szCs w:val="24"/>
        </w:rPr>
        <w:t>.</w:t>
      </w:r>
    </w:p>
    <w:p w14:paraId="07DEBF4A"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5D369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t>HOW CAN YOU HELP?</w:t>
      </w:r>
    </w:p>
    <w:p w14:paraId="1E038430"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F2F6AA"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0EED8757"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496DD53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598A8AC"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1C8B893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301C5F7F"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4B88546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81B5913" w14:textId="77777777" w:rsidR="00C079F5" w:rsidRPr="004858EF" w:rsidRDefault="00C079F5" w:rsidP="00C030AD">
      <w:pPr>
        <w:numPr>
          <w:ilvl w:val="0"/>
          <w:numId w:val="53"/>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C34FD5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77E747AB" w14:textId="77777777" w:rsidR="00C079F5" w:rsidRPr="004858EF" w:rsidRDefault="00C079F5" w:rsidP="00C079F5">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7EB5683F"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106D4648"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B2DE257"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3A51078F"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519BDEA0"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3B88C9F" w14:textId="77777777" w:rsidR="00C079F5" w:rsidRPr="004858EF" w:rsidRDefault="00C079F5" w:rsidP="00C079F5">
      <w:pPr>
        <w:widowControl w:val="0"/>
        <w:spacing w:after="0" w:line="240" w:lineRule="auto"/>
        <w:jc w:val="center"/>
        <w:rPr>
          <w:rFonts w:ascii="Times New Roman" w:eastAsia="Times New Roman" w:hAnsi="Times New Roman" w:cs="Times New Roman"/>
        </w:rPr>
        <w:sectPr w:rsidR="00C079F5" w:rsidRPr="004858EF" w:rsidSect="00E11E34">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39F78A33" w14:textId="77777777" w:rsidR="00C079F5" w:rsidRPr="004858EF" w:rsidRDefault="00C079F5" w:rsidP="00C079F5">
      <w:pPr>
        <w:spacing w:after="0" w:line="0" w:lineRule="atLeast"/>
        <w:jc w:val="center"/>
        <w:rPr>
          <w:rFonts w:ascii="CG Times" w:eastAsia="Times New Roman" w:hAnsi="CG Times" w:cs="Times New Roman"/>
          <w:b/>
          <w:sz w:val="14"/>
          <w:szCs w:val="20"/>
        </w:rPr>
      </w:pPr>
      <w:bookmarkStart w:id="139" w:name="drug"/>
      <w:bookmarkEnd w:id="139"/>
      <w:r w:rsidRPr="004858EF">
        <w:rPr>
          <w:rFonts w:ascii="CG Times" w:eastAsia="Times New Roman" w:hAnsi="CG Times" w:cs="Times New Roman"/>
          <w:b/>
          <w:sz w:val="24"/>
          <w:szCs w:val="20"/>
        </w:rPr>
        <w:t>Drug Educational Information</w:t>
      </w:r>
    </w:p>
    <w:p w14:paraId="687DA995"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154AE152" w14:textId="77777777" w:rsidTr="00E11E34">
        <w:tc>
          <w:tcPr>
            <w:tcW w:w="9360" w:type="dxa"/>
          </w:tcPr>
          <w:p w14:paraId="37DF97EA" w14:textId="77777777" w:rsidR="00C079F5" w:rsidRPr="004858EF" w:rsidRDefault="00C079F5" w:rsidP="00E11E34">
            <w:pPr>
              <w:spacing w:after="0" w:line="192" w:lineRule="auto"/>
              <w:jc w:val="center"/>
              <w:rPr>
                <w:rFonts w:ascii="CG Times" w:eastAsia="Times New Roman" w:hAnsi="CG Times" w:cs="Times New Roman"/>
                <w:sz w:val="14"/>
                <w:szCs w:val="20"/>
              </w:rPr>
            </w:pPr>
          </w:p>
          <w:p w14:paraId="17D3BD3C"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310F5661" w14:textId="77777777" w:rsidR="00C079F5" w:rsidRPr="004858EF" w:rsidRDefault="00C079F5" w:rsidP="00E11E34">
            <w:pPr>
              <w:spacing w:after="0" w:line="192" w:lineRule="auto"/>
              <w:jc w:val="both"/>
              <w:rPr>
                <w:rFonts w:ascii="CG Times" w:eastAsia="Times New Roman" w:hAnsi="CG Times" w:cs="Times New Roman"/>
              </w:rPr>
            </w:pPr>
          </w:p>
          <w:p w14:paraId="347187D4"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02749986" w14:textId="77777777" w:rsidR="00C079F5" w:rsidRPr="004858EF" w:rsidRDefault="00C079F5" w:rsidP="00E11E34">
            <w:pPr>
              <w:spacing w:after="0" w:line="192" w:lineRule="auto"/>
              <w:jc w:val="both"/>
              <w:rPr>
                <w:rFonts w:ascii="CG Times" w:eastAsia="Times New Roman" w:hAnsi="CG Times" w:cs="Times New Roman"/>
              </w:rPr>
            </w:pPr>
          </w:p>
          <w:p w14:paraId="4E32646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7E436CA8" w14:textId="77777777" w:rsidR="00C079F5" w:rsidRPr="004858EF" w:rsidRDefault="00C079F5" w:rsidP="00E11E34">
            <w:pPr>
              <w:spacing w:after="0" w:line="192" w:lineRule="auto"/>
              <w:jc w:val="both"/>
              <w:rPr>
                <w:rFonts w:ascii="CG Times" w:eastAsia="Times New Roman" w:hAnsi="CG Times" w:cs="Times New Roman"/>
              </w:rPr>
            </w:pPr>
          </w:p>
          <w:p w14:paraId="7BAC6FA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2145296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552EB8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092264F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7887083"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1851131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7955B6A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684D6DC6"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7D7932D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DA09A9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57016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75DD7387"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BA5FB3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39A2C8C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34FDD17D"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85A75A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1160B8A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698937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665F24C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6B130EF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531A1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6C1FA6B2"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C079F5" w:rsidRPr="004858EF" w14:paraId="06C61E35" w14:textId="77777777" w:rsidTr="00E11E34">
        <w:tc>
          <w:tcPr>
            <w:tcW w:w="9360" w:type="dxa"/>
          </w:tcPr>
          <w:p w14:paraId="74B2B491" w14:textId="77777777" w:rsidR="00C079F5" w:rsidRPr="004858EF" w:rsidRDefault="00C079F5" w:rsidP="00E11E34">
            <w:pPr>
              <w:spacing w:after="0" w:line="192" w:lineRule="auto"/>
              <w:jc w:val="center"/>
              <w:rPr>
                <w:rFonts w:ascii="CG Times" w:eastAsia="Times New Roman" w:hAnsi="CG Times" w:cs="Times New Roman"/>
                <w:sz w:val="14"/>
                <w:szCs w:val="20"/>
              </w:rPr>
            </w:pPr>
          </w:p>
        </w:tc>
      </w:tr>
    </w:tbl>
    <w:p w14:paraId="798190B9" w14:textId="77777777" w:rsidR="00C079F5" w:rsidRPr="004858EF" w:rsidRDefault="00C079F5" w:rsidP="00C079F5">
      <w:pPr>
        <w:spacing w:after="0" w:line="140" w:lineRule="exact"/>
        <w:rPr>
          <w:rFonts w:ascii="Times New Roman" w:eastAsia="Times New Roman" w:hAnsi="Times New Roman" w:cs="Times New Roman"/>
          <w:sz w:val="24"/>
          <w:szCs w:val="20"/>
        </w:rPr>
      </w:pPr>
    </w:p>
    <w:p w14:paraId="7A99EF42" w14:textId="77777777" w:rsidR="00C079F5" w:rsidRPr="004858EF" w:rsidRDefault="00C079F5" w:rsidP="00C079F5">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7E7CA019" w14:textId="77777777" w:rsidR="00C079F5" w:rsidRPr="004858EF" w:rsidRDefault="00C079F5" w:rsidP="00C079F5">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30E11BD4" w14:textId="77777777" w:rsidTr="00E11E34">
        <w:tc>
          <w:tcPr>
            <w:tcW w:w="9360" w:type="dxa"/>
          </w:tcPr>
          <w:p w14:paraId="0E16D94B" w14:textId="77777777" w:rsidR="00C079F5" w:rsidRPr="004858EF" w:rsidRDefault="00C079F5" w:rsidP="00E11E34">
            <w:pPr>
              <w:spacing w:after="0" w:line="192" w:lineRule="atLeast"/>
              <w:jc w:val="both"/>
              <w:rPr>
                <w:rFonts w:ascii="CG Times" w:eastAsia="Times New Roman" w:hAnsi="CG Times" w:cs="Times New Roman"/>
                <w:b/>
              </w:rPr>
            </w:pPr>
          </w:p>
          <w:p w14:paraId="1D9ACF9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571B8AC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6A8F9B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2B7FFAF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CC367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20515CE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C66BBB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C3BA66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76CB31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001F26C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461EE38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A0B7F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163931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B355DE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395F21C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119FD37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B8065F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47D426CB"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6F564F0"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4F2E2B9F" w14:textId="77777777" w:rsidR="00C079F5" w:rsidRPr="004858EF" w:rsidRDefault="00C079F5" w:rsidP="00C079F5">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0C2E67F3" w14:textId="77777777" w:rsidTr="00E11E34">
        <w:tc>
          <w:tcPr>
            <w:tcW w:w="9360" w:type="dxa"/>
          </w:tcPr>
          <w:p w14:paraId="394C43D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DD330C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6A01FE9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99062E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632E60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2F638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609D13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41ABF40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CBDDAE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1A84B8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09D365B"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A3B295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2AAE824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C84E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3672E93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16A2CA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114134E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0D96669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DEA9A4D" w14:textId="77777777" w:rsidR="00C079F5" w:rsidRPr="004858EF" w:rsidRDefault="00C079F5" w:rsidP="00E11E34">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B567EEF"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937B4FE" w14:textId="77777777" w:rsidTr="00E11E34">
        <w:tc>
          <w:tcPr>
            <w:tcW w:w="9360" w:type="dxa"/>
          </w:tcPr>
          <w:p w14:paraId="705096B9"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p>
          <w:p w14:paraId="5EB339C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1CBD84C1"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D9AAFB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2252C90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CF7066E"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BBE919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28E4095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F477DB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04AE9BE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A02FF5"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15C9C9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68EF93A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A018A1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381ACB2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6F05F3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E82EA0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7F59B96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02BA08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14BA46B8"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79275E4B"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6596445" w14:textId="77777777" w:rsidR="00C079F5" w:rsidRPr="004858EF" w:rsidRDefault="00C079F5" w:rsidP="00C079F5">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BBE0B60" w14:textId="77777777" w:rsidTr="00E11E34">
        <w:tc>
          <w:tcPr>
            <w:tcW w:w="9360" w:type="dxa"/>
          </w:tcPr>
          <w:p w14:paraId="5E68A32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F48D5C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583E2A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3FA101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0B48192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F8A12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484AA49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29A004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1908F36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76E104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2473628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9980D70"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948829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DC5B85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53D95E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16ACB6E2"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AF0A828"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D6FFF3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4C9FB8F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68825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500E32C2"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54C745FA"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BD47B6E"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6921C27E" w14:textId="77777777" w:rsidTr="00E11E34">
        <w:tc>
          <w:tcPr>
            <w:tcW w:w="9360" w:type="dxa"/>
          </w:tcPr>
          <w:p w14:paraId="21903595" w14:textId="77777777" w:rsidR="00C079F5" w:rsidRPr="004858EF" w:rsidRDefault="00C079F5" w:rsidP="00E11E34">
            <w:pPr>
              <w:spacing w:after="0" w:line="192" w:lineRule="atLeast"/>
              <w:jc w:val="both"/>
              <w:rPr>
                <w:rFonts w:ascii="CG Times" w:eastAsia="Times New Roman" w:hAnsi="CG Times" w:cs="Times New Roman"/>
                <w:b/>
              </w:rPr>
            </w:pPr>
          </w:p>
          <w:p w14:paraId="34644A1B"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7BB16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251436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129302B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CDAC59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FDC3AA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1EC2127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164B799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688429D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3146C9D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BB278A"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DE87D1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1B14091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AAE7FFD" w14:textId="77777777" w:rsidR="00C079F5" w:rsidRPr="004858EF" w:rsidRDefault="00C079F5" w:rsidP="00E11E34">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437100AD" w14:textId="77777777" w:rsidR="00C079F5" w:rsidRPr="004858EF" w:rsidRDefault="00C079F5" w:rsidP="00E11E34">
            <w:pPr>
              <w:spacing w:after="0" w:line="192" w:lineRule="auto"/>
              <w:ind w:left="1440" w:hanging="1440"/>
              <w:jc w:val="both"/>
              <w:rPr>
                <w:rFonts w:ascii="CG Times" w:eastAsia="Times New Roman" w:hAnsi="CG Times" w:cs="Times New Roman"/>
                <w:b/>
              </w:rPr>
            </w:pPr>
          </w:p>
          <w:p w14:paraId="6133B8A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184097C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10C2383"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9BB071F"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270D0263"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2151E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4E4FDEC3"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F2F4BF1"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sectPr w:rsidR="00C079F5" w:rsidRPr="004858EF">
          <w:footerReference w:type="default" r:id="rId21"/>
          <w:pgSz w:w="12240" w:h="15840"/>
          <w:pgMar w:top="1152" w:right="1440" w:bottom="1152" w:left="1440" w:header="720" w:footer="720" w:gutter="0"/>
          <w:cols w:space="720"/>
          <w:docGrid w:linePitch="360"/>
        </w:sectPr>
      </w:pPr>
    </w:p>
    <w:p w14:paraId="6481332A"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pPr>
      <w:bookmarkStart w:id="140" w:name="SAP"/>
      <w:bookmarkEnd w:id="140"/>
      <w:r w:rsidRPr="004858EF">
        <w:rPr>
          <w:rFonts w:ascii="Times New Roman" w:eastAsia="Times New Roman" w:hAnsi="Times New Roman" w:cs="Times New Roman"/>
          <w:b/>
          <w:sz w:val="32"/>
          <w:szCs w:val="20"/>
        </w:rPr>
        <w:t>Substance Abuse Professionals</w:t>
      </w:r>
    </w:p>
    <w:p w14:paraId="4B94D190" w14:textId="77777777" w:rsidR="00C079F5" w:rsidRPr="004858EF" w:rsidRDefault="00C079F5" w:rsidP="00C079F5">
      <w:pPr>
        <w:spacing w:after="0" w:line="192" w:lineRule="atLeast"/>
        <w:jc w:val="both"/>
        <w:rPr>
          <w:rFonts w:ascii="Times New Roman" w:eastAsia="Times New Roman" w:hAnsi="Times New Roman" w:cs="Times New Roman"/>
          <w:b/>
          <w:sz w:val="24"/>
          <w:szCs w:val="20"/>
        </w:rPr>
      </w:pPr>
    </w:p>
    <w:p w14:paraId="27384C18" w14:textId="77777777" w:rsidR="00C079F5" w:rsidRPr="004858EF" w:rsidRDefault="00C079F5" w:rsidP="00C079F5">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35CBF2D6" w14:textId="77777777" w:rsidR="00C079F5" w:rsidRPr="004858EF" w:rsidRDefault="00C079F5" w:rsidP="00C079F5">
      <w:pPr>
        <w:spacing w:after="0" w:line="192" w:lineRule="atLeast"/>
        <w:jc w:val="center"/>
        <w:rPr>
          <w:rFonts w:ascii="Times New Roman" w:eastAsia="Times New Roman" w:hAnsi="Times New Roman" w:cs="Times New Roman"/>
          <w:u w:val="single"/>
        </w:rPr>
      </w:pPr>
    </w:p>
    <w:p w14:paraId="6C2FC57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7FB7829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E1A517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12B353DD"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4A509C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4A74A5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7F0BA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228D6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6D98D3B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1AFFA92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D09906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52F527E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2082E5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2EE5C71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4014C71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78271E49" w14:textId="77777777" w:rsidR="00C079F5" w:rsidRPr="004858EF" w:rsidRDefault="00F73C42" w:rsidP="00C079F5">
      <w:pPr>
        <w:tabs>
          <w:tab w:val="left" w:leader="dot" w:pos="6660"/>
        </w:tabs>
        <w:spacing w:after="0" w:line="192" w:lineRule="atLeast"/>
        <w:jc w:val="both"/>
        <w:rPr>
          <w:rFonts w:ascii="Times New Roman" w:eastAsia="Times New Roman" w:hAnsi="Times New Roman" w:cs="Times New Roman"/>
        </w:rPr>
      </w:pPr>
      <w:hyperlink r:id="rId22" w:history="1">
        <w:r w:rsidR="00C079F5" w:rsidRPr="004858EF">
          <w:rPr>
            <w:rFonts w:ascii="Times New Roman" w:eastAsia="Times New Roman" w:hAnsi="Times New Roman" w:cs="Times New Roman"/>
            <w:color w:val="0000FF"/>
            <w:u w:val="single"/>
          </w:rPr>
          <w:t>www.naadac.org</w:t>
        </w:r>
      </w:hyperlink>
      <w:r w:rsidR="00C079F5" w:rsidRPr="004858EF">
        <w:rPr>
          <w:rFonts w:ascii="Times New Roman" w:eastAsia="Times New Roman" w:hAnsi="Times New Roman" w:cs="Times New Roman"/>
        </w:rPr>
        <w:t xml:space="preserve">         Fax:</w:t>
      </w:r>
      <w:r w:rsidR="00C079F5" w:rsidRPr="004858EF">
        <w:rPr>
          <w:rFonts w:ascii="Times New Roman" w:eastAsia="Times New Roman" w:hAnsi="Times New Roman" w:cs="Times New Roman"/>
        </w:rPr>
        <w:tab/>
        <w:t>1-800-377-1136</w:t>
      </w:r>
    </w:p>
    <w:p w14:paraId="0FC1E1A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BFAF613"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05BEFD0A" w14:textId="77777777" w:rsidR="00C079F5" w:rsidRPr="004858EF" w:rsidRDefault="00F73C42" w:rsidP="00C079F5">
      <w:pPr>
        <w:tabs>
          <w:tab w:val="left" w:leader="dot" w:pos="6660"/>
        </w:tabs>
        <w:spacing w:after="0" w:line="192" w:lineRule="atLeast"/>
        <w:jc w:val="both"/>
        <w:rPr>
          <w:rFonts w:ascii="Times New Roman" w:eastAsia="Times New Roman" w:hAnsi="Times New Roman" w:cs="Times New Roman"/>
        </w:rPr>
      </w:pPr>
      <w:hyperlink r:id="rId23" w:history="1">
        <w:r w:rsidR="00C079F5" w:rsidRPr="004858EF">
          <w:rPr>
            <w:rFonts w:ascii="Times New Roman" w:eastAsia="Times New Roman" w:hAnsi="Times New Roman" w:cs="Times New Roman"/>
            <w:color w:val="0000FF"/>
            <w:u w:val="single"/>
          </w:rPr>
          <w:t>www.naatp.org</w:t>
        </w:r>
      </w:hyperlink>
    </w:p>
    <w:p w14:paraId="0AFE1CB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1A02EC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093099FD" w14:textId="77777777" w:rsidR="00C079F5" w:rsidRPr="004858EF" w:rsidRDefault="00F73C42" w:rsidP="00C079F5">
      <w:pPr>
        <w:tabs>
          <w:tab w:val="left" w:leader="dot" w:pos="6660"/>
        </w:tabs>
        <w:spacing w:after="0" w:line="192" w:lineRule="atLeast"/>
        <w:jc w:val="both"/>
        <w:rPr>
          <w:rFonts w:ascii="Times New Roman" w:eastAsia="Times New Roman" w:hAnsi="Times New Roman" w:cs="Times New Roman"/>
        </w:rPr>
      </w:pPr>
      <w:hyperlink r:id="rId24" w:history="1">
        <w:r w:rsidR="00C079F5" w:rsidRPr="004858EF">
          <w:rPr>
            <w:rFonts w:ascii="Times New Roman" w:eastAsia="Times New Roman" w:hAnsi="Times New Roman" w:cs="Times New Roman"/>
            <w:color w:val="0000FF"/>
            <w:u w:val="single"/>
          </w:rPr>
          <w:t>www.ncadd.org</w:t>
        </w:r>
      </w:hyperlink>
    </w:p>
    <w:p w14:paraId="289029C5"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D9F408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217AA22E"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8AC883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0DF2871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C35406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1F5122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1C62E6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2AEDC1F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7E35DC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735309BC" w14:textId="77777777" w:rsidR="00C079F5" w:rsidRPr="004858EF" w:rsidRDefault="00C079F5" w:rsidP="00C079F5">
      <w:pPr>
        <w:keepNext/>
        <w:tabs>
          <w:tab w:val="center" w:pos="4680"/>
        </w:tabs>
        <w:spacing w:after="0" w:line="240" w:lineRule="auto"/>
        <w:outlineLvl w:val="2"/>
        <w:rPr>
          <w:rFonts w:ascii="Times New Roman" w:eastAsia="Times New Roman" w:hAnsi="Times New Roman" w:cs="Times New Roman"/>
          <w:bCs/>
        </w:rPr>
      </w:pPr>
    </w:p>
    <w:p w14:paraId="53A9758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70F464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00760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607C7F2" w14:textId="77777777" w:rsidR="00C079F5" w:rsidRPr="004858EF" w:rsidRDefault="00C079F5" w:rsidP="00C079F5">
      <w:pPr>
        <w:spacing w:after="0" w:line="240" w:lineRule="auto"/>
        <w:jc w:val="center"/>
        <w:rPr>
          <w:rFonts w:ascii="Times New Roman" w:eastAsia="Times New Roman" w:hAnsi="Times New Roman" w:cs="Times New Roman"/>
          <w:b/>
          <w:caps/>
          <w:u w:val="single"/>
        </w:rPr>
      </w:pPr>
      <w:bookmarkStart w:id="141" w:name="eap"/>
      <w:bookmarkEnd w:id="141"/>
      <w:r w:rsidRPr="004858EF">
        <w:rPr>
          <w:rFonts w:ascii="Times New Roman" w:eastAsia="Times New Roman" w:hAnsi="Times New Roman" w:cs="Times New Roman"/>
          <w:b/>
          <w:caps/>
          <w:u w:val="single"/>
        </w:rPr>
        <w:t>Employee Assistance Program</w:t>
      </w:r>
    </w:p>
    <w:p w14:paraId="738E365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31C6FCD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39DDE911"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114316C8" w14:textId="77777777" w:rsidR="00C079F5" w:rsidRPr="004858EF" w:rsidRDefault="00C079F5" w:rsidP="00C079F5">
      <w:pPr>
        <w:spacing w:after="0" w:line="240" w:lineRule="auto"/>
        <w:rPr>
          <w:rFonts w:ascii="Times New Roman" w:eastAsia="Times New Roman" w:hAnsi="Times New Roman" w:cs="Times New Roman"/>
        </w:rPr>
        <w:sectPr w:rsidR="00C079F5" w:rsidRPr="004858EF">
          <w:pgSz w:w="12240" w:h="15840"/>
          <w:pgMar w:top="1152" w:right="1440" w:bottom="1152" w:left="1440" w:header="720" w:footer="720" w:gutter="0"/>
          <w:cols w:space="720"/>
          <w:docGrid w:linePitch="360"/>
        </w:sectPr>
      </w:pPr>
    </w:p>
    <w:p w14:paraId="55CDB5D2" w14:textId="77777777" w:rsidR="00C079F5" w:rsidRPr="004858EF" w:rsidRDefault="00C079F5" w:rsidP="00C079F5">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C079F5" w:rsidRPr="004858EF">
          <w:headerReference w:type="even" r:id="rId25"/>
          <w:headerReference w:type="default" r:id="rId26"/>
          <w:type w:val="continuous"/>
          <w:pgSz w:w="12240" w:h="15840" w:code="1"/>
          <w:pgMar w:top="360" w:right="1440" w:bottom="864" w:left="1440" w:header="720" w:footer="720" w:gutter="0"/>
          <w:cols w:space="720"/>
        </w:sectPr>
      </w:pPr>
    </w:p>
    <w:p w14:paraId="4FC517D9"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5730C283"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04A2FDE6"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7BF32004" w14:textId="77777777" w:rsidR="00C079F5" w:rsidRPr="004858EF" w:rsidRDefault="00C079F5" w:rsidP="00C079F5">
      <w:pPr>
        <w:spacing w:after="0" w:line="240" w:lineRule="auto"/>
        <w:jc w:val="center"/>
        <w:rPr>
          <w:rFonts w:ascii="Times New Roman" w:eastAsia="Times New Roman" w:hAnsi="Times New Roman" w:cs="Times New Roman"/>
          <w:b/>
          <w:bCs/>
          <w:smallCaps/>
          <w:sz w:val="32"/>
          <w:szCs w:val="32"/>
        </w:rPr>
      </w:pPr>
    </w:p>
    <w:p w14:paraId="392033E3" w14:textId="77777777" w:rsidR="00C079F5" w:rsidRPr="004858EF" w:rsidRDefault="00C079F5" w:rsidP="00C079F5">
      <w:pPr>
        <w:spacing w:after="0" w:line="240" w:lineRule="auto"/>
        <w:jc w:val="center"/>
        <w:rPr>
          <w:rFonts w:ascii="Times New Roman" w:eastAsia="Times New Roman" w:hAnsi="Times New Roman" w:cs="Times New Roman"/>
        </w:rPr>
      </w:pPr>
      <w:bookmarkStart w:id="142" w:name="notice"/>
      <w:bookmarkEnd w:id="142"/>
      <w:r w:rsidRPr="004858EF">
        <w:rPr>
          <w:rFonts w:ascii="Times New Roman" w:eastAsia="Times New Roman" w:hAnsi="Times New Roman" w:cs="Times New Roman"/>
          <w:b/>
          <w:bCs/>
          <w:smallCaps/>
        </w:rPr>
        <w:t>Notice to All Employees and Applicants</w:t>
      </w:r>
    </w:p>
    <w:p w14:paraId="23735DD0" w14:textId="77777777" w:rsidR="00C079F5" w:rsidRPr="004858EF" w:rsidRDefault="00C079F5" w:rsidP="00C079F5">
      <w:pPr>
        <w:spacing w:after="0" w:line="240" w:lineRule="auto"/>
        <w:jc w:val="center"/>
        <w:rPr>
          <w:rFonts w:ascii="Times New Roman" w:eastAsia="Times New Roman" w:hAnsi="Times New Roman" w:cs="Times New Roman"/>
        </w:rPr>
      </w:pPr>
    </w:p>
    <w:p w14:paraId="1BE2BFF1" w14:textId="77777777" w:rsidR="00C079F5" w:rsidRPr="004858EF" w:rsidRDefault="00C079F5" w:rsidP="00C079F5">
      <w:pPr>
        <w:spacing w:after="0" w:line="240" w:lineRule="auto"/>
        <w:jc w:val="center"/>
        <w:rPr>
          <w:rFonts w:ascii="Times New Roman" w:eastAsia="Times New Roman" w:hAnsi="Times New Roman" w:cs="Times New Roman"/>
        </w:rPr>
      </w:pPr>
    </w:p>
    <w:p w14:paraId="64EA500C" w14:textId="77777777" w:rsidR="00C079F5" w:rsidRPr="004858EF" w:rsidRDefault="00C079F5" w:rsidP="00C079F5">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C0DD1DA" w14:textId="77777777" w:rsidR="00C079F5" w:rsidRPr="004858EF" w:rsidRDefault="00C079F5" w:rsidP="00C079F5">
      <w:pPr>
        <w:spacing w:after="0" w:line="240" w:lineRule="auto"/>
        <w:jc w:val="both"/>
        <w:rPr>
          <w:rFonts w:ascii="Times New Roman" w:eastAsia="Times New Roman" w:hAnsi="Times New Roman" w:cs="Times New Roman"/>
        </w:rPr>
      </w:pPr>
    </w:p>
    <w:p w14:paraId="0938447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4EA7E392" w14:textId="77777777" w:rsidR="00C079F5" w:rsidRPr="004858EF" w:rsidRDefault="00C079F5" w:rsidP="00C079F5">
      <w:pPr>
        <w:spacing w:after="0" w:line="240" w:lineRule="auto"/>
        <w:jc w:val="both"/>
        <w:rPr>
          <w:rFonts w:ascii="Times New Roman" w:eastAsia="Times New Roman" w:hAnsi="Times New Roman" w:cs="Times New Roman"/>
        </w:rPr>
      </w:pPr>
    </w:p>
    <w:p w14:paraId="19D23D6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318B027F" w14:textId="77777777" w:rsidR="00C079F5" w:rsidRPr="004858EF" w:rsidRDefault="00C079F5" w:rsidP="00C079F5">
      <w:pPr>
        <w:spacing w:after="0" w:line="240" w:lineRule="auto"/>
        <w:jc w:val="both"/>
        <w:rPr>
          <w:rFonts w:ascii="Times New Roman" w:eastAsia="Times New Roman" w:hAnsi="Times New Roman" w:cs="Times New Roman"/>
          <w:i/>
          <w:color w:val="3366FF"/>
          <w:sz w:val="16"/>
          <w:szCs w:val="16"/>
          <w:lang w:eastAsia="en-GB"/>
        </w:rPr>
      </w:pPr>
    </w:p>
    <w:p w14:paraId="3CEB86B2"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29B3C39"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08621D38"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37079DE6"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3A414F01" w14:textId="77777777" w:rsidR="00C079F5" w:rsidRPr="004858EF" w:rsidRDefault="00C079F5" w:rsidP="00C079F5">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7680BA05"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436D37CB" w14:textId="77777777" w:rsidR="00C079F5" w:rsidRPr="004858EF" w:rsidRDefault="00C079F5" w:rsidP="00C079F5">
      <w:pPr>
        <w:spacing w:after="0" w:line="240" w:lineRule="auto"/>
        <w:jc w:val="right"/>
        <w:rPr>
          <w:rFonts w:ascii="Times New Roman" w:eastAsia="Times New Roman" w:hAnsi="Times New Roman" w:cs="Times New Roman"/>
        </w:rPr>
      </w:pPr>
    </w:p>
    <w:p w14:paraId="500248D4" w14:textId="77777777" w:rsidR="00C079F5" w:rsidRDefault="00C079F5" w:rsidP="00C079F5">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02B0BDF1" w14:textId="77777777" w:rsidR="00C079F5" w:rsidRDefault="00C079F5" w:rsidP="00C079F5">
      <w:pPr>
        <w:spacing w:after="0" w:line="240" w:lineRule="auto"/>
        <w:jc w:val="right"/>
        <w:rPr>
          <w:rFonts w:ascii="Times New Roman" w:eastAsia="Times New Roman" w:hAnsi="Times New Roman" w:cs="Times New Roman"/>
          <w:b/>
          <w:smallCaps/>
        </w:rPr>
      </w:pPr>
    </w:p>
    <w:p w14:paraId="5173809F" w14:textId="77777777" w:rsidR="00C079F5" w:rsidRPr="004858EF" w:rsidRDefault="00C079F5" w:rsidP="00C079F5">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571A24D6" w14:textId="77777777" w:rsidR="00C079F5" w:rsidRPr="004858EF" w:rsidRDefault="00C079F5" w:rsidP="00C079F5">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210404C1" w14:textId="77777777" w:rsidR="00C079F5" w:rsidRPr="004858EF" w:rsidRDefault="00C079F5" w:rsidP="00C079F5">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32371FE1"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07CEC452"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224E3F81" w14:textId="77777777" w:rsidR="00C079F5" w:rsidRPr="004858EF" w:rsidRDefault="00C079F5" w:rsidP="00C079F5">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2EE6F6CE" w14:textId="77777777" w:rsidR="00C079F5" w:rsidRPr="004858EF" w:rsidRDefault="00C079F5" w:rsidP="00C079F5">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6D97067D" w14:textId="77777777" w:rsidR="00C079F5" w:rsidRPr="004858EF" w:rsidRDefault="00C079F5" w:rsidP="00C079F5">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5E0D874" w14:textId="77777777" w:rsidR="00C079F5" w:rsidRPr="004858EF" w:rsidRDefault="00C079F5" w:rsidP="00C079F5">
      <w:pPr>
        <w:spacing w:before="297" w:after="0" w:line="298" w:lineRule="exact"/>
        <w:ind w:left="720" w:right="360"/>
        <w:textAlignment w:val="baseline"/>
        <w:rPr>
          <w:rFonts w:ascii="Times New Roman" w:eastAsia="Times New Roman" w:hAnsi="Times New Roman" w:cs="Times New Roman"/>
          <w:color w:val="000000"/>
          <w:sz w:val="26"/>
        </w:rPr>
        <w:sectPr w:rsidR="00C079F5"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2DDCBB79" w14:textId="77777777" w:rsidR="00C079F5" w:rsidRPr="004858EF" w:rsidRDefault="00C079F5" w:rsidP="00C079F5">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Applicant/Employee Testing</w:t>
      </w:r>
    </w:p>
    <w:p w14:paraId="0810E8ED"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0BC48905" w14:textId="77777777" w:rsidR="00C079F5" w:rsidRPr="004858EF" w:rsidRDefault="00C079F5" w:rsidP="00C079F5">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0DC92BC8"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79A15C83" w14:textId="77777777" w:rsidR="00C079F5" w:rsidRPr="004858EF" w:rsidRDefault="00C079F5" w:rsidP="00C079F5">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3E670B05"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121E9B5B" w14:textId="77777777" w:rsidR="00C079F5" w:rsidRPr="004858EF" w:rsidRDefault="00C079F5" w:rsidP="00C079F5">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3B3AB20C"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55CD54D8" w14:textId="77777777" w:rsidR="00C079F5" w:rsidRPr="004858EF" w:rsidRDefault="00C079F5" w:rsidP="00C079F5">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13CBE2E"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5258D123"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345C112B"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4B0B7636" w14:textId="77777777" w:rsidR="00C079F5" w:rsidRPr="004858EF" w:rsidRDefault="00C079F5" w:rsidP="00C079F5">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11C2DC6C"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440" w:right="1383" w:bottom="1724" w:left="1417" w:header="720" w:footer="720" w:gutter="0"/>
          <w:cols w:space="720"/>
        </w:sectPr>
      </w:pPr>
    </w:p>
    <w:p w14:paraId="7B8ED6CD" w14:textId="77777777" w:rsidR="00C079F5" w:rsidRPr="004858EF" w:rsidRDefault="00C079F5" w:rsidP="00C079F5">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31D35FD3" w14:textId="77777777" w:rsidR="00C079F5" w:rsidRPr="004858EF" w:rsidRDefault="00C079F5" w:rsidP="00C079F5">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150FE41E" w14:textId="77777777" w:rsidR="00C079F5" w:rsidRPr="004858EF" w:rsidRDefault="00C079F5" w:rsidP="00C079F5">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DAF0ACC" w14:textId="77777777" w:rsidR="00C079F5" w:rsidRPr="004858EF" w:rsidRDefault="00C079F5" w:rsidP="00C030AD">
      <w:pPr>
        <w:numPr>
          <w:ilvl w:val="0"/>
          <w:numId w:val="57"/>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5F3DFAEA" w14:textId="77777777" w:rsidR="00C079F5" w:rsidRPr="004858EF" w:rsidRDefault="00C079F5" w:rsidP="00C030AD">
      <w:pPr>
        <w:numPr>
          <w:ilvl w:val="0"/>
          <w:numId w:val="57"/>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67CFD5CC" w14:textId="77777777" w:rsidR="00C079F5" w:rsidRPr="004858EF" w:rsidRDefault="00C079F5" w:rsidP="00C030AD">
      <w:pPr>
        <w:numPr>
          <w:ilvl w:val="0"/>
          <w:numId w:val="57"/>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2B49D771" w14:textId="77777777" w:rsidR="00C079F5" w:rsidRPr="004858EF" w:rsidRDefault="00C079F5" w:rsidP="00C079F5">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4ADAC5D8" w14:textId="77777777" w:rsidR="00C079F5" w:rsidRPr="004858EF" w:rsidRDefault="00C079F5" w:rsidP="00C079F5">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45E4C75C"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p>
    <w:p w14:paraId="74C0F0BB"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28E02DBF"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3B47BCF2"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4A287178"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0C95F578" w14:textId="77777777" w:rsidR="00C079F5" w:rsidRPr="004858EF" w:rsidRDefault="00C079F5" w:rsidP="00C030AD">
      <w:pPr>
        <w:numPr>
          <w:ilvl w:val="0"/>
          <w:numId w:val="56"/>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6FF6AD25" w14:textId="77777777" w:rsidR="00C079F5" w:rsidRPr="004858EF" w:rsidRDefault="00C079F5" w:rsidP="00C079F5">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55D5941" w14:textId="77777777" w:rsidR="00C079F5" w:rsidRPr="004858EF" w:rsidRDefault="00C079F5" w:rsidP="00C079F5">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4935F358" w14:textId="77777777" w:rsidR="00C079F5" w:rsidRPr="004858EF" w:rsidRDefault="00C079F5" w:rsidP="00C079F5">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35C563EA" w14:textId="77777777" w:rsidR="00C079F5" w:rsidRPr="004858EF" w:rsidRDefault="00C079F5" w:rsidP="00C079F5">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7096E5E4" w14:textId="77777777" w:rsidR="00C079F5" w:rsidRPr="004858EF" w:rsidRDefault="00C079F5" w:rsidP="00C079F5">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67FE4C85" w14:textId="77777777" w:rsidR="00C079F5" w:rsidRPr="004858EF" w:rsidRDefault="00C079F5" w:rsidP="00C079F5">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1CA6B5A"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000" w:right="680" w:bottom="784" w:left="720" w:header="720" w:footer="720" w:gutter="0"/>
          <w:cols w:space="720"/>
        </w:sectPr>
      </w:pPr>
    </w:p>
    <w:p w14:paraId="6D8517C9" w14:textId="77777777" w:rsidR="00C079F5" w:rsidRPr="004858EF" w:rsidRDefault="00C079F5" w:rsidP="00C079F5">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t>***Entity Name***</w:t>
      </w:r>
    </w:p>
    <w:p w14:paraId="25EE6DC9" w14:textId="77777777" w:rsidR="00C079F5" w:rsidRPr="004858EF" w:rsidRDefault="00C079F5" w:rsidP="00C079F5">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46F683EC" w14:textId="77777777" w:rsidR="00C079F5" w:rsidRPr="004858EF" w:rsidRDefault="00C079F5" w:rsidP="00C079F5">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7A2FCEA5" w14:textId="77777777" w:rsidR="00C079F5" w:rsidRPr="004858EF" w:rsidRDefault="00C079F5" w:rsidP="00C030AD">
      <w:pPr>
        <w:numPr>
          <w:ilvl w:val="0"/>
          <w:numId w:val="58"/>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17178EF3" w14:textId="5D4C4E8E" w:rsidR="00C079F5" w:rsidRPr="004858EF" w:rsidRDefault="00C079F5" w:rsidP="00C030AD">
      <w:pPr>
        <w:numPr>
          <w:ilvl w:val="0"/>
          <w:numId w:val="58"/>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ins w:id="143" w:author="Nick DelGaudio" w:date="2023-02-17T15:05:00Z">
        <w:r w:rsidR="00F544F2">
          <w:rPr>
            <w:rFonts w:ascii="Times New Roman" w:eastAsia="Times New Roman" w:hAnsi="Times New Roman" w:cs="Times New Roman"/>
            <w:color w:val="000000"/>
            <w:spacing w:val="-6"/>
          </w:rPr>
          <w:t xml:space="preserve"> (for certain employment positions)</w:t>
        </w:r>
      </w:ins>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7DD3AF41" w14:textId="77777777" w:rsidR="00C079F5" w:rsidRPr="004858EF" w:rsidRDefault="00C079F5" w:rsidP="00C030AD">
      <w:pPr>
        <w:numPr>
          <w:ilvl w:val="0"/>
          <w:numId w:val="58"/>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3CF74C8C" w14:textId="77777777" w:rsidR="00C079F5" w:rsidRPr="004858EF" w:rsidRDefault="00C079F5" w:rsidP="00C079F5">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76405B1E"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1DF479F3"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46F7100E" w14:textId="77777777" w:rsidR="00C079F5" w:rsidRPr="004858EF" w:rsidRDefault="00C079F5" w:rsidP="00C079F5">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0F2FCC72" w14:textId="77777777" w:rsidR="00C079F5" w:rsidRPr="004858EF" w:rsidRDefault="00C079F5" w:rsidP="00C079F5">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7C2DF59" w14:textId="77777777" w:rsidR="00C079F5" w:rsidRPr="004858EF" w:rsidRDefault="00C079F5" w:rsidP="00C079F5">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49FF1A12" w14:textId="77777777" w:rsidR="00C079F5" w:rsidRPr="004858EF" w:rsidRDefault="00C079F5" w:rsidP="00C079F5">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5A97FBFB" w14:textId="77777777" w:rsidR="00C079F5" w:rsidRPr="004858EF" w:rsidRDefault="00C079F5" w:rsidP="00C079F5">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13AAA50D" w14:textId="77777777" w:rsidR="00C079F5" w:rsidRPr="004858EF" w:rsidRDefault="00C079F5" w:rsidP="00C079F5">
      <w:pPr>
        <w:spacing w:before="277" w:after="406" w:line="275" w:lineRule="exact"/>
        <w:rPr>
          <w:rFonts w:ascii="Times New Roman" w:eastAsia="PMingLiU" w:hAnsi="Times New Roman" w:cs="Times New Roman"/>
        </w:rPr>
        <w:sectPr w:rsidR="00C079F5" w:rsidRPr="004858EF" w:rsidSect="00E11E34">
          <w:pgSz w:w="12240" w:h="15840"/>
          <w:pgMar w:top="1000" w:right="1065" w:bottom="584" w:left="1405" w:header="720" w:footer="576" w:gutter="0"/>
          <w:cols w:space="720"/>
          <w:docGrid w:linePitch="299"/>
        </w:sectPr>
      </w:pPr>
    </w:p>
    <w:p w14:paraId="148AA789"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649F502"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7E491714"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50753CC"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526AAEE"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FD4051">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021D33C3" wp14:editId="35577E68">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230E" w14:textId="77777777" w:rsidR="007E072A" w:rsidRDefault="007E072A" w:rsidP="00C079F5">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33C3"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5546230E" w14:textId="77777777" w:rsidR="007E072A" w:rsidRDefault="007E072A" w:rsidP="00C079F5">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07781C92" w14:textId="77777777" w:rsidR="00C079F5" w:rsidRPr="004858EF" w:rsidRDefault="00C079F5" w:rsidP="00C079F5">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5ECB1AE"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0469333C"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52DF422A" w14:textId="77777777" w:rsidR="00C079F5" w:rsidRPr="004858EF" w:rsidRDefault="00C079F5" w:rsidP="00C079F5">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59FA1607" w14:textId="77777777" w:rsidR="00C079F5" w:rsidRPr="004858EF" w:rsidRDefault="00C079F5" w:rsidP="00C030AD">
      <w:pPr>
        <w:numPr>
          <w:ilvl w:val="0"/>
          <w:numId w:val="55"/>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A2C0366" w14:textId="77777777" w:rsidR="00C079F5" w:rsidRPr="004858EF" w:rsidRDefault="00C079F5" w:rsidP="00C030AD">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358B5FBC" w14:textId="77777777" w:rsidR="00C079F5" w:rsidRPr="004858EF" w:rsidRDefault="00C079F5" w:rsidP="00C030AD">
      <w:pPr>
        <w:numPr>
          <w:ilvl w:val="0"/>
          <w:numId w:val="55"/>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3EE4768E" w14:textId="77777777" w:rsidR="00C079F5" w:rsidRPr="004858EF" w:rsidRDefault="00C079F5" w:rsidP="00C030AD">
      <w:pPr>
        <w:numPr>
          <w:ilvl w:val="0"/>
          <w:numId w:val="55"/>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5DA4F575" w14:textId="77777777" w:rsidR="00C079F5" w:rsidRPr="004858EF" w:rsidRDefault="00C079F5" w:rsidP="00C079F5">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C079F5" w:rsidRPr="004858EF" w14:paraId="7E577516" w14:textId="77777777" w:rsidTr="00E11E34">
        <w:tc>
          <w:tcPr>
            <w:tcW w:w="4536" w:type="dxa"/>
            <w:tcBorders>
              <w:top w:val="single" w:sz="4" w:space="0" w:color="auto"/>
              <w:bottom w:val="single" w:sz="4" w:space="0" w:color="auto"/>
            </w:tcBorders>
          </w:tcPr>
          <w:p w14:paraId="1C697B79"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Employee Signature</w:t>
            </w:r>
          </w:p>
          <w:p w14:paraId="15B28F00" w14:textId="77777777" w:rsidR="00C079F5" w:rsidRPr="004858EF" w:rsidRDefault="00C079F5" w:rsidP="00E11E34">
            <w:pPr>
              <w:spacing w:line="250" w:lineRule="exact"/>
              <w:ind w:right="144"/>
              <w:textAlignment w:val="baseline"/>
              <w:rPr>
                <w:rFonts w:eastAsia="Times New Roman"/>
                <w:color w:val="000000"/>
              </w:rPr>
            </w:pPr>
          </w:p>
          <w:p w14:paraId="7E24B5C2"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615DCD9C"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A5B682"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Date</w:t>
            </w:r>
          </w:p>
        </w:tc>
      </w:tr>
      <w:tr w:rsidR="00C079F5" w:rsidRPr="004858EF" w14:paraId="18E5174E" w14:textId="77777777" w:rsidTr="00E11E34">
        <w:tc>
          <w:tcPr>
            <w:tcW w:w="4536" w:type="dxa"/>
            <w:tcBorders>
              <w:top w:val="single" w:sz="4" w:space="0" w:color="auto"/>
            </w:tcBorders>
          </w:tcPr>
          <w:p w14:paraId="7C33C15A"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88D9D58"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tcBorders>
          </w:tcPr>
          <w:p w14:paraId="1BDA185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C079F5" w:rsidRPr="004858EF" w14:paraId="2ECD3400" w14:textId="77777777" w:rsidTr="00E11E34">
        <w:tc>
          <w:tcPr>
            <w:tcW w:w="9216" w:type="dxa"/>
            <w:gridSpan w:val="3"/>
          </w:tcPr>
          <w:p w14:paraId="27BBC050" w14:textId="77777777" w:rsidR="00C079F5" w:rsidRPr="004858EF" w:rsidRDefault="00C079F5" w:rsidP="00E11E34">
            <w:pPr>
              <w:spacing w:line="250" w:lineRule="exact"/>
              <w:ind w:right="144"/>
              <w:jc w:val="center"/>
              <w:textAlignment w:val="baseline"/>
              <w:rPr>
                <w:rFonts w:eastAsia="Times New Roman"/>
                <w:b/>
                <w:color w:val="000000"/>
              </w:rPr>
            </w:pPr>
          </w:p>
          <w:p w14:paraId="68CD80A5"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60F199E3" w14:textId="77777777" w:rsidTr="00E11E34">
        <w:tc>
          <w:tcPr>
            <w:tcW w:w="9216" w:type="dxa"/>
            <w:gridSpan w:val="3"/>
          </w:tcPr>
          <w:p w14:paraId="1150B9B9" w14:textId="77777777" w:rsidR="00C079F5" w:rsidRPr="004858EF" w:rsidRDefault="00C079F5" w:rsidP="00E11E34">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C079F5" w:rsidRPr="004858EF" w14:paraId="41AF3932" w14:textId="77777777" w:rsidTr="00E11E34">
        <w:tc>
          <w:tcPr>
            <w:tcW w:w="9216" w:type="dxa"/>
            <w:gridSpan w:val="3"/>
          </w:tcPr>
          <w:p w14:paraId="2FA995B3" w14:textId="77777777" w:rsidR="00C079F5" w:rsidRPr="004858EF" w:rsidRDefault="00C079F5" w:rsidP="00E11E34">
            <w:pPr>
              <w:spacing w:line="250" w:lineRule="exact"/>
              <w:ind w:right="144"/>
              <w:jc w:val="center"/>
              <w:textAlignment w:val="baseline"/>
              <w:rPr>
                <w:rFonts w:eastAsia="Times New Roman"/>
                <w:b/>
                <w:color w:val="000000"/>
              </w:rPr>
            </w:pPr>
          </w:p>
          <w:p w14:paraId="17E0ADA6" w14:textId="77777777" w:rsidR="00C079F5" w:rsidRPr="004858EF" w:rsidRDefault="00C079F5" w:rsidP="00E11E34">
            <w:pPr>
              <w:spacing w:line="250" w:lineRule="exact"/>
              <w:ind w:right="144"/>
              <w:jc w:val="center"/>
              <w:textAlignment w:val="baseline"/>
              <w:rPr>
                <w:rFonts w:eastAsia="Times New Roman"/>
                <w:b/>
                <w:color w:val="000000"/>
              </w:rPr>
            </w:pPr>
          </w:p>
          <w:p w14:paraId="217286EF"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2B8FE02E" w14:textId="77777777" w:rsidTr="00E11E34">
        <w:tc>
          <w:tcPr>
            <w:tcW w:w="4536" w:type="dxa"/>
            <w:tcBorders>
              <w:top w:val="single" w:sz="4" w:space="0" w:color="auto"/>
              <w:bottom w:val="single" w:sz="4" w:space="0" w:color="auto"/>
            </w:tcBorders>
          </w:tcPr>
          <w:p w14:paraId="7A31F9BE"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Signature</w:t>
            </w:r>
          </w:p>
          <w:p w14:paraId="6A46F245" w14:textId="77777777" w:rsidR="00C079F5" w:rsidRPr="004858EF" w:rsidRDefault="00C079F5" w:rsidP="00E11E34">
            <w:pPr>
              <w:spacing w:line="250" w:lineRule="exact"/>
              <w:ind w:right="144"/>
              <w:textAlignment w:val="baseline"/>
              <w:rPr>
                <w:rFonts w:eastAsia="Times New Roman"/>
                <w:color w:val="000000"/>
              </w:rPr>
            </w:pPr>
          </w:p>
          <w:p w14:paraId="3EC931D5"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4789A061"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5DA879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Signature</w:t>
            </w:r>
          </w:p>
        </w:tc>
      </w:tr>
      <w:tr w:rsidR="00C079F5" w:rsidRPr="004858EF" w14:paraId="6479ACE8" w14:textId="77777777" w:rsidTr="00E11E34">
        <w:tc>
          <w:tcPr>
            <w:tcW w:w="4536" w:type="dxa"/>
            <w:tcBorders>
              <w:top w:val="single" w:sz="4" w:space="0" w:color="auto"/>
            </w:tcBorders>
          </w:tcPr>
          <w:p w14:paraId="49980D0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69383728" w14:textId="77777777" w:rsidR="00C079F5" w:rsidRPr="004858EF" w:rsidRDefault="00C079F5" w:rsidP="00E11E34">
            <w:pPr>
              <w:spacing w:line="250" w:lineRule="exact"/>
              <w:ind w:right="144"/>
              <w:textAlignment w:val="baseline"/>
              <w:rPr>
                <w:rFonts w:eastAsia="Times New Roman"/>
                <w:color w:val="000000"/>
              </w:rPr>
            </w:pPr>
          </w:p>
        </w:tc>
        <w:tc>
          <w:tcPr>
            <w:tcW w:w="4410" w:type="dxa"/>
          </w:tcPr>
          <w:p w14:paraId="2CA8D82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2AEB1E78" w14:textId="77777777" w:rsidR="00C079F5" w:rsidRPr="004858EF" w:rsidRDefault="00C079F5" w:rsidP="00C079F5">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18FCA16F" w14:textId="77777777" w:rsidR="00C079F5" w:rsidRPr="004858EF" w:rsidRDefault="00C079F5" w:rsidP="00C079F5">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C079F5" w:rsidRPr="004858EF" w14:paraId="7D97E668" w14:textId="77777777" w:rsidTr="00E11E34">
        <w:trPr>
          <w:cantSplit/>
          <w:trHeight w:val="1412"/>
        </w:trPr>
        <w:tc>
          <w:tcPr>
            <w:tcW w:w="9576" w:type="dxa"/>
            <w:gridSpan w:val="4"/>
          </w:tcPr>
          <w:p w14:paraId="2EC9EFE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br w:type="page"/>
            </w:r>
            <w:r w:rsidRPr="004858EF">
              <w:rPr>
                <w:rFonts w:ascii="Times New Roman" w:eastAsia="PMingLiU" w:hAnsi="Times New Roman" w:cs="Times New Roman"/>
                <w:b/>
                <w:bCs/>
                <w:sz w:val="28"/>
                <w:highlight w:val="yellow"/>
              </w:rPr>
              <w:t>***Entity Name***</w:t>
            </w:r>
          </w:p>
          <w:p w14:paraId="140421F8"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C079F5" w:rsidRPr="004858EF" w14:paraId="7456107C" w14:textId="77777777" w:rsidTr="00E11E34">
        <w:trPr>
          <w:trHeight w:val="468"/>
        </w:trPr>
        <w:tc>
          <w:tcPr>
            <w:tcW w:w="918" w:type="dxa"/>
          </w:tcPr>
          <w:p w14:paraId="476F104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0AD04E3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C079F5" w:rsidRPr="004858EF" w14:paraId="2DE978C8" w14:textId="77777777" w:rsidTr="00E11E34">
        <w:trPr>
          <w:trHeight w:val="450"/>
        </w:trPr>
        <w:tc>
          <w:tcPr>
            <w:tcW w:w="918" w:type="dxa"/>
          </w:tcPr>
          <w:p w14:paraId="24C36A3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77CDD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C079F5" w:rsidRPr="004858EF" w14:paraId="2719C89A" w14:textId="77777777" w:rsidTr="00E11E34">
        <w:trPr>
          <w:trHeight w:val="890"/>
        </w:trPr>
        <w:tc>
          <w:tcPr>
            <w:tcW w:w="918" w:type="dxa"/>
          </w:tcPr>
          <w:p w14:paraId="70CB4D1F"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25A8E81"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C079F5" w:rsidRPr="004858EF" w14:paraId="67F65751" w14:textId="77777777" w:rsidTr="00E11E34">
        <w:trPr>
          <w:cantSplit/>
          <w:trHeight w:val="2150"/>
        </w:trPr>
        <w:tc>
          <w:tcPr>
            <w:tcW w:w="9576" w:type="dxa"/>
            <w:gridSpan w:val="4"/>
          </w:tcPr>
          <w:p w14:paraId="23317857" w14:textId="77777777" w:rsidR="00C079F5" w:rsidRPr="004858EF" w:rsidRDefault="00C079F5" w:rsidP="00E11E34">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3BE26484" w14:textId="77777777" w:rsidR="00C079F5" w:rsidRPr="004858EF" w:rsidRDefault="00C079F5" w:rsidP="00E11E34">
            <w:pPr>
              <w:spacing w:after="0" w:line="240" w:lineRule="exact"/>
              <w:rPr>
                <w:rFonts w:ascii="Times New Roman" w:eastAsia="PMingLiU" w:hAnsi="Times New Roman" w:cs="Times New Roman"/>
              </w:rPr>
            </w:pPr>
          </w:p>
          <w:p w14:paraId="7736FDA8" w14:textId="77777777" w:rsidR="00C079F5" w:rsidRPr="004858EF" w:rsidRDefault="00C079F5" w:rsidP="00E11E34">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13AE10D7" w14:textId="77777777" w:rsidR="00C079F5" w:rsidRPr="004858EF" w:rsidRDefault="00C079F5" w:rsidP="00E11E34">
            <w:pPr>
              <w:spacing w:after="0" w:line="240" w:lineRule="exact"/>
              <w:rPr>
                <w:rFonts w:ascii="Times New Roman" w:eastAsia="PMingLiU" w:hAnsi="Times New Roman" w:cs="Times New Roman"/>
              </w:rPr>
            </w:pPr>
          </w:p>
          <w:p w14:paraId="17C8D6DC" w14:textId="77777777" w:rsidR="00C079F5" w:rsidRPr="004858EF" w:rsidRDefault="00C079F5" w:rsidP="00E11E34">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0EE765BB" w14:textId="77777777" w:rsidR="00C079F5" w:rsidRPr="004858EF" w:rsidRDefault="00C079F5" w:rsidP="00E11E34">
            <w:pPr>
              <w:spacing w:after="0" w:line="240" w:lineRule="auto"/>
              <w:rPr>
                <w:rFonts w:ascii="Times New Roman" w:eastAsia="PMingLiU" w:hAnsi="Times New Roman" w:cs="Times New Roman"/>
                <w:sz w:val="28"/>
                <w:szCs w:val="28"/>
              </w:rPr>
            </w:pPr>
          </w:p>
          <w:p w14:paraId="5E36661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11A02BE5" w14:textId="77777777" w:rsidTr="00E11E34">
        <w:trPr>
          <w:cantSplit/>
          <w:trHeight w:val="1025"/>
        </w:trPr>
        <w:tc>
          <w:tcPr>
            <w:tcW w:w="9576" w:type="dxa"/>
            <w:gridSpan w:val="4"/>
          </w:tcPr>
          <w:p w14:paraId="7080A0A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C079F5" w:rsidRPr="004858EF" w14:paraId="03FF0754" w14:textId="77777777" w:rsidTr="00E11E34">
        <w:tc>
          <w:tcPr>
            <w:tcW w:w="2898" w:type="dxa"/>
            <w:gridSpan w:val="2"/>
          </w:tcPr>
          <w:p w14:paraId="48C0A22B"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211A2B6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3121D430" w14:textId="77777777" w:rsidTr="00E11E34">
        <w:trPr>
          <w:trHeight w:val="557"/>
        </w:trPr>
        <w:tc>
          <w:tcPr>
            <w:tcW w:w="2898" w:type="dxa"/>
            <w:gridSpan w:val="2"/>
          </w:tcPr>
          <w:p w14:paraId="69C8C1E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55C2E6E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C079F5" w:rsidRPr="004858EF" w14:paraId="23C8CDAA" w14:textId="77777777" w:rsidTr="00E11E34">
        <w:tc>
          <w:tcPr>
            <w:tcW w:w="2898" w:type="dxa"/>
            <w:gridSpan w:val="2"/>
          </w:tcPr>
          <w:p w14:paraId="79D5F0DA"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1F85DCF9"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6D7B070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2BAB4B41" w14:textId="77777777" w:rsidTr="00E11E34">
        <w:tc>
          <w:tcPr>
            <w:tcW w:w="2898" w:type="dxa"/>
            <w:gridSpan w:val="2"/>
          </w:tcPr>
          <w:p w14:paraId="6986C90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72D9E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572B8EE" w14:textId="77777777" w:rsidR="00C079F5" w:rsidRDefault="00C079F5" w:rsidP="00C079F5">
      <w:pPr>
        <w:spacing w:after="0" w:line="240" w:lineRule="auto"/>
        <w:rPr>
          <w:rFonts w:ascii="Times New Roman" w:eastAsia="Times New Roman" w:hAnsi="Times New Roman" w:cs="Times New Roman"/>
          <w:b/>
          <w:smallCaps/>
        </w:rPr>
      </w:pPr>
    </w:p>
    <w:p w14:paraId="7D2D64C3" w14:textId="77777777" w:rsidR="00C079F5" w:rsidRDefault="00C079F5" w:rsidP="00C079F5">
      <w:pPr>
        <w:spacing w:after="0" w:line="240" w:lineRule="auto"/>
        <w:jc w:val="center"/>
        <w:rPr>
          <w:rFonts w:ascii="Times New Roman" w:eastAsia="Times New Roman" w:hAnsi="Times New Roman" w:cs="Times New Roman"/>
          <w:b/>
          <w:smallCaps/>
        </w:rPr>
      </w:pPr>
    </w:p>
    <w:p w14:paraId="517F9908" w14:textId="77777777" w:rsidR="00C079F5" w:rsidRDefault="00C079F5" w:rsidP="00C079F5">
      <w:pPr>
        <w:spacing w:after="0" w:line="240" w:lineRule="auto"/>
        <w:jc w:val="center"/>
        <w:rPr>
          <w:rFonts w:ascii="Times New Roman" w:eastAsia="Times New Roman" w:hAnsi="Times New Roman" w:cs="Times New Roman"/>
          <w:b/>
          <w:smallCaps/>
        </w:rPr>
      </w:pPr>
    </w:p>
    <w:p w14:paraId="271E9C0D" w14:textId="77777777" w:rsidR="00C079F5" w:rsidRDefault="00C079F5" w:rsidP="00C079F5">
      <w:pPr>
        <w:spacing w:after="0" w:line="240" w:lineRule="auto"/>
        <w:jc w:val="center"/>
        <w:rPr>
          <w:rFonts w:ascii="Times New Roman" w:eastAsia="Times New Roman" w:hAnsi="Times New Roman" w:cs="Times New Roman"/>
          <w:b/>
          <w:smallCaps/>
        </w:rPr>
      </w:pPr>
    </w:p>
    <w:p w14:paraId="5C5577E3" w14:textId="77777777" w:rsidR="00C079F5" w:rsidRPr="00D56FA1" w:rsidRDefault="00C079F5" w:rsidP="00C079F5">
      <w:pPr>
        <w:spacing w:after="0" w:line="240" w:lineRule="auto"/>
        <w:rPr>
          <w:rFonts w:ascii="Times New Roman" w:eastAsia="Times New Roman" w:hAnsi="Times New Roman" w:cs="Times New Roman"/>
          <w:b/>
          <w:smallCaps/>
        </w:rPr>
      </w:pPr>
    </w:p>
    <w:p w14:paraId="55E51F26" w14:textId="77777777" w:rsidR="008A7EBD" w:rsidRPr="008A7EBD" w:rsidRDefault="008A7EBD" w:rsidP="00D57D11">
      <w:pPr>
        <w:pStyle w:val="Heading1"/>
      </w:pPr>
      <w:bookmarkStart w:id="144" w:name="_Toc27408871"/>
      <w:r w:rsidRPr="008A7EBD">
        <w:rPr>
          <w:u w:color="000000"/>
        </w:rPr>
        <w:t>Changing Vital</w:t>
      </w:r>
      <w:r w:rsidRPr="008A7EBD">
        <w:rPr>
          <w:spacing w:val="-5"/>
          <w:u w:color="000000"/>
        </w:rPr>
        <w:t xml:space="preserve"> </w:t>
      </w:r>
      <w:r w:rsidRPr="008A7EBD">
        <w:rPr>
          <w:u w:color="000000"/>
        </w:rPr>
        <w:t>Information</w:t>
      </w:r>
      <w:bookmarkEnd w:id="144"/>
    </w:p>
    <w:p w14:paraId="51E8CCEB" w14:textId="77777777"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6B0A4496"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03F619F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134DF850"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313BCCA9"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5E2740B1" w14:textId="77777777"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22E9A337"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78273172"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12A0D2A9"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3EBE54C4" w14:textId="77777777"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26C6C5F6" w14:textId="77777777"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53147"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06605281"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3849CCF2"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2482E98"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630260E" w14:textId="77777777"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2030C0B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95D8D2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64FD3A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1BD340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3282D354"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5FF219F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65DB6B3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DAC8C7F"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4F96BF7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53C6EE7"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5A778DFA"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78E858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71A5D12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156A79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7467B8E5"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A2D2B1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41DC01EE"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3042CDBF"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0DDBDA67"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465655DE"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92905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35B8A641"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89928F5" wp14:editId="26C5334B">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DF97"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7CEDEDD"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6487032"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4404F29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64D9A7C" wp14:editId="1A2C89E0">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6FD0E"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CDAC507"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3FC545EE"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0E1891A2"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39B20F8C" wp14:editId="7F0B3809">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2A4D2"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7A2FB"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57545AB0"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5A27F42B"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6C71AABA" wp14:editId="5FAF8C57">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BEE8B"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9CEF47B"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2385EAE0"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63906532"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587167E"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1A76A5C2" w14:textId="77777777"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54C1CFFA" w14:textId="77777777" w:rsidR="004D728D" w:rsidRDefault="004D728D" w:rsidP="00D57D11">
      <w:pPr>
        <w:pStyle w:val="Heading1"/>
      </w:pPr>
      <w:bookmarkStart w:id="145" w:name="_Toc27408872"/>
      <w:r>
        <w:t>Computer Use, Electronic Mail, and Internet Policy</w:t>
      </w:r>
      <w:bookmarkEnd w:id="145"/>
    </w:p>
    <w:p w14:paraId="2A54951F"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9E97DF0" w14:textId="77777777"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8674B5">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5D911217"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216FD526"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5A50CFA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693AD9A9"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1BD17B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1E44845B"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4596509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329F10F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1B5AB8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026818B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E886C6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02B4BD4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6ACD8323"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ED4D94">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92CC0B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74EA05B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0EA4A7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4738BE4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66E8A952" w14:textId="24F767BE"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4253BD43" w14:textId="4CE9174B" w:rsidR="0000698C" w:rsidRPr="0067682D" w:rsidRDefault="0000698C"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06B48E7A" w14:textId="77777777"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57CA9012" w14:textId="77777777" w:rsidR="0067682D" w:rsidRPr="008F632D" w:rsidRDefault="0067682D" w:rsidP="008F632D">
      <w:pPr>
        <w:jc w:val="both"/>
        <w:rPr>
          <w:rFonts w:ascii="Times New Roman" w:hAnsi="Times New Roman"/>
          <w:sz w:val="24"/>
          <w:szCs w:val="24"/>
          <w:u w:val="single"/>
        </w:rPr>
      </w:pPr>
      <w:r>
        <w:rPr>
          <w:rFonts w:ascii="Times New Roman" w:hAnsi="Times New Roman"/>
          <w:sz w:val="24"/>
          <w:szCs w:val="24"/>
          <w:u w:val="single"/>
        </w:rPr>
        <w:t>Social Network Postings</w:t>
      </w:r>
    </w:p>
    <w:p w14:paraId="1105F3C2"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2C651E90"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3E523FEC"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46B10C1"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4A6EBC04" w14:textId="77777777"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52FC1B1" w14:textId="77777777" w:rsidR="00970360" w:rsidRDefault="00970360" w:rsidP="00970360">
      <w:pPr>
        <w:pStyle w:val="Heading1"/>
      </w:pPr>
      <w:r w:rsidRPr="00890207">
        <w:t xml:space="preserve">Telephone and Personal Communication Usage Policy </w:t>
      </w:r>
    </w:p>
    <w:p w14:paraId="64266DC7"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314E5A43"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25E9968E"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4374D7">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0D4193B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27CD7E72"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178AB84"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5D58A11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2C29142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3EF5D38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77C011CB" w14:textId="77777777" w:rsidR="00970360" w:rsidRDefault="00970360">
      <w:pPr>
        <w:rPr>
          <w:rFonts w:ascii="Times New Roman" w:hAnsi="Times New Roman" w:cs="Times New Roman"/>
          <w:sz w:val="24"/>
          <w:szCs w:val="24"/>
        </w:rPr>
      </w:pPr>
    </w:p>
    <w:p w14:paraId="1E778458" w14:textId="77777777" w:rsidR="00970360" w:rsidRDefault="00970360">
      <w:pPr>
        <w:rPr>
          <w:rFonts w:ascii="Times New Roman" w:hAnsi="Times New Roman" w:cs="Times New Roman"/>
          <w:sz w:val="24"/>
          <w:szCs w:val="24"/>
        </w:rPr>
      </w:pPr>
    </w:p>
    <w:p w14:paraId="6A1CF783" w14:textId="77777777" w:rsidR="00970360" w:rsidRDefault="00970360">
      <w:pPr>
        <w:rPr>
          <w:rFonts w:ascii="Times New Roman" w:hAnsi="Times New Roman" w:cs="Times New Roman"/>
          <w:sz w:val="24"/>
          <w:szCs w:val="24"/>
        </w:rPr>
      </w:pPr>
    </w:p>
    <w:p w14:paraId="74504ABB" w14:textId="77777777" w:rsidR="00970360" w:rsidRDefault="00970360">
      <w:pPr>
        <w:rPr>
          <w:rFonts w:ascii="Times New Roman" w:hAnsi="Times New Roman" w:cs="Times New Roman"/>
          <w:sz w:val="24"/>
          <w:szCs w:val="24"/>
        </w:rPr>
      </w:pPr>
    </w:p>
    <w:p w14:paraId="474FE896" w14:textId="77777777" w:rsidR="00970360" w:rsidRDefault="00970360">
      <w:pPr>
        <w:rPr>
          <w:rFonts w:ascii="Times New Roman" w:hAnsi="Times New Roman" w:cs="Times New Roman"/>
          <w:sz w:val="24"/>
          <w:szCs w:val="24"/>
        </w:rPr>
      </w:pPr>
    </w:p>
    <w:p w14:paraId="5F9A97AF" w14:textId="77777777" w:rsidR="00970360" w:rsidRDefault="00970360">
      <w:pPr>
        <w:rPr>
          <w:rFonts w:ascii="Times New Roman" w:hAnsi="Times New Roman" w:cs="Times New Roman"/>
          <w:sz w:val="24"/>
          <w:szCs w:val="24"/>
        </w:rPr>
      </w:pPr>
    </w:p>
    <w:p w14:paraId="48BA0292" w14:textId="77777777" w:rsidR="00970360" w:rsidRDefault="00970360">
      <w:pPr>
        <w:rPr>
          <w:rFonts w:ascii="Times New Roman" w:hAnsi="Times New Roman" w:cs="Times New Roman"/>
          <w:sz w:val="24"/>
          <w:szCs w:val="24"/>
        </w:rPr>
      </w:pPr>
    </w:p>
    <w:p w14:paraId="23016765" w14:textId="77777777" w:rsidR="00970360" w:rsidRDefault="00970360">
      <w:pPr>
        <w:rPr>
          <w:rFonts w:ascii="Times New Roman" w:hAnsi="Times New Roman" w:cs="Times New Roman"/>
          <w:sz w:val="24"/>
          <w:szCs w:val="24"/>
        </w:rPr>
      </w:pPr>
    </w:p>
    <w:p w14:paraId="07E844B1" w14:textId="77777777" w:rsidR="00970360" w:rsidRDefault="00970360">
      <w:pPr>
        <w:rPr>
          <w:rFonts w:ascii="Times New Roman" w:hAnsi="Times New Roman" w:cs="Times New Roman"/>
          <w:sz w:val="24"/>
          <w:szCs w:val="24"/>
        </w:rPr>
      </w:pPr>
    </w:p>
    <w:p w14:paraId="749FFA36" w14:textId="77777777" w:rsidR="00970360" w:rsidRDefault="00970360">
      <w:pPr>
        <w:rPr>
          <w:rFonts w:ascii="Times New Roman" w:hAnsi="Times New Roman" w:cs="Times New Roman"/>
          <w:sz w:val="24"/>
          <w:szCs w:val="24"/>
        </w:rPr>
      </w:pPr>
    </w:p>
    <w:p w14:paraId="384EE77F" w14:textId="77777777" w:rsidR="00970360" w:rsidRDefault="00970360">
      <w:pPr>
        <w:rPr>
          <w:rFonts w:ascii="Times New Roman" w:hAnsi="Times New Roman" w:cs="Times New Roman"/>
          <w:sz w:val="24"/>
          <w:szCs w:val="24"/>
        </w:rPr>
      </w:pPr>
    </w:p>
    <w:p w14:paraId="4613D2F8" w14:textId="77777777" w:rsidR="00970360" w:rsidRDefault="00970360">
      <w:pPr>
        <w:rPr>
          <w:rFonts w:ascii="Times New Roman" w:hAnsi="Times New Roman" w:cs="Times New Roman"/>
          <w:sz w:val="24"/>
          <w:szCs w:val="24"/>
        </w:rPr>
      </w:pPr>
    </w:p>
    <w:p w14:paraId="01915A26" w14:textId="77777777" w:rsidR="00970360" w:rsidRDefault="00970360">
      <w:pPr>
        <w:rPr>
          <w:rFonts w:ascii="Times New Roman" w:hAnsi="Times New Roman" w:cs="Times New Roman"/>
          <w:sz w:val="24"/>
          <w:szCs w:val="24"/>
        </w:rPr>
      </w:pPr>
    </w:p>
    <w:p w14:paraId="403C266B" w14:textId="77777777" w:rsidR="00970360" w:rsidRDefault="00970360">
      <w:pPr>
        <w:rPr>
          <w:rFonts w:ascii="Times New Roman" w:hAnsi="Times New Roman" w:cs="Times New Roman"/>
          <w:sz w:val="24"/>
          <w:szCs w:val="24"/>
        </w:rPr>
      </w:pPr>
    </w:p>
    <w:p w14:paraId="5E9A9CB4" w14:textId="77777777" w:rsidR="00970360" w:rsidRDefault="00970360">
      <w:pPr>
        <w:rPr>
          <w:rFonts w:ascii="Times New Roman" w:hAnsi="Times New Roman" w:cs="Times New Roman"/>
          <w:sz w:val="24"/>
          <w:szCs w:val="24"/>
        </w:rPr>
      </w:pPr>
    </w:p>
    <w:p w14:paraId="6C7A95C8" w14:textId="77777777" w:rsidR="00970360" w:rsidRDefault="00970360">
      <w:pPr>
        <w:rPr>
          <w:rFonts w:ascii="Times New Roman" w:hAnsi="Times New Roman" w:cs="Times New Roman"/>
          <w:sz w:val="24"/>
          <w:szCs w:val="24"/>
        </w:rPr>
      </w:pPr>
    </w:p>
    <w:p w14:paraId="35D1052E" w14:textId="77777777" w:rsidR="00970360" w:rsidRDefault="00970360">
      <w:pPr>
        <w:rPr>
          <w:rFonts w:ascii="Times New Roman" w:hAnsi="Times New Roman" w:cs="Times New Roman"/>
          <w:sz w:val="24"/>
          <w:szCs w:val="24"/>
        </w:rPr>
      </w:pPr>
    </w:p>
    <w:p w14:paraId="2EC0825D" w14:textId="77777777" w:rsidR="00970360" w:rsidRDefault="00970360">
      <w:pPr>
        <w:rPr>
          <w:rFonts w:ascii="Times New Roman" w:hAnsi="Times New Roman" w:cs="Times New Roman"/>
          <w:sz w:val="24"/>
          <w:szCs w:val="24"/>
        </w:rPr>
      </w:pPr>
    </w:p>
    <w:p w14:paraId="2A55FCA8" w14:textId="77777777" w:rsidR="00970360" w:rsidRDefault="00970360">
      <w:pPr>
        <w:rPr>
          <w:rFonts w:ascii="Times New Roman" w:hAnsi="Times New Roman" w:cs="Times New Roman"/>
          <w:sz w:val="24"/>
          <w:szCs w:val="24"/>
        </w:rPr>
      </w:pPr>
    </w:p>
    <w:p w14:paraId="3FCA8ED3" w14:textId="77777777" w:rsidR="00970360" w:rsidRDefault="00970360">
      <w:pPr>
        <w:rPr>
          <w:rFonts w:ascii="Times New Roman" w:hAnsi="Times New Roman" w:cs="Times New Roman"/>
          <w:sz w:val="24"/>
          <w:szCs w:val="24"/>
        </w:rPr>
      </w:pPr>
    </w:p>
    <w:p w14:paraId="58D60DAA" w14:textId="77777777" w:rsidR="00D57D11" w:rsidRDefault="00D57D11" w:rsidP="00D57D11">
      <w:pPr>
        <w:pStyle w:val="Heading1"/>
      </w:pPr>
      <w:bookmarkStart w:id="146" w:name="_Toc27408873"/>
      <w:r w:rsidRPr="00D57D11">
        <w:t>Conduct of Employees</w:t>
      </w:r>
      <w:bookmarkEnd w:id="146"/>
      <w:r w:rsidRPr="00D57D11">
        <w:t xml:space="preserve"> </w:t>
      </w:r>
    </w:p>
    <w:p w14:paraId="26D72AD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279467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034081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5CC194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96B07B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6A12A7D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68BE49E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7254E5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1D3A9D3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6CAE49B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7F6C9C">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754F635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01A3341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6D10FE7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3FFFCF7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3C7B7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2FE1AD6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7FC5072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4B13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5DC775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47FDD8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7074748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3EA6BF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E103928"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6F6D635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5288AFB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0CAA2E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58D754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57D4662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0A5F4BA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04E5C7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7E196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2FC100BF" w14:textId="77777777"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59BDD2FB" w14:textId="61B2D010" w:rsidR="008B79C4" w:rsidRDefault="00BD43CC" w:rsidP="008B79C4">
      <w:pPr>
        <w:pStyle w:val="Heading1"/>
        <w:rPr>
          <w:ins w:id="147" w:author="Nick DelGaudio" w:date="2023-02-07T11:35:00Z"/>
        </w:rPr>
      </w:pPr>
      <w:r>
        <w:rPr>
          <w:rFonts w:ascii="Times New Roman" w:hAnsi="Times New Roman"/>
        </w:rPr>
        <w:br w:type="page"/>
      </w:r>
      <w:ins w:id="148" w:author="Nick DelGaudio" w:date="2023-02-07T11:36:00Z">
        <w:r w:rsidR="008B79C4">
          <w:t>ETHICAL COnduct</w:t>
        </w:r>
      </w:ins>
      <w:ins w:id="149" w:author="Nick DelGaudio" w:date="2023-02-07T11:35:00Z">
        <w:r w:rsidR="008B79C4" w:rsidRPr="00BD43CC">
          <w:t xml:space="preserve"> </w:t>
        </w:r>
      </w:ins>
    </w:p>
    <w:p w14:paraId="1AD009CE" w14:textId="77777777" w:rsidR="008B79C4" w:rsidRPr="008B79C4" w:rsidRDefault="008B79C4" w:rsidP="008B79C4">
      <w:pPr>
        <w:ind w:firstLine="720"/>
        <w:jc w:val="both"/>
        <w:rPr>
          <w:ins w:id="150" w:author="Nick DelGaudio" w:date="2023-02-07T11:36:00Z"/>
          <w:rFonts w:ascii="Times New Roman" w:eastAsia="Calibri" w:hAnsi="Times New Roman" w:cs="Times New Roman"/>
          <w:sz w:val="24"/>
          <w:szCs w:val="24"/>
        </w:rPr>
      </w:pPr>
      <w:ins w:id="151" w:author="Nick DelGaudio" w:date="2023-02-07T11:36:00Z">
        <w:r w:rsidRPr="008B79C4">
          <w:rPr>
            <w:rFonts w:ascii="Times New Roman" w:eastAsia="Calibri" w:hAnsi="Times New Roman" w:cs="Times New Roman"/>
            <w:sz w:val="24"/>
            <w:szCs w:val="24"/>
          </w:rPr>
          <w:t xml:space="preserve">Pursuant to the provisions of the Local Government Ethics Law: </w:t>
        </w:r>
      </w:ins>
    </w:p>
    <w:p w14:paraId="3A14E21A" w14:textId="77777777" w:rsidR="008B79C4" w:rsidRPr="008B79C4" w:rsidRDefault="008B79C4" w:rsidP="008B79C4">
      <w:pPr>
        <w:numPr>
          <w:ilvl w:val="0"/>
          <w:numId w:val="68"/>
        </w:numPr>
        <w:jc w:val="both"/>
        <w:rPr>
          <w:ins w:id="152" w:author="Nick DelGaudio" w:date="2023-02-07T11:36:00Z"/>
          <w:rFonts w:ascii="Times New Roman" w:eastAsia="Calibri" w:hAnsi="Times New Roman" w:cs="Times New Roman"/>
          <w:sz w:val="24"/>
          <w:szCs w:val="24"/>
        </w:rPr>
      </w:pPr>
      <w:ins w:id="153" w:author="Nick DelGaudio" w:date="2023-02-07T11:36:00Z">
        <w:r w:rsidRPr="008B79C4">
          <w:rPr>
            <w:rFonts w:ascii="Times New Roman" w:eastAsia="Calibri" w:hAnsi="Times New Roman" w:cs="Times New Roman"/>
            <w:sz w:val="24"/>
            <w:szCs w:val="24"/>
          </w:rPr>
          <w:t xml:space="preserve">No employee or member of his or her immediate family will have an interest in a business organization or engage in any business, transaction or professional activity, which is in substantial conflict with the proper discharge of his or her duties in the public interest. </w:t>
        </w:r>
      </w:ins>
    </w:p>
    <w:p w14:paraId="4E32D71C" w14:textId="77777777" w:rsidR="008B79C4" w:rsidRPr="008B79C4" w:rsidRDefault="008B79C4" w:rsidP="008B79C4">
      <w:pPr>
        <w:numPr>
          <w:ilvl w:val="0"/>
          <w:numId w:val="68"/>
        </w:numPr>
        <w:jc w:val="both"/>
        <w:rPr>
          <w:ins w:id="154" w:author="Nick DelGaudio" w:date="2023-02-07T11:36:00Z"/>
          <w:rFonts w:ascii="Times New Roman" w:eastAsia="Calibri" w:hAnsi="Times New Roman" w:cs="Times New Roman"/>
          <w:sz w:val="24"/>
          <w:szCs w:val="24"/>
        </w:rPr>
      </w:pPr>
      <w:ins w:id="155" w:author="Nick DelGaudio" w:date="2023-02-07T11:36:00Z">
        <w:r w:rsidRPr="008B79C4">
          <w:rPr>
            <w:rFonts w:ascii="Times New Roman" w:eastAsia="Calibri" w:hAnsi="Times New Roman" w:cs="Times New Roman"/>
            <w:sz w:val="24"/>
            <w:szCs w:val="24"/>
          </w:rPr>
          <w:t xml:space="preserve">No employee should use or attempt to use his or her official position to secure unwarranted privileges or advantages for him or herself or others. </w:t>
        </w:r>
      </w:ins>
    </w:p>
    <w:p w14:paraId="0F733AF2" w14:textId="77777777" w:rsidR="008B79C4" w:rsidRPr="008B79C4" w:rsidRDefault="008B79C4" w:rsidP="008B79C4">
      <w:pPr>
        <w:numPr>
          <w:ilvl w:val="0"/>
          <w:numId w:val="68"/>
        </w:numPr>
        <w:jc w:val="both"/>
        <w:rPr>
          <w:ins w:id="156" w:author="Nick DelGaudio" w:date="2023-02-07T11:36:00Z"/>
          <w:rFonts w:ascii="Times New Roman" w:eastAsia="Calibri" w:hAnsi="Times New Roman" w:cs="Times New Roman"/>
          <w:sz w:val="24"/>
          <w:szCs w:val="24"/>
        </w:rPr>
      </w:pPr>
      <w:ins w:id="157" w:author="Nick DelGaudio" w:date="2023-02-07T11:36:00Z">
        <w:r w:rsidRPr="008B79C4">
          <w:rPr>
            <w:rFonts w:ascii="Times New Roman" w:eastAsia="Calibri" w:hAnsi="Times New Roman" w:cs="Times New Roman"/>
            <w:sz w:val="24"/>
            <w:szCs w:val="24"/>
          </w:rPr>
          <w:t xml:space="preserve">No employee should act in his or her official capacity in any matter wherein he or she, a member of his or her immediate family, or business organization in which he or she has an interest, has a direct or indirect personal or financial interest that might reasonably be expected to impair his or her objectivity or independence of judgment. </w:t>
        </w:r>
      </w:ins>
    </w:p>
    <w:p w14:paraId="52A90D5C" w14:textId="77777777" w:rsidR="008B79C4" w:rsidRPr="008B79C4" w:rsidRDefault="008B79C4" w:rsidP="008B79C4">
      <w:pPr>
        <w:numPr>
          <w:ilvl w:val="0"/>
          <w:numId w:val="68"/>
        </w:numPr>
        <w:jc w:val="both"/>
        <w:rPr>
          <w:ins w:id="158" w:author="Nick DelGaudio" w:date="2023-02-07T11:36:00Z"/>
          <w:rFonts w:ascii="Times New Roman" w:eastAsia="Calibri" w:hAnsi="Times New Roman" w:cs="Times New Roman"/>
          <w:sz w:val="24"/>
          <w:szCs w:val="24"/>
        </w:rPr>
      </w:pPr>
      <w:ins w:id="159" w:author="Nick DelGaudio" w:date="2023-02-07T11:36:00Z">
        <w:r w:rsidRPr="008B79C4">
          <w:rPr>
            <w:rFonts w:ascii="Times New Roman" w:eastAsia="Calibri" w:hAnsi="Times New Roman" w:cs="Times New Roman"/>
            <w:sz w:val="24"/>
            <w:szCs w:val="24"/>
          </w:rPr>
          <w:t xml:space="preserve">No employee should undertake any employment or service, whether compensated or not, which might reasonably be expected to prejudice his or her independence of judgment in the exercise of his or her official duties. </w:t>
        </w:r>
      </w:ins>
    </w:p>
    <w:p w14:paraId="3A726C25" w14:textId="77777777" w:rsidR="008B79C4" w:rsidRPr="008B79C4" w:rsidRDefault="008B79C4" w:rsidP="008B79C4">
      <w:pPr>
        <w:numPr>
          <w:ilvl w:val="0"/>
          <w:numId w:val="68"/>
        </w:numPr>
        <w:jc w:val="both"/>
        <w:rPr>
          <w:ins w:id="160" w:author="Nick DelGaudio" w:date="2023-02-07T11:36:00Z"/>
          <w:rFonts w:ascii="Times New Roman" w:eastAsia="Calibri" w:hAnsi="Times New Roman" w:cs="Times New Roman"/>
          <w:sz w:val="24"/>
          <w:szCs w:val="24"/>
        </w:rPr>
      </w:pPr>
      <w:ins w:id="161" w:author="Nick DelGaudio" w:date="2023-02-07T11:36:00Z">
        <w:r w:rsidRPr="008B79C4">
          <w:rPr>
            <w:rFonts w:ascii="Times New Roman" w:eastAsia="Calibri" w:hAnsi="Times New Roman" w:cs="Times New Roman"/>
            <w:sz w:val="24"/>
            <w:szCs w:val="24"/>
          </w:rPr>
          <w:t xml:space="preserve">No employee, member of his or her immediate family, or business organization in which he or she has an interest, should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or her directly or indirectly in the discharge of his or her official duties. </w:t>
        </w:r>
      </w:ins>
    </w:p>
    <w:p w14:paraId="52ABAC98" w14:textId="77777777" w:rsidR="008B79C4" w:rsidRPr="008B79C4" w:rsidRDefault="008B79C4" w:rsidP="008B79C4">
      <w:pPr>
        <w:numPr>
          <w:ilvl w:val="0"/>
          <w:numId w:val="68"/>
        </w:numPr>
        <w:jc w:val="both"/>
        <w:rPr>
          <w:ins w:id="162" w:author="Nick DelGaudio" w:date="2023-02-07T11:36:00Z"/>
          <w:rFonts w:ascii="Times New Roman" w:eastAsia="Calibri" w:hAnsi="Times New Roman" w:cs="Times New Roman"/>
          <w:sz w:val="24"/>
          <w:szCs w:val="24"/>
        </w:rPr>
      </w:pPr>
      <w:ins w:id="163" w:author="Nick DelGaudio" w:date="2023-02-07T11:36:00Z">
        <w:r w:rsidRPr="008B79C4">
          <w:rPr>
            <w:rFonts w:ascii="Times New Roman" w:eastAsia="Calibri" w:hAnsi="Times New Roman" w:cs="Times New Roman"/>
            <w:sz w:val="24"/>
            <w:szCs w:val="24"/>
          </w:rPr>
          <w:t xml:space="preserve">No employee will use, or allow to be used, his or her public employment, or any information, not generally available to members of the public, which he or she receives or acquires in the course of and by reason of his or her employment, for the purpose of securing financial gain for himself or herself, any member of his or her immediate family, or any business organization with which he or she is associated. </w:t>
        </w:r>
      </w:ins>
    </w:p>
    <w:p w14:paraId="1F09254D" w14:textId="77777777" w:rsidR="008B79C4" w:rsidRPr="008B79C4" w:rsidRDefault="008B79C4" w:rsidP="008B79C4">
      <w:pPr>
        <w:numPr>
          <w:ilvl w:val="0"/>
          <w:numId w:val="68"/>
        </w:numPr>
        <w:jc w:val="both"/>
        <w:rPr>
          <w:ins w:id="164" w:author="Nick DelGaudio" w:date="2023-02-07T11:36:00Z"/>
          <w:rFonts w:ascii="Times New Roman" w:eastAsia="Calibri" w:hAnsi="Times New Roman" w:cs="Times New Roman"/>
          <w:sz w:val="24"/>
          <w:szCs w:val="24"/>
        </w:rPr>
      </w:pPr>
      <w:ins w:id="165" w:author="Nick DelGaudio" w:date="2023-02-07T11:36:00Z">
        <w:r w:rsidRPr="008B79C4">
          <w:rPr>
            <w:rFonts w:ascii="Times New Roman" w:eastAsia="Calibri" w:hAnsi="Times New Roman" w:cs="Times New Roman"/>
            <w:sz w:val="24"/>
            <w:szCs w:val="24"/>
          </w:rPr>
          <w:t>No employee or business organization in which he or she has an interest will represent any person or party other than the Employer in connection with any cause, proceeding, application or other matter pending before any agency in the local government in which he or she serves.  An employee or members of his or her immediate family may represent himself or herself in proceedings concerning the employee's own interests.</w:t>
        </w:r>
      </w:ins>
    </w:p>
    <w:p w14:paraId="2D624796" w14:textId="2E610F5F" w:rsidR="008B79C4" w:rsidRDefault="008B79C4" w:rsidP="008B79C4">
      <w:pPr>
        <w:jc w:val="both"/>
        <w:rPr>
          <w:ins w:id="166" w:author="Nick DelGaudio" w:date="2023-02-07T11:36:00Z"/>
          <w:rFonts w:ascii="Times New Roman" w:hAnsi="Times New Roman" w:cs="Times New Roman"/>
          <w:sz w:val="24"/>
          <w:szCs w:val="24"/>
        </w:rPr>
      </w:pPr>
    </w:p>
    <w:p w14:paraId="5C978D19" w14:textId="3D0CCCE7" w:rsidR="008B79C4" w:rsidRDefault="008B79C4" w:rsidP="008B79C4">
      <w:pPr>
        <w:jc w:val="both"/>
        <w:rPr>
          <w:ins w:id="167" w:author="Nick DelGaudio" w:date="2023-02-07T11:36:00Z"/>
          <w:rFonts w:ascii="Times New Roman" w:hAnsi="Times New Roman" w:cs="Times New Roman"/>
          <w:sz w:val="24"/>
          <w:szCs w:val="24"/>
        </w:rPr>
      </w:pPr>
    </w:p>
    <w:p w14:paraId="2F1D8513" w14:textId="77777777" w:rsidR="008B79C4" w:rsidRDefault="008B79C4" w:rsidP="008B79C4">
      <w:pPr>
        <w:jc w:val="both"/>
        <w:rPr>
          <w:ins w:id="168" w:author="Nick DelGaudio" w:date="2023-02-07T11:35:00Z"/>
          <w:rFonts w:ascii="Times New Roman" w:hAnsi="Times New Roman" w:cs="Times New Roman"/>
          <w:sz w:val="24"/>
          <w:szCs w:val="24"/>
        </w:rPr>
      </w:pPr>
    </w:p>
    <w:p w14:paraId="1A465A5C" w14:textId="5B074802" w:rsidR="008B79C4" w:rsidRDefault="008B79C4">
      <w:pPr>
        <w:rPr>
          <w:ins w:id="169" w:author="Nick DelGaudio" w:date="2023-02-07T11:35:00Z"/>
          <w:rFonts w:ascii="Times New Roman" w:hAnsi="Times New Roman" w:cs="Times New Roman"/>
          <w:sz w:val="24"/>
          <w:szCs w:val="24"/>
        </w:rPr>
      </w:pPr>
      <w:ins w:id="170" w:author="Nick DelGaudio" w:date="2023-02-07T11:35:00Z">
        <w:r>
          <w:rPr>
            <w:rFonts w:ascii="Times New Roman" w:hAnsi="Times New Roman" w:cs="Times New Roman"/>
            <w:sz w:val="24"/>
            <w:szCs w:val="24"/>
          </w:rPr>
          <w:br w:type="page"/>
        </w:r>
      </w:ins>
    </w:p>
    <w:p w14:paraId="1214C562" w14:textId="740AFB3B" w:rsidR="00BD43CC" w:rsidDel="008B79C4" w:rsidRDefault="00BD43CC">
      <w:pPr>
        <w:rPr>
          <w:del w:id="171" w:author="Nick DelGaudio" w:date="2023-02-07T11:35:00Z"/>
          <w:rFonts w:ascii="Times New Roman" w:hAnsi="Times New Roman" w:cs="Times New Roman"/>
          <w:sz w:val="24"/>
          <w:szCs w:val="24"/>
        </w:rPr>
      </w:pPr>
    </w:p>
    <w:p w14:paraId="18052D07" w14:textId="77777777" w:rsidR="00BD43CC" w:rsidRDefault="00BD43CC" w:rsidP="00BD43CC">
      <w:pPr>
        <w:pStyle w:val="Heading1"/>
      </w:pPr>
      <w:bookmarkStart w:id="172" w:name="_Toc27408874"/>
      <w:r w:rsidRPr="00BD43CC">
        <w:t>Confidentiality of Personnel Records</w:t>
      </w:r>
      <w:bookmarkEnd w:id="172"/>
      <w:r w:rsidRPr="00BD43CC">
        <w:t xml:space="preserve"> </w:t>
      </w:r>
    </w:p>
    <w:p w14:paraId="199D227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3C3FD63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78090105"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0C791A40"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1CF0BF6D" w14:textId="77777777"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5AEC7896"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3CDAF0FA" w14:textId="77777777" w:rsidR="003B1365" w:rsidRDefault="003B1365" w:rsidP="003B1365">
      <w:pPr>
        <w:pStyle w:val="Heading1"/>
      </w:pPr>
      <w:bookmarkStart w:id="173" w:name="_Toc27408875"/>
      <w:r w:rsidRPr="003B1365">
        <w:t>Contagious/Life Threatening Illness Policy</w:t>
      </w:r>
      <w:bookmarkEnd w:id="173"/>
      <w:r w:rsidRPr="003B1365">
        <w:t xml:space="preserve"> </w:t>
      </w:r>
    </w:p>
    <w:p w14:paraId="365B8289"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6FAB81D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21A0ADD6"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2C399C1F"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9271FA3"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2CF589E8"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62B84D04"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536F7415" w14:textId="77777777" w:rsidR="00214E76" w:rsidRPr="00D6276F" w:rsidRDefault="00214E76" w:rsidP="00214E76">
      <w:pPr>
        <w:pStyle w:val="Heading1"/>
      </w:pPr>
      <w:bookmarkStart w:id="174" w:name="_Toc27408876"/>
      <w:r w:rsidRPr="00D6276F">
        <w:t>DISCIPLINE AND TERMINATION POLICY</w:t>
      </w:r>
      <w:bookmarkEnd w:id="174"/>
      <w:r w:rsidRPr="00D6276F">
        <w:t xml:space="preserve"> </w:t>
      </w:r>
    </w:p>
    <w:p w14:paraId="75C53D77"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D3F764" w14:textId="77777777" w:rsidR="00214E76" w:rsidRPr="00D6276F" w:rsidRDefault="00214E76" w:rsidP="00214E76">
      <w:pPr>
        <w:pStyle w:val="BodyText"/>
        <w:spacing w:line="240" w:lineRule="auto"/>
        <w:ind w:firstLine="0"/>
        <w:rPr>
          <w:rFonts w:ascii="Times New Roman" w:hAnsi="Times New Roman"/>
        </w:rPr>
      </w:pPr>
    </w:p>
    <w:p w14:paraId="20C6863B"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7B18432C"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6CD5E29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6462EBE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42012BE0" w14:textId="77777777" w:rsidR="00214E76" w:rsidRPr="00D6276F" w:rsidRDefault="00214E76" w:rsidP="00214E76">
      <w:pPr>
        <w:pStyle w:val="BodyText"/>
        <w:spacing w:line="240" w:lineRule="auto"/>
        <w:ind w:firstLine="0"/>
        <w:rPr>
          <w:rFonts w:ascii="Times New Roman" w:hAnsi="Times New Roman"/>
        </w:rPr>
      </w:pPr>
    </w:p>
    <w:p w14:paraId="41FD0F3C"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243E48FD" w14:textId="77777777" w:rsidR="00214E76" w:rsidRPr="00D6276F"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0482E3BC"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2C676443" w14:textId="77777777" w:rsidR="00214E76" w:rsidRPr="00D6276F" w:rsidRDefault="00214E76" w:rsidP="00214E76">
      <w:pPr>
        <w:pStyle w:val="BodyText"/>
        <w:spacing w:line="240" w:lineRule="auto"/>
        <w:ind w:firstLine="0"/>
        <w:rPr>
          <w:rFonts w:ascii="Times New Roman" w:hAnsi="Times New Roman"/>
        </w:rPr>
      </w:pPr>
    </w:p>
    <w:p w14:paraId="157E245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234450A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0ED701F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69733EC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053BBD79"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FE07D6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4236FBCF"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5266FA8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53A708E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4A0E6927"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25E4DD14"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58020EE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620358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356A5F1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0E40C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4CCDCA3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0DD3A54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0B787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2705255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0B7662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57A6332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1E058A2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91E75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5964C10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094E343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836C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08083F8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3F7A20B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4B46044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81F75B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49F4618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3F4E1C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32A0D93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FBAF17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21CF640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2C3D916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50FEDD2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5C75F8E1"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34D9AAED" w14:textId="77777777"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1D7F221D" w14:textId="77777777" w:rsidR="00C62DEF" w:rsidRPr="00D6276F" w:rsidRDefault="00C62DEF" w:rsidP="00C62DEF">
      <w:pPr>
        <w:pStyle w:val="Heading1"/>
      </w:pPr>
      <w:r>
        <w:t>DOMESTIC VIOLENCE POLICY</w:t>
      </w:r>
    </w:p>
    <w:p w14:paraId="314C681C"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75" w:name="_Toc24463961"/>
      <w:r w:rsidRPr="0035098C">
        <w:rPr>
          <w:rFonts w:ascii="Times New Roman" w:eastAsia="Times New Roman" w:hAnsi="Times New Roman" w:cs="Times New Roman"/>
          <w:b/>
          <w:smallCaps/>
          <w:sz w:val="24"/>
          <w:szCs w:val="24"/>
        </w:rPr>
        <w:t>PURPOSE</w:t>
      </w:r>
      <w:bookmarkEnd w:id="175"/>
    </w:p>
    <w:p w14:paraId="5B42CF24" w14:textId="77777777" w:rsidR="00C62DEF" w:rsidRPr="0035098C" w:rsidRDefault="00C62DEF" w:rsidP="00C62DEF">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2D11712B"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2F5757"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76" w:name="_Toc24463962"/>
      <w:r w:rsidRPr="0035098C">
        <w:rPr>
          <w:rFonts w:ascii="Times New Roman" w:eastAsia="Times New Roman" w:hAnsi="Times New Roman" w:cs="Times New Roman"/>
          <w:b/>
          <w:smallCaps/>
          <w:sz w:val="24"/>
          <w:szCs w:val="24"/>
        </w:rPr>
        <w:t>DEFINITIONS</w:t>
      </w:r>
      <w:bookmarkEnd w:id="176"/>
    </w:p>
    <w:p w14:paraId="60365A7A" w14:textId="77777777" w:rsidR="00C62DEF" w:rsidRPr="0035098C" w:rsidRDefault="00C62DEF" w:rsidP="00C62DEF">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following terms are defined solely for the purpose of this policy:</w:t>
      </w:r>
    </w:p>
    <w:p w14:paraId="2039EB2A" w14:textId="77777777" w:rsidR="00C62DEF" w:rsidRPr="0035098C" w:rsidRDefault="00C62DEF" w:rsidP="00C62DEF">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pets.</w:t>
      </w:r>
    </w:p>
    <w:p w14:paraId="68FF72DC" w14:textId="77777777" w:rsidR="00C62DEF"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2AE66280"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property.</w:t>
      </w:r>
    </w:p>
    <w:p w14:paraId="635D96A6"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18694974" w14:textId="77777777" w:rsidR="00C62DEF" w:rsidRPr="0035098C" w:rsidRDefault="00C62DEF" w:rsidP="00C62DEF">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Human Resources Officer</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1A33B73E" w14:textId="77777777" w:rsidR="00C62DEF" w:rsidRPr="0035098C" w:rsidRDefault="00C62DEF" w:rsidP="00C62DEF">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D097FAB" w14:textId="77777777" w:rsidR="00C62DEF" w:rsidRPr="0035098C" w:rsidRDefault="00C62DEF" w:rsidP="00C62DEF">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Intimate Partner - Partners of any sexual orientation or preference who have been legally</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formerly</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past.</w:t>
      </w:r>
    </w:p>
    <w:p w14:paraId="00739B2B"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6E145E24" w14:textId="77777777" w:rsidR="00C62DEF" w:rsidRPr="0035098C" w:rsidRDefault="00C62DEF" w:rsidP="00C62DEF">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last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approximately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10</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business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until</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court</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holds</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hearing</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determine if a Final Restraining Order (FRO) is needed. In New Jersey, there is no expiration of a</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FRO.</w:t>
      </w:r>
    </w:p>
    <w:p w14:paraId="1E6C7AA6"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42AA0327" w14:textId="77777777" w:rsidR="00C62DEF" w:rsidRPr="0035098C" w:rsidRDefault="00C62DEF" w:rsidP="00C62DEF">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Victim - A person who is 18 years of age or older or who is an emancipated minor 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has</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spouse,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former spouse,</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 xml:space="preserve">any other person who is a present household member or was at any time a household </w:t>
      </w:r>
      <w:r w:rsidRPr="0035098C">
        <w:rPr>
          <w:rFonts w:ascii="Times New Roman" w:eastAsia="Times New Roman" w:hAnsi="Times New Roman" w:cs="Times New Roman"/>
          <w:spacing w:val="-12"/>
          <w:sz w:val="24"/>
          <w:szCs w:val="24"/>
        </w:rPr>
        <w:t xml:space="preserve">member. </w:t>
      </w:r>
      <w:r w:rsidRPr="0035098C">
        <w:rPr>
          <w:rFonts w:ascii="Times New Roman" w:eastAsia="Times New Roman" w:hAnsi="Times New Roman" w:cs="Times New Roman"/>
          <w:sz w:val="24"/>
          <w:szCs w:val="24"/>
        </w:rPr>
        <w:t>A victim of domestic violence is also any person, regardless of age, who has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following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actors:</w:t>
      </w:r>
      <w:r w:rsidRPr="0035098C">
        <w:rPr>
          <w:rFonts w:ascii="Times New Roman" w:eastAsia="Times New Roman" w:hAnsi="Times New Roman" w:cs="Times New Roman"/>
          <w:spacing w:val="45"/>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z w:val="24"/>
          <w:szCs w:val="24"/>
        </w:rPr>
        <w:t>relationship.</w:t>
      </w:r>
    </w:p>
    <w:p w14:paraId="0F47C8A3" w14:textId="77777777" w:rsidR="00C62DEF" w:rsidRPr="0035098C" w:rsidRDefault="00C62DEF" w:rsidP="00C62DEF">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4FE8C40B" w14:textId="77777777" w:rsidR="00C62DEF" w:rsidRPr="0035098C" w:rsidRDefault="00C62DEF" w:rsidP="00C62DEF">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Workplace-Related Incidents</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Incidents of domestic violence, sexual violence, dating violence,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stalking,</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including</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attempted</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threatened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travel.</w:t>
      </w:r>
    </w:p>
    <w:p w14:paraId="2FB5C7FE"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BC6279F"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177" w:name="_Toc24463963"/>
      <w:r w:rsidRPr="0035098C">
        <w:rPr>
          <w:rFonts w:ascii="Times New Roman" w:eastAsia="Times New Roman" w:hAnsi="Times New Roman" w:cs="Times New Roman"/>
          <w:b/>
          <w:smallCaps/>
          <w:sz w:val="24"/>
          <w:szCs w:val="24"/>
        </w:rPr>
        <w:t>PERSONS COVERED BY THIS POLICY</w:t>
      </w:r>
      <w:bookmarkEnd w:id="177"/>
    </w:p>
    <w:p w14:paraId="2BEB027D" w14:textId="77777777" w:rsidR="00C62DEF" w:rsidRPr="0035098C" w:rsidRDefault="00C62DEF" w:rsidP="00C62DEF">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71CB3579"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BCF48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78" w:name="_Toc24463964"/>
      <w:r w:rsidRPr="0035098C">
        <w:rPr>
          <w:rFonts w:ascii="Times New Roman" w:eastAsia="Times New Roman" w:hAnsi="Times New Roman" w:cs="Times New Roman"/>
          <w:b/>
          <w:smallCaps/>
          <w:sz w:val="24"/>
          <w:szCs w:val="24"/>
        </w:rPr>
        <w:t>RESPONSIBILITY OF EMPLOYERS TO DESIGNATE A HUMAN RESOURCES OFFICER</w:t>
      </w:r>
      <w:bookmarkEnd w:id="178"/>
    </w:p>
    <w:p w14:paraId="7A19BBE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849C1D7"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sz w:val="24"/>
          <w:szCs w:val="24"/>
        </w:rPr>
        <w:t xml:space="preserve">The Employer hereby designates the following employees as the Primary HRO and Secondary HRO, to assist employees who are victims of domestic violence.  </w:t>
      </w:r>
    </w:p>
    <w:p w14:paraId="509E2EF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Primary HRO:</w:t>
      </w:r>
    </w:p>
    <w:p w14:paraId="5F7BCB96"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Name / Title and contact information</w:t>
      </w:r>
    </w:p>
    <w:p w14:paraId="2B3E12E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Secondary HRO:</w:t>
      </w:r>
    </w:p>
    <w:p w14:paraId="07673655"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Name / Title and contact information</w:t>
      </w:r>
    </w:p>
    <w:p w14:paraId="1D9C0045" w14:textId="77777777" w:rsidR="00C62DEF" w:rsidRPr="0035098C" w:rsidRDefault="00C62DEF" w:rsidP="00C62DEF">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4C3230C"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must maintain confidentiality, to the extent possible, and be sensitive, compassionate, and respectful to the needs of persons who are victims of domestic violence. </w:t>
      </w:r>
    </w:p>
    <w:p w14:paraId="4D243DE1"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name and contact information of the designated HRO will be provided to all employees.</w:t>
      </w:r>
    </w:p>
    <w:p w14:paraId="0266B543" w14:textId="77777777" w:rsidR="00C62DEF" w:rsidRPr="0035098C" w:rsidRDefault="00C62DEF" w:rsidP="00C62DEF">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impose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duty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pacing w:val="-4"/>
          <w:sz w:val="24"/>
          <w:szCs w:val="24"/>
        </w:rPr>
        <w:t>report.</w:t>
      </w:r>
      <w:r w:rsidRPr="0035098C">
        <w:rPr>
          <w:rFonts w:ascii="Times New Roman" w:eastAsia="Times New Roman" w:hAnsi="Times New Roman" w:cs="Times New Roman"/>
          <w:spacing w:val="51"/>
          <w:sz w:val="24"/>
          <w:szCs w:val="24"/>
        </w:rPr>
        <w:t xml:space="preserve"> </w:t>
      </w:r>
      <w:r w:rsidRPr="0035098C">
        <w:rPr>
          <w:rFonts w:ascii="Times New Roman" w:eastAsia="Times New Roman" w:hAnsi="Times New Roman" w:cs="Times New Roman"/>
          <w:sz w:val="24"/>
          <w:szCs w:val="24"/>
        </w:rPr>
        <w:t>For</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example,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there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indication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may also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reporting is</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Department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Families,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Child Protection and Permanency, under N.J.S.A.</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pacing w:val="-5"/>
          <w:sz w:val="24"/>
          <w:szCs w:val="24"/>
        </w:rPr>
        <w:t>9:6-8.13.</w:t>
      </w:r>
    </w:p>
    <w:p w14:paraId="39447A9F"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320F0D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79" w:name="_Toc24463965"/>
      <w:r w:rsidRPr="0035098C">
        <w:rPr>
          <w:rFonts w:ascii="Times New Roman" w:eastAsia="Times New Roman" w:hAnsi="Times New Roman" w:cs="Times New Roman"/>
          <w:b/>
          <w:smallCaps/>
          <w:sz w:val="24"/>
          <w:szCs w:val="24"/>
        </w:rPr>
        <w:t>DOMESTIC VIOLENCE REPORTING PROCEDURES</w:t>
      </w:r>
      <w:bookmarkEnd w:id="179"/>
      <w:r w:rsidRPr="0035098C">
        <w:rPr>
          <w:rFonts w:ascii="Times New Roman" w:eastAsia="Times New Roman" w:hAnsi="Times New Roman" w:cs="Times New Roman"/>
          <w:b/>
          <w:smallCaps/>
          <w:sz w:val="24"/>
          <w:szCs w:val="24"/>
        </w:rPr>
        <w:t xml:space="preserve"> </w:t>
      </w:r>
    </w:p>
    <w:p w14:paraId="71C4591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9AEAA1" w14:textId="77777777" w:rsidR="00C62DEF" w:rsidRPr="0035098C" w:rsidRDefault="00C62DEF" w:rsidP="00C62DEF">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which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case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so</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report 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appropriate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authority in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1627CE2D" w14:textId="77777777" w:rsidR="00C62DEF" w:rsidRPr="0035098C" w:rsidRDefault="00C62DEF" w:rsidP="00C62DEF">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Each designated HRO shall:</w:t>
      </w:r>
    </w:p>
    <w:p w14:paraId="101D43DB" w14:textId="77777777" w:rsidR="00C62DEF" w:rsidRPr="0035098C" w:rsidRDefault="00C62DEF" w:rsidP="00C030AD">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assistance.</w:t>
      </w:r>
    </w:p>
    <w:p w14:paraId="4DC0E22E" w14:textId="77777777" w:rsidR="00C62DEF" w:rsidRPr="0035098C" w:rsidRDefault="00C62DEF" w:rsidP="00C030AD">
      <w:pPr>
        <w:widowControl w:val="0"/>
        <w:numPr>
          <w:ilvl w:val="1"/>
          <w:numId w:val="35"/>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 Determine whether there is an imminent and emergent need to contact 911 and/or local law enforcement.</w:t>
      </w:r>
    </w:p>
    <w:p w14:paraId="7BB1CC55" w14:textId="77777777" w:rsidR="00C62DEF" w:rsidRPr="0035098C" w:rsidRDefault="00C62DEF" w:rsidP="00C030AD">
      <w:pPr>
        <w:widowControl w:val="0"/>
        <w:numPr>
          <w:ilvl w:val="0"/>
          <w:numId w:val="36"/>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services.</w:t>
      </w:r>
    </w:p>
    <w:p w14:paraId="6EF8DFF9" w14:textId="77777777" w:rsidR="00C62DEF" w:rsidRPr="0035098C" w:rsidRDefault="00C62DEF" w:rsidP="00C030AD">
      <w:pPr>
        <w:widowControl w:val="0"/>
        <w:numPr>
          <w:ilvl w:val="0"/>
          <w:numId w:val="36"/>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Pr>
          <w:rFonts w:ascii="Times New Roman" w:eastAsia="Times New Roman" w:hAnsi="Times New Roman" w:cs="Times New Roman"/>
          <w:sz w:val="24"/>
          <w:szCs w:val="24"/>
        </w:rPr>
        <w:t xml:space="preserve">in </w:t>
      </w:r>
      <w:r w:rsidRPr="0035098C">
        <w:rPr>
          <w:rFonts w:ascii="Times New Roman" w:eastAsia="Times New Roman" w:hAnsi="Times New Roman" w:cs="Times New Roman"/>
          <w:sz w:val="24"/>
          <w:szCs w:val="24"/>
        </w:rPr>
        <w:t>this policy.</w:t>
      </w:r>
    </w:p>
    <w:p w14:paraId="5CB5407A" w14:textId="3B35D720" w:rsidR="00C62DEF" w:rsidRPr="0035098C" w:rsidDel="006838D6" w:rsidRDefault="00C62DEF" w:rsidP="00C030AD">
      <w:pPr>
        <w:widowControl w:val="0"/>
        <w:numPr>
          <w:ilvl w:val="0"/>
          <w:numId w:val="36"/>
        </w:numPr>
        <w:tabs>
          <w:tab w:val="left" w:pos="914"/>
        </w:tabs>
        <w:overflowPunct w:val="0"/>
        <w:autoSpaceDE w:val="0"/>
        <w:autoSpaceDN w:val="0"/>
        <w:adjustRightInd w:val="0"/>
        <w:spacing w:before="160" w:after="0" w:line="256" w:lineRule="auto"/>
        <w:ind w:right="166" w:hanging="357"/>
        <w:jc w:val="both"/>
        <w:textAlignment w:val="baseline"/>
        <w:rPr>
          <w:del w:id="180" w:author="Nick DelGaudio" w:date="2023-02-06T15:29:00Z"/>
          <w:rFonts w:ascii="Times New Roman" w:eastAsia="Times New Roman" w:hAnsi="Times New Roman" w:cs="Times New Roman"/>
          <w:sz w:val="24"/>
          <w:szCs w:val="24"/>
        </w:rPr>
      </w:pPr>
      <w:del w:id="181" w:author="Nick DelGaudio" w:date="2023-02-06T15:29:00Z">
        <w:r w:rsidRPr="0035098C" w:rsidDel="006838D6">
          <w:rPr>
            <w:rFonts w:ascii="Times New Roman" w:eastAsia="Times New Roman" w:hAnsi="Times New Roman" w:cs="Times New Roman"/>
            <w:sz w:val="24"/>
            <w:szCs w:val="24"/>
          </w:rPr>
          <w:delText xml:space="preserve">In cases where domestic violence involved a sexual touching or sexual assault between state employees, the HRO is also required to report the incident to their agency's EEO Officer or Title IX Officer, </w:delText>
        </w:r>
        <w:r w:rsidRPr="0035098C" w:rsidDel="006838D6">
          <w:rPr>
            <w:rFonts w:ascii="Times New Roman" w:eastAsia="Times New Roman" w:hAnsi="Times New Roman" w:cs="Times New Roman"/>
            <w:b/>
            <w:sz w:val="24"/>
            <w:szCs w:val="24"/>
          </w:rPr>
          <w:delText>insert name and contact information</w:delText>
        </w:r>
        <w:r w:rsidRPr="0035098C" w:rsidDel="006838D6">
          <w:rPr>
            <w:rFonts w:ascii="Times New Roman" w:eastAsia="Times New Roman" w:hAnsi="Times New Roman" w:cs="Times New Roman"/>
            <w:sz w:val="24"/>
            <w:szCs w:val="24"/>
          </w:rPr>
          <w:delText>.</w:delText>
        </w:r>
      </w:del>
    </w:p>
    <w:p w14:paraId="30776D40" w14:textId="77777777" w:rsidR="00C62DEF" w:rsidRPr="0035098C" w:rsidRDefault="00C62DEF" w:rsidP="00C030AD">
      <w:pPr>
        <w:widowControl w:val="0"/>
        <w:numPr>
          <w:ilvl w:val="0"/>
          <w:numId w:val="36"/>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If there is a report of sexual assault or abuse, the victim should be offered the services of the Sexual Assault Response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 xml:space="preserve">Team, </w:t>
      </w:r>
      <w:r w:rsidRPr="0035098C">
        <w:rPr>
          <w:rFonts w:ascii="Times New Roman" w:eastAsia="Times New Roman" w:hAnsi="Times New Roman" w:cs="Times New Roman"/>
          <w:b/>
          <w:sz w:val="24"/>
          <w:szCs w:val="24"/>
        </w:rPr>
        <w:t>insert contact information</w:t>
      </w:r>
    </w:p>
    <w:p w14:paraId="70A6FD6C" w14:textId="77777777" w:rsidR="00C62DEF" w:rsidRPr="0035098C" w:rsidRDefault="00C62DEF" w:rsidP="00C030AD">
      <w:pPr>
        <w:widowControl w:val="0"/>
        <w:numPr>
          <w:ilvl w:val="0"/>
          <w:numId w:val="36"/>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Maintain the confidentiality of the employee and all parties involved, to the extent practical and appropriate under the circumstances, pursuant to this policy. </w:t>
      </w:r>
    </w:p>
    <w:p w14:paraId="51551BE2" w14:textId="77777777" w:rsidR="00C62DEF" w:rsidRPr="0035098C" w:rsidRDefault="00C62DEF" w:rsidP="00C030AD">
      <w:pPr>
        <w:widowControl w:val="0"/>
        <w:numPr>
          <w:ilvl w:val="0"/>
          <w:numId w:val="36"/>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491B8C7C"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E953A7"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82" w:name="_Toc24463966"/>
      <w:r w:rsidRPr="0035098C">
        <w:rPr>
          <w:rFonts w:ascii="Times New Roman" w:eastAsia="Times New Roman" w:hAnsi="Times New Roman" w:cs="Times New Roman"/>
          <w:b/>
          <w:smallCaps/>
          <w:sz w:val="24"/>
          <w:szCs w:val="24"/>
        </w:rPr>
        <w:t>CONFIDENTIALITY POLICY</w:t>
      </w:r>
      <w:bookmarkEnd w:id="182"/>
    </w:p>
    <w:p w14:paraId="523B0901"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3DD55550"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confidentiality policy shall not prevent disclosure where to do so would result in physical</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harm</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jeopardize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within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workplace.</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When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 must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protect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safety 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individuals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workplace, the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shall</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limit the</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breadth</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content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reasonably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necessary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protect 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disclosing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others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comply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with</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35"/>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shall provide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advance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notice</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extent</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presents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threat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employees, then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enforcement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will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 alerted</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immediately.</w:t>
      </w:r>
    </w:p>
    <w:p w14:paraId="3C36B1C2" w14:textId="77777777" w:rsidR="00C62DEF" w:rsidRPr="0035098C" w:rsidRDefault="00C62DEF" w:rsidP="00C62DEF">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where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reporting</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required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appointing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authority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specific class of</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employees.</w:t>
      </w:r>
    </w:p>
    <w:p w14:paraId="194E353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685B9135"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83" w:name="_Toc24463967"/>
      <w:r w:rsidRPr="0035098C">
        <w:rPr>
          <w:rFonts w:ascii="Times New Roman" w:eastAsia="Times New Roman" w:hAnsi="Times New Roman" w:cs="Times New Roman"/>
          <w:b/>
          <w:smallCaps/>
          <w:sz w:val="24"/>
          <w:szCs w:val="24"/>
        </w:rPr>
        <w:t>CONFIDENTIALITY OF EMPLOYEE RECORDS</w:t>
      </w:r>
      <w:bookmarkEnd w:id="183"/>
    </w:p>
    <w:p w14:paraId="1BDE9A7D" w14:textId="77777777" w:rsidR="00C62DEF" w:rsidRPr="0035098C" w:rsidRDefault="00C62DEF" w:rsidP="00C62DEF">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45D9670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526B88" w14:textId="77777777" w:rsidR="00C62DEF" w:rsidRPr="0035098C" w:rsidRDefault="00C62DEF" w:rsidP="00C62DEF">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184" w:name="_Toc24463968"/>
      <w:r w:rsidRPr="0035098C">
        <w:rPr>
          <w:rFonts w:ascii="Times New Roman" w:eastAsia="Times New Roman" w:hAnsi="Times New Roman" w:cs="Times New Roman"/>
          <w:b/>
          <w:caps/>
          <w:kern w:val="28"/>
          <w:sz w:val="24"/>
          <w:szCs w:val="24"/>
        </w:rPr>
        <w:t>THE NEW JERSEY SECURITY AND FINANCIAL EMPOWERMENT</w:t>
      </w:r>
      <w:r w:rsidRPr="0035098C">
        <w:rPr>
          <w:rFonts w:ascii="Times New Roman" w:eastAsia="Times New Roman" w:hAnsi="Times New Roman" w:cs="Times New Roman"/>
          <w:b/>
          <w:caps/>
          <w:spacing w:val="17"/>
          <w:kern w:val="28"/>
          <w:sz w:val="24"/>
          <w:szCs w:val="24"/>
        </w:rPr>
        <w:t xml:space="preserve"> </w:t>
      </w:r>
      <w:r w:rsidRPr="0035098C">
        <w:rPr>
          <w:rFonts w:ascii="Times New Roman" w:eastAsia="Times New Roman" w:hAnsi="Times New Roman" w:cs="Times New Roman"/>
          <w:b/>
          <w:caps/>
          <w:kern w:val="28"/>
          <w:sz w:val="24"/>
          <w:szCs w:val="24"/>
        </w:rPr>
        <w:t>ACT</w:t>
      </w:r>
      <w:bookmarkEnd w:id="184"/>
    </w:p>
    <w:p w14:paraId="34F42124"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A828AA" w14:textId="77777777" w:rsidR="00C62DEF" w:rsidRPr="0035098C" w:rsidRDefault="00C62DEF" w:rsidP="00C62DEF">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122CB948" w14:textId="77777777" w:rsidR="00C62DEF" w:rsidRPr="0035098C" w:rsidRDefault="00C62DEF" w:rsidP="00C62DEF">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allows</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maximum of</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20</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unpaid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leave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period, to be used within 12 months following any act of domestic or sexual violence. To be eligible,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worked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least</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1,000</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hours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during</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hours.</w:t>
      </w:r>
    </w:p>
    <w:p w14:paraId="58CCC97C" w14:textId="77777777" w:rsidR="00C62DEF" w:rsidRPr="0035098C" w:rsidRDefault="00C62DEF" w:rsidP="00C62DEF">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taken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violence.</w:t>
      </w:r>
    </w:p>
    <w:p w14:paraId="435A7B14" w14:textId="77777777" w:rsidR="00C62DEF" w:rsidRPr="0035098C" w:rsidRDefault="00C62DEF" w:rsidP="00C62DEF">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013090BA" w14:textId="77777777" w:rsidR="00C62DEF" w:rsidRPr="0035098C" w:rsidRDefault="00C62DEF" w:rsidP="00C030AD">
      <w:pPr>
        <w:widowControl w:val="0"/>
        <w:numPr>
          <w:ilvl w:val="0"/>
          <w:numId w:val="33"/>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medical</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attention;</w:t>
      </w:r>
    </w:p>
    <w:p w14:paraId="3F2CD69C" w14:textId="77777777" w:rsidR="00C62DEF" w:rsidRPr="0035098C" w:rsidRDefault="00C62DEF" w:rsidP="00C030AD">
      <w:pPr>
        <w:widowControl w:val="0"/>
        <w:numPr>
          <w:ilvl w:val="0"/>
          <w:numId w:val="33"/>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services from a victim services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organization;</w:t>
      </w:r>
    </w:p>
    <w:p w14:paraId="3631EA80" w14:textId="77777777" w:rsidR="00C62DEF" w:rsidRPr="0035098C" w:rsidRDefault="00C62DEF" w:rsidP="00C030AD">
      <w:pPr>
        <w:widowControl w:val="0"/>
        <w:numPr>
          <w:ilvl w:val="0"/>
          <w:numId w:val="33"/>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psychological or 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counseling;</w:t>
      </w:r>
    </w:p>
    <w:p w14:paraId="33FE0EE9" w14:textId="77777777" w:rsidR="00C62DEF" w:rsidRPr="0035098C" w:rsidRDefault="00C62DEF" w:rsidP="00C030AD">
      <w:pPr>
        <w:widowControl w:val="0"/>
        <w:numPr>
          <w:ilvl w:val="0"/>
          <w:numId w:val="33"/>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Participating in safety planning, temporarily or permanently relocating, or taking other actions to increase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safety;</w:t>
      </w:r>
    </w:p>
    <w:p w14:paraId="348ED564" w14:textId="77777777" w:rsidR="00C62DEF" w:rsidRPr="0035098C" w:rsidRDefault="00C62DEF" w:rsidP="00C030AD">
      <w:pPr>
        <w:widowControl w:val="0"/>
        <w:numPr>
          <w:ilvl w:val="0"/>
          <w:numId w:val="33"/>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legal assistance or remedies to ensure health and safety of the victim;</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or</w:t>
      </w:r>
    </w:p>
    <w:p w14:paraId="669D2183" w14:textId="77777777" w:rsidR="00C62DEF" w:rsidRPr="0035098C" w:rsidRDefault="00C62DEF" w:rsidP="00C030AD">
      <w:pPr>
        <w:widowControl w:val="0"/>
        <w:numPr>
          <w:ilvl w:val="0"/>
          <w:numId w:val="33"/>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Attending, participating in, or preparing for a criminal or civil court proceeding relating to an incident of domestic or sexual</w:t>
      </w:r>
      <w:r w:rsidRPr="0035098C">
        <w:rPr>
          <w:rFonts w:ascii="Times New Roman" w:eastAsia="Times New Roman" w:hAnsi="Times New Roman" w:cs="Times New Roman"/>
          <w:spacing w:val="-38"/>
          <w:sz w:val="24"/>
          <w:szCs w:val="24"/>
        </w:rPr>
        <w:t xml:space="preserve"> </w:t>
      </w:r>
      <w:r w:rsidRPr="0035098C">
        <w:rPr>
          <w:rFonts w:ascii="Times New Roman" w:eastAsia="Times New Roman" w:hAnsi="Times New Roman" w:cs="Times New Roman"/>
          <w:spacing w:val="-3"/>
          <w:sz w:val="24"/>
          <w:szCs w:val="24"/>
        </w:rPr>
        <w:t>violence.</w:t>
      </w:r>
    </w:p>
    <w:p w14:paraId="351B83AB"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B97123B"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85" w:name="_Toc24463969"/>
      <w:r w:rsidRPr="0035098C">
        <w:rPr>
          <w:rFonts w:ascii="Times New Roman" w:eastAsia="Times New Roman" w:hAnsi="Times New Roman" w:cs="Times New Roman"/>
          <w:b/>
          <w:smallCaps/>
          <w:sz w:val="24"/>
          <w:szCs w:val="24"/>
        </w:rPr>
        <w:t>PUBLIC EMPLOYER DOMESTIC VIOLENCE ACTION PLAN</w:t>
      </w:r>
      <w:bookmarkEnd w:id="185"/>
    </w:p>
    <w:p w14:paraId="6DA35CD7" w14:textId="77777777" w:rsidR="00C62DEF" w:rsidRPr="0035098C" w:rsidRDefault="00C62DEF" w:rsidP="00C62DEF">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186" w:name="_Toc388174640"/>
      <w:bookmarkStart w:id="187" w:name="_Toc388253997"/>
      <w:bookmarkStart w:id="188" w:name="_Toc512761253"/>
      <w:r w:rsidRPr="0035098C">
        <w:rPr>
          <w:rFonts w:ascii="Times New Roman" w:eastAsia="Times New Roman" w:hAnsi="Times New Roman" w:cs="Times New Roman"/>
          <w:sz w:val="24"/>
          <w:szCs w:val="24"/>
        </w:rPr>
        <w:t>The Employer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and in accordance with the following guidelines:</w:t>
      </w:r>
    </w:p>
    <w:p w14:paraId="2F2D843D" w14:textId="77777777" w:rsidR="00C62DEF" w:rsidRPr="0035098C" w:rsidRDefault="00C62DEF" w:rsidP="00C030AD">
      <w:pPr>
        <w:widowControl w:val="0"/>
        <w:numPr>
          <w:ilvl w:val="0"/>
          <w:numId w:val="34"/>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Designate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 with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responsibilities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pursuant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policy.</w:t>
      </w:r>
    </w:p>
    <w:p w14:paraId="0036F3CD" w14:textId="77777777" w:rsidR="00C62DEF" w:rsidRPr="0035098C" w:rsidRDefault="00C62DEF" w:rsidP="00C030AD">
      <w:pPr>
        <w:widowControl w:val="0"/>
        <w:numPr>
          <w:ilvl w:val="0"/>
          <w:numId w:val="34"/>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Recognize that an employee may need an accommodation as the employee may experience temporary difficulty fulfilling job</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responsibilities.</w:t>
      </w:r>
    </w:p>
    <w:p w14:paraId="5733B891" w14:textId="77777777" w:rsidR="00C62DEF" w:rsidRPr="0035098C" w:rsidRDefault="00C62DEF" w:rsidP="00C030AD">
      <w:pPr>
        <w:widowControl w:val="0"/>
        <w:numPr>
          <w:ilvl w:val="0"/>
          <w:numId w:val="34"/>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employer.</w:t>
      </w:r>
    </w:p>
    <w:p w14:paraId="763C7C40" w14:textId="77777777" w:rsidR="00C62DEF" w:rsidRPr="0035098C" w:rsidRDefault="00C62DEF" w:rsidP="00C030AD">
      <w:pPr>
        <w:widowControl w:val="0"/>
        <w:numPr>
          <w:ilvl w:val="0"/>
          <w:numId w:val="34"/>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concerning</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Family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other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relationships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applicable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statutes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domestic violence.</w:t>
      </w:r>
    </w:p>
    <w:p w14:paraId="097788DB" w14:textId="77777777" w:rsidR="00C62DEF" w:rsidRPr="0035098C" w:rsidRDefault="00C62DEF" w:rsidP="00C030AD">
      <w:pPr>
        <w:widowControl w:val="0"/>
        <w:numPr>
          <w:ilvl w:val="0"/>
          <w:numId w:val="34"/>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about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incidents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policy,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victim provides notice to their Human Resources Office of the status or if the Human Resources Office has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reason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p>
    <w:p w14:paraId="49C9F8B9" w14:textId="77777777" w:rsidR="00C62DEF" w:rsidRPr="0035098C" w:rsidRDefault="00C62DEF" w:rsidP="00C030AD">
      <w:pPr>
        <w:widowControl w:val="0"/>
        <w:numPr>
          <w:ilvl w:val="0"/>
          <w:numId w:val="34"/>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Employment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Opportunity</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Officer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event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they</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adverse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457AFC4" w14:textId="77777777" w:rsidR="00C62DEF" w:rsidRPr="0035098C" w:rsidRDefault="00C62DEF" w:rsidP="00C030AD">
      <w:pPr>
        <w:widowControl w:val="0"/>
        <w:numPr>
          <w:ilvl w:val="0"/>
          <w:numId w:val="34"/>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Employers,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their</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designated</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employees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should</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familiarize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themselves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placed</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visible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areas,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restrooms,</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cafeterias, breakrooms, and where other resource information 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located.</w:t>
      </w:r>
    </w:p>
    <w:p w14:paraId="12FED4E3" w14:textId="77777777" w:rsidR="00C62DEF" w:rsidRPr="0035098C" w:rsidRDefault="00C62DEF" w:rsidP="00C62DEF">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5539C46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89" w:name="_Toc24463970"/>
      <w:bookmarkEnd w:id="186"/>
      <w:bookmarkEnd w:id="187"/>
      <w:bookmarkEnd w:id="188"/>
      <w:r w:rsidRPr="0035098C">
        <w:rPr>
          <w:rFonts w:ascii="Times New Roman" w:eastAsia="Times New Roman" w:hAnsi="Times New Roman" w:cs="Times New Roman"/>
          <w:b/>
          <w:smallCaps/>
          <w:sz w:val="24"/>
          <w:szCs w:val="24"/>
        </w:rPr>
        <w:t>RESOURCES</w:t>
      </w:r>
      <w:bookmarkEnd w:id="189"/>
    </w:p>
    <w:p w14:paraId="2430AF9C" w14:textId="77777777" w:rsidR="00C62DEF" w:rsidRPr="0035098C" w:rsidRDefault="00C62DEF" w:rsidP="00C62DEF">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7ACDC7BD"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190" w:name="_Toc24463971"/>
    </w:p>
    <w:p w14:paraId="4374963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35098C">
        <w:rPr>
          <w:rFonts w:ascii="Times New Roman" w:eastAsia="Times New Roman" w:hAnsi="Times New Roman" w:cs="Times New Roman"/>
          <w:b/>
          <w:smallCaps/>
          <w:sz w:val="24"/>
          <w:szCs w:val="24"/>
        </w:rPr>
        <w:t>DISTRIBUTION OF POLICY</w:t>
      </w:r>
      <w:bookmarkEnd w:id="190"/>
    </w:p>
    <w:p w14:paraId="6AB3C639"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0DC8576B"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59CE6E20"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5F639BB0" w14:textId="77777777" w:rsidR="00C62DEF" w:rsidRPr="0035098C" w:rsidRDefault="00C62DEF" w:rsidP="00C62DEF">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191" w:name="_Toc388174643"/>
      <w:bookmarkStart w:id="192" w:name="_Toc388254000"/>
      <w:bookmarkStart w:id="193" w:name="_Toc512761256"/>
    </w:p>
    <w:p w14:paraId="0B589585"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OTHER APPLICABLE REQUIREMENTS</w:t>
      </w:r>
    </w:p>
    <w:bookmarkEnd w:id="191"/>
    <w:bookmarkEnd w:id="192"/>
    <w:bookmarkEnd w:id="193"/>
    <w:p w14:paraId="606CB5FA" w14:textId="77777777" w:rsidR="00C62DEF" w:rsidRPr="0035098C" w:rsidRDefault="00C62DEF" w:rsidP="00C62DEF">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the procedures set forth in this policy conflict with collective negotiated agreements or with the Family Educational Rights and Privacy Ac</w:t>
      </w:r>
      <w:r w:rsidRPr="0035098C">
        <w:rPr>
          <w:rFonts w:ascii="Times New Roman" w:eastAsia="Times New Roman" w:hAnsi="Times New Roman" w:cs="Times New Roman"/>
          <w:w w:val="105"/>
          <w:sz w:val="24"/>
          <w:szCs w:val="24"/>
        </w:rPr>
        <w:t>t (FERPA), the provisions of the negotiated agreements and the provisions of FERPA control.</w:t>
      </w:r>
    </w:p>
    <w:p w14:paraId="458E2D8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A75A1F4"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94" w:name="_Toc24463972"/>
      <w:r w:rsidRPr="0035098C">
        <w:rPr>
          <w:rFonts w:ascii="Times New Roman" w:eastAsia="Times New Roman" w:hAnsi="Times New Roman" w:cs="Times New Roman"/>
          <w:b/>
          <w:smallCaps/>
          <w:sz w:val="24"/>
          <w:szCs w:val="24"/>
        </w:rPr>
        <w:t>POLICY MODIFICATION AND REVIEW</w:t>
      </w:r>
      <w:bookmarkEnd w:id="194"/>
    </w:p>
    <w:p w14:paraId="0DD30EE5"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74EF2767" w14:textId="77777777" w:rsidR="00C62DEF"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9"/>
          <w:w w:val="105"/>
          <w:sz w:val="24"/>
          <w:szCs w:val="24"/>
        </w:rPr>
        <w:t xml:space="preserve"> </w:t>
      </w:r>
      <w:r w:rsidRPr="0035098C">
        <w:rPr>
          <w:rFonts w:ascii="Times New Roman" w:eastAsia="Times New Roman" w:hAnsi="Times New Roman" w:cs="Times New Roman"/>
          <w:w w:val="105"/>
          <w:sz w:val="24"/>
          <w:szCs w:val="24"/>
        </w:rPr>
        <w:t>public</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employer</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6"/>
          <w:w w:val="105"/>
          <w:sz w:val="24"/>
          <w:szCs w:val="24"/>
        </w:rPr>
        <w:t xml:space="preserve"> </w:t>
      </w:r>
      <w:r w:rsidRPr="0035098C">
        <w:rPr>
          <w:rFonts w:ascii="Times New Roman" w:eastAsia="Times New Roman" w:hAnsi="Times New Roman" w:cs="Times New Roman"/>
          <w:w w:val="105"/>
          <w:sz w:val="24"/>
          <w:szCs w:val="24"/>
        </w:rPr>
        <w:t>seek</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21"/>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this</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policy,</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create additional</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protocols to</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protect victims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of</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domestic</w:t>
      </w:r>
      <w:r w:rsidRPr="0035098C">
        <w:rPr>
          <w:rFonts w:ascii="Times New Roman" w:eastAsia="Times New Roman" w:hAnsi="Times New Roman" w:cs="Times New Roman"/>
          <w:spacing w:val="-8"/>
          <w:w w:val="105"/>
          <w:sz w:val="24"/>
          <w:szCs w:val="24"/>
        </w:rPr>
        <w:t xml:space="preserve"> </w:t>
      </w:r>
      <w:r w:rsidRPr="0035098C">
        <w:rPr>
          <w:rFonts w:ascii="Times New Roman" w:eastAsia="Times New Roman" w:hAnsi="Times New Roman" w:cs="Times New Roman"/>
          <w:w w:val="105"/>
          <w:sz w:val="24"/>
          <w:szCs w:val="24"/>
        </w:rPr>
        <w:t>violence</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but</w:t>
      </w:r>
      <w:r w:rsidRPr="0035098C">
        <w:rPr>
          <w:rFonts w:ascii="Times New Roman" w:eastAsia="Times New Roman" w:hAnsi="Times New Roman" w:cs="Times New Roman"/>
          <w:spacing w:val="-25"/>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not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11"/>
          <w:w w:val="105"/>
          <w:sz w:val="24"/>
          <w:szCs w:val="24"/>
        </w:rPr>
        <w:t xml:space="preserve"> </w:t>
      </w:r>
      <w:r w:rsidRPr="0035098C">
        <w:rPr>
          <w:rFonts w:ascii="Times New Roman" w:eastAsia="Times New Roman" w:hAnsi="Times New Roman" w:cs="Times New Roman"/>
          <w:w w:val="105"/>
          <w:sz w:val="24"/>
          <w:szCs w:val="24"/>
        </w:rPr>
        <w:t>in</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way</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that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reduces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or</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compromises</w:t>
      </w:r>
      <w:r w:rsidRPr="0035098C">
        <w:rPr>
          <w:rFonts w:ascii="Times New Roman" w:eastAsia="Times New Roman" w:hAnsi="Times New Roman" w:cs="Times New Roman"/>
          <w:spacing w:val="-1"/>
          <w:w w:val="105"/>
          <w:sz w:val="24"/>
          <w:szCs w:val="24"/>
        </w:rPr>
        <w:t xml:space="preserve"> </w:t>
      </w:r>
      <w:r w:rsidRPr="0035098C">
        <w:rPr>
          <w:rFonts w:ascii="Times New Roman" w:eastAsia="Times New Roman" w:hAnsi="Times New Roman" w:cs="Times New Roman"/>
          <w:w w:val="105"/>
          <w:sz w:val="24"/>
          <w:szCs w:val="24"/>
        </w:rPr>
        <w:t>the safeguards and processes set out in this</w:t>
      </w:r>
      <w:r w:rsidRPr="0035098C">
        <w:rPr>
          <w:rFonts w:ascii="Times New Roman" w:eastAsia="Times New Roman" w:hAnsi="Times New Roman" w:cs="Times New Roman"/>
          <w:spacing w:val="-12"/>
          <w:w w:val="105"/>
          <w:sz w:val="24"/>
          <w:szCs w:val="24"/>
        </w:rPr>
        <w:t xml:space="preserve"> </w:t>
      </w:r>
      <w:r w:rsidRPr="0035098C">
        <w:rPr>
          <w:rFonts w:ascii="Times New Roman" w:eastAsia="Times New Roman" w:hAnsi="Times New Roman" w:cs="Times New Roman"/>
          <w:w w:val="105"/>
          <w:sz w:val="24"/>
          <w:szCs w:val="24"/>
        </w:rPr>
        <w:t>policy.</w:t>
      </w:r>
    </w:p>
    <w:p w14:paraId="15C78DCF"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Civil Service Commission will review and modify this policy periodically and as needed.</w:t>
      </w:r>
    </w:p>
    <w:p w14:paraId="23980D8D"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B4C9B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195" w:name="_Toc24463973"/>
      <w:r w:rsidRPr="0035098C">
        <w:rPr>
          <w:rFonts w:ascii="Times New Roman" w:eastAsia="Times New Roman" w:hAnsi="Times New Roman" w:cs="Times New Roman"/>
          <w:b/>
          <w:smallCaps/>
          <w:sz w:val="24"/>
          <w:szCs w:val="24"/>
        </w:rPr>
        <w:t>POLICY ENFORCEABILITY</w:t>
      </w:r>
      <w:bookmarkEnd w:id="195"/>
      <w:r w:rsidRPr="0035098C">
        <w:rPr>
          <w:rFonts w:ascii="Times New Roman" w:eastAsia="Times New Roman" w:hAnsi="Times New Roman" w:cs="Times New Roman"/>
          <w:b/>
          <w:smallCaps/>
          <w:sz w:val="24"/>
          <w:szCs w:val="24"/>
        </w:rPr>
        <w:t xml:space="preserve"> </w:t>
      </w:r>
    </w:p>
    <w:p w14:paraId="64F2E608" w14:textId="77777777" w:rsidR="00C62DEF" w:rsidRPr="0035098C" w:rsidRDefault="00C62DEF" w:rsidP="00C62DEF">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556FA76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7762D34"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196" w:name="_Toc24463974"/>
      <w:r w:rsidRPr="0035098C">
        <w:rPr>
          <w:rFonts w:ascii="Times New Roman" w:eastAsia="Times New Roman" w:hAnsi="Times New Roman" w:cs="Times New Roman"/>
          <w:b/>
          <w:smallCaps/>
          <w:sz w:val="24"/>
          <w:szCs w:val="24"/>
          <w:lang w:val="fr-FR"/>
        </w:rPr>
        <w:t>POLICY INQUIRIES &amp; EFFECTIVE DATE</w:t>
      </w:r>
      <w:bookmarkEnd w:id="196"/>
    </w:p>
    <w:p w14:paraId="4BB0F75C" w14:textId="77777777" w:rsidR="00C62DEF" w:rsidRPr="0035098C" w:rsidRDefault="00C62DEF" w:rsidP="00C62DEF">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5F0E6B99" w14:textId="77777777" w:rsidR="00C62DEF" w:rsidRDefault="00C62DEF" w:rsidP="00C62DEF">
      <w:pPr>
        <w:jc w:val="both"/>
        <w:rPr>
          <w:rFonts w:ascii="Times New Roman" w:hAnsi="Times New Roman" w:cs="Times New Roman"/>
          <w:b/>
          <w:color w:val="000000"/>
          <w:spacing w:val="1"/>
          <w:sz w:val="24"/>
          <w:szCs w:val="24"/>
          <w:u w:val="single"/>
        </w:rPr>
      </w:pPr>
    </w:p>
    <w:p w14:paraId="4742AAFE" w14:textId="77777777" w:rsidR="00C62DEF" w:rsidRDefault="00C62DEF" w:rsidP="00214E76">
      <w:pPr>
        <w:jc w:val="both"/>
        <w:rPr>
          <w:rFonts w:ascii="Times New Roman" w:hAnsi="Times New Roman" w:cs="Times New Roman"/>
          <w:b/>
          <w:color w:val="000000"/>
          <w:spacing w:val="1"/>
          <w:sz w:val="24"/>
          <w:szCs w:val="24"/>
          <w:u w:val="single"/>
        </w:rPr>
      </w:pPr>
    </w:p>
    <w:p w14:paraId="63A6A704" w14:textId="77777777" w:rsidR="00C62DEF" w:rsidRDefault="00C62DEF" w:rsidP="00214E76">
      <w:pPr>
        <w:jc w:val="both"/>
        <w:rPr>
          <w:rFonts w:ascii="Times New Roman" w:hAnsi="Times New Roman" w:cs="Times New Roman"/>
          <w:b/>
          <w:color w:val="000000"/>
          <w:spacing w:val="1"/>
          <w:sz w:val="24"/>
          <w:szCs w:val="24"/>
          <w:u w:val="single"/>
        </w:rPr>
      </w:pPr>
    </w:p>
    <w:p w14:paraId="0B622F01" w14:textId="77777777" w:rsidR="00C62DEF" w:rsidRDefault="00C62DEF" w:rsidP="00214E76">
      <w:pPr>
        <w:jc w:val="both"/>
        <w:rPr>
          <w:rFonts w:ascii="Times New Roman" w:hAnsi="Times New Roman" w:cs="Times New Roman"/>
          <w:b/>
          <w:color w:val="000000"/>
          <w:spacing w:val="1"/>
          <w:sz w:val="24"/>
          <w:szCs w:val="24"/>
          <w:u w:val="single"/>
        </w:rPr>
      </w:pPr>
    </w:p>
    <w:p w14:paraId="50B1F814" w14:textId="77777777" w:rsidR="00C62DEF" w:rsidRDefault="00C62DEF" w:rsidP="00214E76">
      <w:pPr>
        <w:jc w:val="both"/>
        <w:rPr>
          <w:rFonts w:ascii="Times New Roman" w:hAnsi="Times New Roman" w:cs="Times New Roman"/>
          <w:b/>
          <w:color w:val="000000"/>
          <w:spacing w:val="1"/>
          <w:sz w:val="24"/>
          <w:szCs w:val="24"/>
          <w:u w:val="single"/>
        </w:rPr>
      </w:pPr>
    </w:p>
    <w:p w14:paraId="5686F261" w14:textId="77777777" w:rsidR="00C62DEF" w:rsidRDefault="00C62DEF" w:rsidP="00214E76">
      <w:pPr>
        <w:jc w:val="both"/>
        <w:rPr>
          <w:rFonts w:ascii="Times New Roman" w:hAnsi="Times New Roman" w:cs="Times New Roman"/>
          <w:b/>
          <w:color w:val="000000"/>
          <w:spacing w:val="1"/>
          <w:sz w:val="24"/>
          <w:szCs w:val="24"/>
          <w:u w:val="single"/>
        </w:rPr>
      </w:pPr>
    </w:p>
    <w:p w14:paraId="120D4849" w14:textId="77777777" w:rsidR="00C62DEF" w:rsidRDefault="00C62DEF" w:rsidP="00214E76">
      <w:pPr>
        <w:jc w:val="both"/>
        <w:rPr>
          <w:rFonts w:ascii="Times New Roman" w:hAnsi="Times New Roman" w:cs="Times New Roman"/>
          <w:b/>
          <w:color w:val="000000"/>
          <w:spacing w:val="1"/>
          <w:sz w:val="24"/>
          <w:szCs w:val="24"/>
          <w:u w:val="single"/>
        </w:rPr>
      </w:pPr>
    </w:p>
    <w:p w14:paraId="229AD237" w14:textId="77777777" w:rsidR="00C62DEF" w:rsidRDefault="00C62DEF" w:rsidP="00214E76">
      <w:pPr>
        <w:jc w:val="both"/>
        <w:rPr>
          <w:rFonts w:ascii="Times New Roman" w:hAnsi="Times New Roman" w:cs="Times New Roman"/>
          <w:b/>
          <w:color w:val="000000"/>
          <w:spacing w:val="1"/>
          <w:sz w:val="24"/>
          <w:szCs w:val="24"/>
          <w:u w:val="single"/>
        </w:rPr>
      </w:pPr>
    </w:p>
    <w:p w14:paraId="287F5C94" w14:textId="77777777" w:rsidR="00C62DEF" w:rsidRDefault="00C62DEF" w:rsidP="00214E76">
      <w:pPr>
        <w:jc w:val="both"/>
        <w:rPr>
          <w:rFonts w:ascii="Times New Roman" w:hAnsi="Times New Roman" w:cs="Times New Roman"/>
          <w:b/>
          <w:color w:val="000000"/>
          <w:spacing w:val="1"/>
          <w:sz w:val="24"/>
          <w:szCs w:val="24"/>
          <w:u w:val="single"/>
        </w:rPr>
      </w:pPr>
    </w:p>
    <w:p w14:paraId="390F5004" w14:textId="77777777" w:rsidR="00C62DEF" w:rsidRDefault="00C62DEF" w:rsidP="00214E76">
      <w:pPr>
        <w:jc w:val="both"/>
        <w:rPr>
          <w:rFonts w:ascii="Times New Roman" w:hAnsi="Times New Roman" w:cs="Times New Roman"/>
          <w:b/>
          <w:color w:val="000000"/>
          <w:spacing w:val="1"/>
          <w:sz w:val="24"/>
          <w:szCs w:val="24"/>
          <w:u w:val="single"/>
        </w:rPr>
      </w:pPr>
    </w:p>
    <w:p w14:paraId="1B7D706A" w14:textId="77777777" w:rsidR="00C62DEF" w:rsidRDefault="00C62DEF" w:rsidP="00214E76">
      <w:pPr>
        <w:jc w:val="both"/>
        <w:rPr>
          <w:rFonts w:ascii="Times New Roman" w:hAnsi="Times New Roman" w:cs="Times New Roman"/>
          <w:b/>
          <w:color w:val="000000"/>
          <w:spacing w:val="1"/>
          <w:sz w:val="24"/>
          <w:szCs w:val="24"/>
          <w:u w:val="single"/>
        </w:rPr>
      </w:pPr>
    </w:p>
    <w:p w14:paraId="364E4682" w14:textId="77777777" w:rsidR="00C62DEF" w:rsidRPr="00D6276F" w:rsidRDefault="00C62DEF" w:rsidP="00214E76">
      <w:pPr>
        <w:jc w:val="both"/>
        <w:rPr>
          <w:rFonts w:ascii="Times New Roman" w:hAnsi="Times New Roman" w:cs="Times New Roman"/>
          <w:b/>
          <w:color w:val="000000"/>
          <w:spacing w:val="1"/>
          <w:sz w:val="24"/>
          <w:szCs w:val="24"/>
          <w:u w:val="single"/>
        </w:rPr>
      </w:pPr>
    </w:p>
    <w:p w14:paraId="73F3C550" w14:textId="77777777" w:rsidR="003B1365" w:rsidRDefault="009D27FB" w:rsidP="003B1365">
      <w:pPr>
        <w:pStyle w:val="Heading1"/>
      </w:pPr>
      <w:bookmarkStart w:id="197" w:name="_Toc27408877"/>
      <w:r>
        <w:t>grievance</w:t>
      </w:r>
      <w:r w:rsidR="003B1365">
        <w:t xml:space="preserve"> procedure</w:t>
      </w:r>
      <w:bookmarkEnd w:id="197"/>
    </w:p>
    <w:p w14:paraId="69E570F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222BAAF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0049B90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274BA3A6" w14:textId="77777777"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1BD1DEF1" w14:textId="77777777"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5D6277ED" w14:textId="77777777" w:rsidR="009D27FB" w:rsidRDefault="009D27FB" w:rsidP="009D27FB">
      <w:pPr>
        <w:pStyle w:val="Heading1"/>
      </w:pPr>
      <w:bookmarkStart w:id="198" w:name="_Toc27408878"/>
      <w:r>
        <w:t>Employee Dating Policy</w:t>
      </w:r>
      <w:bookmarkEnd w:id="198"/>
    </w:p>
    <w:p w14:paraId="259F97AA"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768A230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2C6FC9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386E8E">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578564D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337A6D5D"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7AC259C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54030C">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0CFB3510"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1C2F4D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5DB930C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C504D7">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financial transactions, etc. are examples of situations that may require reallocation of duties to avoid any actual or perceived reward or disadvantage. </w:t>
      </w:r>
    </w:p>
    <w:p w14:paraId="2491EDC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C5774E">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0D5BEC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1A8017A6"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3F17EF9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144FDEE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57273CB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175097BD" w14:textId="7777777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09D9F90B" w14:textId="77777777" w:rsidR="009D27FB" w:rsidRDefault="009D27FB" w:rsidP="009D27FB">
      <w:pPr>
        <w:pStyle w:val="Heading1"/>
      </w:pPr>
      <w:bookmarkStart w:id="199" w:name="_Toc27408879"/>
      <w:r w:rsidRPr="009D27FB">
        <w:t>Employment References</w:t>
      </w:r>
      <w:bookmarkEnd w:id="199"/>
      <w:r w:rsidRPr="009D27FB">
        <w:t xml:space="preserve"> </w:t>
      </w:r>
    </w:p>
    <w:p w14:paraId="0A33C42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EF81B7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0F42E9F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1516900F"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DA1556F" w14:textId="77777777" w:rsidR="00214E76" w:rsidRPr="00D6276F" w:rsidRDefault="00214E76" w:rsidP="00214E76">
      <w:pPr>
        <w:pStyle w:val="Heading1"/>
      </w:pPr>
      <w:bookmarkStart w:id="200" w:name="_Toc27408880"/>
      <w:r w:rsidRPr="00D6276F">
        <w:t>Nepotism</w:t>
      </w:r>
      <w:bookmarkEnd w:id="200"/>
    </w:p>
    <w:p w14:paraId="51574FD3"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1D9E3CF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5A95145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2439195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3D8D844E"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7919878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6371A5DA" w14:textId="77777777"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235D5B">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19F48B9E"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t>Applicant Relative Disclosure</w:t>
      </w:r>
      <w:r w:rsidRPr="00597EDC">
        <w:rPr>
          <w:rFonts w:ascii="Times New Roman" w:hAnsi="Times New Roman"/>
          <w:spacing w:val="-5"/>
        </w:rPr>
        <w:t xml:space="preserve"> </w:t>
      </w:r>
      <w:r w:rsidRPr="00597EDC">
        <w:rPr>
          <w:rFonts w:ascii="Times New Roman" w:hAnsi="Times New Roman"/>
        </w:rPr>
        <w:t>Form</w:t>
      </w:r>
    </w:p>
    <w:p w14:paraId="559CE3B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ED7FF73"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F6FCC2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EF89551"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61851C64"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A9F0B9C" w14:textId="77777777" w:rsidR="00214E76" w:rsidRPr="00597EDC" w:rsidRDefault="00214E76" w:rsidP="00C030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528D2CFF"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0D041DDD" w14:textId="77777777" w:rsidR="00214E76" w:rsidRPr="00597EDC" w:rsidRDefault="00214E76" w:rsidP="00C030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71FA57F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C0E614C" w14:textId="77777777" w:rsidR="00214E76" w:rsidRPr="00597EDC" w:rsidRDefault="00214E76" w:rsidP="00C030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3EB7791A"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1FADA1C8"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3242622"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7CD7D431"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EF466F0"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011E113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87CAA3" w14:textId="77777777" w:rsidR="00214E76" w:rsidRPr="00597EDC" w:rsidRDefault="00214E76" w:rsidP="00C030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6975D6FC"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68C56C05"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78CDD9E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0C2E3856"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6433E99F"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36966350"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426CB2C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F13576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40D05D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2A54FB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AEFCDB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CB39BBA"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16A32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2F4CA4"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5B9BF410"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8EEE46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FBD0E0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2D0B8E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C5247E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B9CC4BA"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833F7AE"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4CB17519"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EE62456"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6E0CD26D"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7CF1A1F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CDFA965"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B725CBD"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D5C785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820FA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B9F564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ABDCF1E"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2EBF65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7FB504A3"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5E7FEA7B"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C5367E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6C595A8"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750B235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758EF7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9E6ACA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617B2E87"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4DB4EE6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12A9479"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498EC27E"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4C84221"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119DA41D"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7ADA1E2"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0B28418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266BD7F"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A8088BA"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100A2E60" w14:textId="77777777" w:rsidR="005A10B6" w:rsidRDefault="005A10B6" w:rsidP="005A10B6">
      <w:pPr>
        <w:pStyle w:val="Heading1"/>
      </w:pPr>
      <w:bookmarkStart w:id="201" w:name="_Toc27408881"/>
      <w:r w:rsidRPr="005A10B6">
        <w:t xml:space="preserve">Performance </w:t>
      </w:r>
      <w:r>
        <w:t>evaluation</w:t>
      </w:r>
      <w:bookmarkEnd w:id="201"/>
    </w:p>
    <w:p w14:paraId="71A1D47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685FDC6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40971D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00621F0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4F4C09C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32116A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176DEAD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6ED7177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4CAC16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00E850D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6B7148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73FFE98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3BADC877" w14:textId="7777777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1D5026">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14F0458A"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60A87D79" w14:textId="77777777" w:rsidR="009E648E" w:rsidRPr="009E648E" w:rsidRDefault="009E648E" w:rsidP="009E648E">
      <w:pPr>
        <w:spacing w:after="0"/>
        <w:jc w:val="both"/>
        <w:rPr>
          <w:rFonts w:ascii="Verdana" w:hAnsi="Verdana"/>
        </w:rPr>
      </w:pPr>
      <w:bookmarkStart w:id="202" w:name="main"/>
      <w:bookmarkStart w:id="203" w:name="1"/>
      <w:bookmarkStart w:id="204" w:name="2"/>
      <w:bookmarkStart w:id="205" w:name="3"/>
      <w:bookmarkStart w:id="206" w:name="4"/>
      <w:bookmarkEnd w:id="202"/>
      <w:bookmarkEnd w:id="203"/>
      <w:bookmarkEnd w:id="204"/>
      <w:bookmarkEnd w:id="205"/>
      <w:bookmarkEnd w:id="206"/>
    </w:p>
    <w:p w14:paraId="3AE26998" w14:textId="77777777" w:rsidR="009E648E" w:rsidRDefault="009E648E">
      <w:pPr>
        <w:rPr>
          <w:rFonts w:ascii="Times New Roman" w:hAnsi="Times New Roman" w:cs="Times New Roman"/>
          <w:sz w:val="24"/>
          <w:szCs w:val="24"/>
        </w:rPr>
      </w:pPr>
    </w:p>
    <w:p w14:paraId="1AF9AF82" w14:textId="77777777" w:rsidR="005A10B6" w:rsidRDefault="005A10B6" w:rsidP="005A10B6">
      <w:pPr>
        <w:pStyle w:val="Heading1"/>
      </w:pPr>
      <w:bookmarkStart w:id="207" w:name="_Toc27408882"/>
      <w:r w:rsidRPr="005A10B6">
        <w:t>Political Activity</w:t>
      </w:r>
      <w:bookmarkEnd w:id="207"/>
      <w:r w:rsidRPr="005A10B6">
        <w:t xml:space="preserve"> </w:t>
      </w:r>
    </w:p>
    <w:p w14:paraId="77CEC60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5290A09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116C84D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B31CF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1100AA0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6188A13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519DBBC8"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B317E8E" w14:textId="00BC2189" w:rsidR="002B22D1" w:rsidRPr="002B22D1" w:rsidRDefault="009E648E" w:rsidP="002B22D1">
      <w:pPr>
        <w:pStyle w:val="Heading1"/>
      </w:pPr>
      <w:r w:rsidRPr="004C1729">
        <w:t>PROTECTION AND SAFE TREATMENT OF MINORS</w:t>
      </w:r>
      <w:r w:rsidR="002B22D1">
        <w:t xml:space="preserve"> </w:t>
      </w:r>
      <w:del w:id="208" w:author="Nick DelGaudio" w:date="2023-02-06T15:47:00Z">
        <w:r w:rsidR="002B22D1" w:rsidDel="006838D6">
          <w:delText>(</w:delText>
        </w:r>
        <w:r w:rsidR="00EF3690" w:rsidDel="006838D6">
          <w:delText xml:space="preserve">REvised </w:delText>
        </w:r>
        <w:r w:rsidR="002B22D1" w:rsidDel="006838D6">
          <w:delText>6/25/2021)</w:delText>
        </w:r>
      </w:del>
    </w:p>
    <w:p w14:paraId="632286E6"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3E9E1D24" w14:textId="77777777" w:rsidR="009E648E" w:rsidRPr="00FD4051" w:rsidRDefault="009E648E" w:rsidP="009E648E">
      <w:pPr>
        <w:spacing w:after="0" w:line="240" w:lineRule="auto"/>
        <w:ind w:left="1080"/>
        <w:outlineLvl w:val="2"/>
        <w:rPr>
          <w:rFonts w:ascii="Times New Roman" w:eastAsia="Times New Roman" w:hAnsi="Times New Roman" w:cs="Times New Roman"/>
          <w:b/>
          <w:sz w:val="24"/>
          <w:szCs w:val="24"/>
          <w:u w:val="single"/>
          <w:lang w:val="en"/>
        </w:rPr>
      </w:pPr>
    </w:p>
    <w:p w14:paraId="52D0C4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2DFCDAC5" w14:textId="77777777" w:rsidR="009E648E" w:rsidRPr="0035098C" w:rsidRDefault="009E648E" w:rsidP="009E648E">
      <w:pPr>
        <w:spacing w:after="0" w:line="240" w:lineRule="auto"/>
        <w:ind w:left="720"/>
        <w:rPr>
          <w:rFonts w:ascii="Times New Roman" w:hAnsi="Times New Roman" w:cs="Times New Roman"/>
          <w:sz w:val="24"/>
          <w:szCs w:val="24"/>
        </w:rPr>
      </w:pPr>
    </w:p>
    <w:p w14:paraId="58618112" w14:textId="77777777" w:rsidR="009E648E" w:rsidRPr="0035098C" w:rsidRDefault="00365CA8" w:rsidP="00C030AD">
      <w:pPr>
        <w:numPr>
          <w:ilvl w:val="1"/>
          <w:numId w:val="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9E648E"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2FA170A6" w14:textId="77777777" w:rsidR="009E648E" w:rsidRPr="0035098C" w:rsidRDefault="009E648E" w:rsidP="00C030AD">
      <w:pPr>
        <w:numPr>
          <w:ilvl w:val="1"/>
          <w:numId w:val="9"/>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5F6B535D" w14:textId="77777777" w:rsidR="009E648E" w:rsidRPr="0035098C" w:rsidRDefault="009E648E" w:rsidP="00C030AD">
      <w:pPr>
        <w:numPr>
          <w:ilvl w:val="1"/>
          <w:numId w:val="9"/>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336A066E" w14:textId="77777777" w:rsidR="009E648E" w:rsidRPr="0035098C" w:rsidRDefault="009E648E" w:rsidP="009E648E">
      <w:pPr>
        <w:spacing w:after="0" w:line="240" w:lineRule="auto"/>
        <w:ind w:left="1440"/>
        <w:rPr>
          <w:rFonts w:ascii="Times New Roman" w:hAnsi="Times New Roman" w:cs="Times New Roman"/>
          <w:sz w:val="24"/>
          <w:szCs w:val="24"/>
        </w:rPr>
      </w:pPr>
    </w:p>
    <w:p w14:paraId="0585762B"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6C12F8AE" w14:textId="77777777" w:rsidR="009E648E" w:rsidRPr="0035098C" w:rsidRDefault="009E648E" w:rsidP="009E648E">
      <w:pPr>
        <w:spacing w:after="0" w:line="240" w:lineRule="auto"/>
        <w:ind w:left="1440"/>
        <w:rPr>
          <w:rFonts w:ascii="Times New Roman" w:hAnsi="Times New Roman" w:cs="Times New Roman"/>
          <w:sz w:val="24"/>
          <w:szCs w:val="24"/>
        </w:rPr>
      </w:pPr>
    </w:p>
    <w:p w14:paraId="2EDB19BB" w14:textId="77777777" w:rsidR="009E648E" w:rsidRPr="0035098C" w:rsidRDefault="009E648E" w:rsidP="009E648E">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2676F1C7" w14:textId="77777777" w:rsidR="009E648E" w:rsidRPr="0035098C" w:rsidRDefault="009E648E" w:rsidP="009E648E">
      <w:pPr>
        <w:spacing w:after="0" w:line="240" w:lineRule="auto"/>
        <w:ind w:firstLine="720"/>
        <w:jc w:val="both"/>
        <w:rPr>
          <w:rFonts w:ascii="Times New Roman" w:hAnsi="Times New Roman" w:cs="Times New Roman"/>
          <w:sz w:val="24"/>
          <w:szCs w:val="24"/>
        </w:rPr>
      </w:pPr>
    </w:p>
    <w:p w14:paraId="3C2626C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1EAA5EB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09002B5C"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668C2796" w14:textId="77777777" w:rsidR="009E648E" w:rsidRPr="0035098C" w:rsidRDefault="009E648E" w:rsidP="00C030AD">
      <w:pPr>
        <w:numPr>
          <w:ilvl w:val="0"/>
          <w:numId w:val="23"/>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29D7840E" w14:textId="77777777" w:rsidR="009E648E" w:rsidRPr="0035098C" w:rsidRDefault="009E648E" w:rsidP="009E648E">
      <w:pPr>
        <w:spacing w:after="0" w:line="240" w:lineRule="auto"/>
        <w:ind w:left="1440"/>
        <w:contextualSpacing/>
        <w:rPr>
          <w:rFonts w:ascii="Times New Roman" w:hAnsi="Times New Roman" w:cs="Times New Roman"/>
          <w:sz w:val="24"/>
          <w:szCs w:val="24"/>
        </w:rPr>
      </w:pPr>
    </w:p>
    <w:p w14:paraId="4BF1C967" w14:textId="77777777" w:rsidR="009E648E" w:rsidRPr="0035098C" w:rsidRDefault="009E648E" w:rsidP="009E648E">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15C856B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41B3DD09"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2C337657"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4D4FB9CD"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0697D148" w14:textId="77777777" w:rsidR="009E648E" w:rsidRPr="0035098C" w:rsidRDefault="009E648E" w:rsidP="00C030AD">
      <w:pPr>
        <w:numPr>
          <w:ilvl w:val="0"/>
          <w:numId w:val="24"/>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0944688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206B1E26" w14:textId="77777777" w:rsidR="009E648E" w:rsidRPr="0035098C" w:rsidRDefault="009E648E" w:rsidP="009E648E">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48704B21" w14:textId="77777777" w:rsidR="009E648E" w:rsidRPr="0035098C" w:rsidRDefault="009E648E" w:rsidP="009E648E">
      <w:pPr>
        <w:spacing w:after="0" w:line="240" w:lineRule="auto"/>
        <w:ind w:left="360"/>
        <w:rPr>
          <w:rFonts w:ascii="Times New Roman" w:hAnsi="Times New Roman" w:cs="Times New Roman"/>
          <w:sz w:val="24"/>
          <w:szCs w:val="24"/>
        </w:rPr>
      </w:pPr>
    </w:p>
    <w:p w14:paraId="16FF1B17" w14:textId="77777777" w:rsidR="009E648E" w:rsidRPr="0035098C" w:rsidRDefault="009E648E" w:rsidP="00C030AD">
      <w:pPr>
        <w:numPr>
          <w:ilvl w:val="0"/>
          <w:numId w:val="25"/>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53BEFC9F" w14:textId="77777777" w:rsidR="009E648E" w:rsidRPr="0035098C" w:rsidRDefault="009E648E" w:rsidP="009E648E">
      <w:pPr>
        <w:spacing w:after="0" w:line="240" w:lineRule="auto"/>
        <w:rPr>
          <w:rFonts w:ascii="Times New Roman" w:hAnsi="Times New Roman" w:cs="Times New Roman"/>
          <w:sz w:val="24"/>
          <w:szCs w:val="24"/>
        </w:rPr>
      </w:pPr>
    </w:p>
    <w:p w14:paraId="60EE5399" w14:textId="77777777" w:rsidR="009E648E" w:rsidRPr="0035098C" w:rsidRDefault="009E648E" w:rsidP="00C030AD">
      <w:pPr>
        <w:numPr>
          <w:ilvl w:val="0"/>
          <w:numId w:val="31"/>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320A0DBE"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6BE00D9" w14:textId="77777777" w:rsidR="009E648E" w:rsidRPr="0035098C" w:rsidRDefault="009E648E" w:rsidP="00C030AD">
      <w:pPr>
        <w:numPr>
          <w:ilvl w:val="0"/>
          <w:numId w:val="25"/>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023361F9"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08423878" w14:textId="77777777" w:rsidR="009E648E" w:rsidRPr="0035098C" w:rsidRDefault="009E648E" w:rsidP="00C030AD">
      <w:pPr>
        <w:numPr>
          <w:ilvl w:val="0"/>
          <w:numId w:val="25"/>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6F7D111C" w14:textId="77777777" w:rsidR="009E648E" w:rsidRPr="0035098C" w:rsidRDefault="009E648E" w:rsidP="009E648E">
      <w:pPr>
        <w:spacing w:after="0"/>
        <w:ind w:left="720"/>
        <w:contextualSpacing/>
        <w:rPr>
          <w:rFonts w:ascii="Times New Roman" w:hAnsi="Times New Roman" w:cs="Times New Roman"/>
          <w:sz w:val="24"/>
          <w:szCs w:val="24"/>
        </w:rPr>
      </w:pPr>
    </w:p>
    <w:p w14:paraId="2C0654E0" w14:textId="77777777" w:rsidR="009E648E" w:rsidRPr="0035098C" w:rsidRDefault="009E648E" w:rsidP="00C030AD">
      <w:pPr>
        <w:numPr>
          <w:ilvl w:val="0"/>
          <w:numId w:val="25"/>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09F2EDB8" w14:textId="77777777" w:rsidR="009E648E" w:rsidRPr="0035098C" w:rsidRDefault="009E648E" w:rsidP="009E648E">
      <w:pPr>
        <w:spacing w:after="0"/>
        <w:ind w:left="1080"/>
        <w:contextualSpacing/>
        <w:rPr>
          <w:rFonts w:ascii="Times New Roman" w:hAnsi="Times New Roman" w:cs="Times New Roman"/>
          <w:sz w:val="24"/>
          <w:szCs w:val="24"/>
        </w:rPr>
      </w:pPr>
    </w:p>
    <w:p w14:paraId="4796653D"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6FB6B43E" w14:textId="77777777" w:rsidR="009E648E" w:rsidRPr="0035098C" w:rsidRDefault="009E648E" w:rsidP="009E648E">
      <w:pPr>
        <w:spacing w:after="0"/>
        <w:ind w:left="1080"/>
        <w:contextualSpacing/>
        <w:rPr>
          <w:rFonts w:ascii="Times New Roman" w:hAnsi="Times New Roman" w:cs="Times New Roman"/>
          <w:sz w:val="24"/>
          <w:szCs w:val="24"/>
        </w:rPr>
      </w:pPr>
    </w:p>
    <w:p w14:paraId="4F2D9B9E"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23B7E839" w14:textId="77777777" w:rsidR="009E648E" w:rsidRPr="0035098C" w:rsidRDefault="009E648E" w:rsidP="009E648E">
      <w:pPr>
        <w:spacing w:after="0"/>
        <w:ind w:left="720"/>
        <w:contextualSpacing/>
        <w:rPr>
          <w:rFonts w:ascii="Times New Roman" w:hAnsi="Times New Roman" w:cs="Times New Roman"/>
          <w:sz w:val="24"/>
          <w:szCs w:val="24"/>
        </w:rPr>
      </w:pPr>
    </w:p>
    <w:p w14:paraId="615494CB" w14:textId="77777777" w:rsidR="009E648E" w:rsidRPr="0035098C" w:rsidRDefault="009E648E" w:rsidP="00C030AD">
      <w:pPr>
        <w:numPr>
          <w:ilvl w:val="0"/>
          <w:numId w:val="25"/>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04DD1188"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2FF64375" w14:textId="77777777" w:rsidR="009E648E" w:rsidRPr="0035098C" w:rsidRDefault="009E648E" w:rsidP="00C030AD">
      <w:pPr>
        <w:numPr>
          <w:ilvl w:val="1"/>
          <w:numId w:val="25"/>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1586AA0F"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6A36D1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53FDA945"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4553B0F4" w14:textId="77777777" w:rsidR="009E648E" w:rsidRPr="0035098C" w:rsidRDefault="009E648E" w:rsidP="00C030AD">
      <w:pPr>
        <w:numPr>
          <w:ilvl w:val="0"/>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36B86844"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5B84DA8F"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12C18255"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4B1BD50" w14:textId="77777777" w:rsidR="009E648E" w:rsidRPr="00787C2D"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51B87603"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C9423AA"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4A28EAAD"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1EBFD859" w14:textId="77777777" w:rsidR="009E648E" w:rsidRPr="0035098C" w:rsidRDefault="009E648E" w:rsidP="00C030AD">
      <w:pPr>
        <w:numPr>
          <w:ilvl w:val="0"/>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DB9E95"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45F8236"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1F13216B"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3BF5CA82"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5F669F63"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7EFD81B6" w14:textId="77777777" w:rsidR="009E648E" w:rsidRPr="0035098C"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Municipalities and counties operate or sponsor a variety of programs that involve children including but not limited to:</w:t>
      </w:r>
    </w:p>
    <w:p w14:paraId="5E6620C5"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0F0416F0"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2AF0A1D9"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6C7DBF32"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2F1CD84D"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00A2D49F" w14:textId="77777777" w:rsidR="009E648E" w:rsidRPr="0035098C" w:rsidRDefault="009E648E" w:rsidP="00C030AD">
      <w:pPr>
        <w:numPr>
          <w:ilvl w:val="2"/>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01C398A7" w14:textId="77777777" w:rsidR="009E648E" w:rsidRPr="0035098C" w:rsidRDefault="009E648E" w:rsidP="009E648E">
      <w:pPr>
        <w:spacing w:after="0" w:line="240" w:lineRule="auto"/>
        <w:ind w:left="2520"/>
        <w:contextualSpacing/>
        <w:rPr>
          <w:rFonts w:ascii="Times New Roman" w:hAnsi="Times New Roman" w:cs="Times New Roman"/>
          <w:sz w:val="24"/>
          <w:szCs w:val="24"/>
        </w:rPr>
      </w:pPr>
    </w:p>
    <w:p w14:paraId="47C3FDAF" w14:textId="77777777" w:rsidR="009E648E" w:rsidRPr="00787C2D" w:rsidRDefault="009E648E" w:rsidP="00C030AD">
      <w:pPr>
        <w:numPr>
          <w:ilvl w:val="1"/>
          <w:numId w:val="30"/>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44E7FEB2" w14:textId="77777777" w:rsidR="009E648E" w:rsidRPr="0035098C" w:rsidRDefault="009E648E" w:rsidP="009E648E">
      <w:pPr>
        <w:spacing w:after="0" w:line="240" w:lineRule="auto"/>
        <w:jc w:val="both"/>
        <w:rPr>
          <w:rFonts w:ascii="Times New Roman" w:hAnsi="Times New Roman" w:cs="Times New Roman"/>
          <w:i/>
          <w:color w:val="1F4E79" w:themeColor="accent1" w:themeShade="80"/>
          <w:sz w:val="24"/>
          <w:szCs w:val="24"/>
        </w:rPr>
      </w:pPr>
    </w:p>
    <w:p w14:paraId="1322D546"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5C9368"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0C8FC05F" w14:textId="77777777" w:rsidR="009E648E" w:rsidRPr="0035098C" w:rsidRDefault="009E648E" w:rsidP="009E648E">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1D3A9D9" w14:textId="77777777" w:rsidR="009E648E" w:rsidRPr="0035098C" w:rsidRDefault="009E648E" w:rsidP="009E648E">
      <w:pPr>
        <w:spacing w:after="0" w:line="240" w:lineRule="auto"/>
        <w:ind w:firstLine="360"/>
        <w:rPr>
          <w:rFonts w:ascii="Times New Roman" w:hAnsi="Times New Roman" w:cs="Times New Roman"/>
          <w:sz w:val="24"/>
          <w:szCs w:val="24"/>
        </w:rPr>
      </w:pPr>
    </w:p>
    <w:p w14:paraId="30279930"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sidR="00110AA5">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7A2C987C" w14:textId="77777777" w:rsidR="009E648E" w:rsidRPr="0035098C" w:rsidRDefault="009E648E" w:rsidP="009E648E">
      <w:pPr>
        <w:spacing w:after="0"/>
        <w:ind w:left="1080"/>
        <w:jc w:val="both"/>
        <w:rPr>
          <w:rFonts w:ascii="Times New Roman" w:hAnsi="Times New Roman" w:cs="Times New Roman"/>
          <w:sz w:val="24"/>
          <w:szCs w:val="24"/>
        </w:rPr>
      </w:pPr>
    </w:p>
    <w:p w14:paraId="1BE2B9EC"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6403435C" w14:textId="77777777" w:rsidR="009E648E" w:rsidRPr="00FD4051" w:rsidRDefault="009E648E" w:rsidP="009E648E">
      <w:pPr>
        <w:spacing w:after="0" w:line="240" w:lineRule="auto"/>
        <w:ind w:left="1080"/>
        <w:outlineLvl w:val="2"/>
        <w:rPr>
          <w:rFonts w:ascii="Times New Roman" w:eastAsia="Times New Roman" w:hAnsi="Times New Roman" w:cs="Times New Roman"/>
          <w:sz w:val="24"/>
          <w:szCs w:val="24"/>
          <w:u w:val="single"/>
          <w:lang w:val="en"/>
        </w:rPr>
      </w:pPr>
    </w:p>
    <w:p w14:paraId="6C3C1C33"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912D36D" w14:textId="77777777" w:rsidR="009E648E" w:rsidRPr="004C1729" w:rsidRDefault="009E648E" w:rsidP="009E648E">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4245E306"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0E2342A3" w14:textId="77777777" w:rsidR="009E648E" w:rsidRPr="004C1729" w:rsidRDefault="009E648E" w:rsidP="009E648E">
      <w:pPr>
        <w:spacing w:after="0"/>
        <w:ind w:left="720"/>
        <w:contextualSpacing/>
        <w:rPr>
          <w:rFonts w:ascii="Times New Roman" w:hAnsi="Times New Roman" w:cs="Times New Roman"/>
          <w:sz w:val="24"/>
          <w:szCs w:val="24"/>
        </w:rPr>
      </w:pPr>
    </w:p>
    <w:p w14:paraId="79C0187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w:t>
      </w:r>
      <w:r w:rsidR="00CA2B4B"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including the chief administrative officer, and any assistants.  </w:t>
      </w:r>
    </w:p>
    <w:p w14:paraId="59768DDA" w14:textId="77777777" w:rsidR="009E648E" w:rsidRPr="004C1729" w:rsidRDefault="009E648E" w:rsidP="009E648E">
      <w:pPr>
        <w:spacing w:after="0"/>
        <w:ind w:left="720"/>
        <w:contextualSpacing/>
        <w:rPr>
          <w:rFonts w:ascii="Times New Roman" w:hAnsi="Times New Roman" w:cs="Times New Roman"/>
          <w:sz w:val="24"/>
          <w:szCs w:val="24"/>
        </w:rPr>
      </w:pPr>
    </w:p>
    <w:p w14:paraId="342CC62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34B9A2FA" w14:textId="77777777" w:rsidR="009E648E" w:rsidRPr="004C1729" w:rsidRDefault="009E648E" w:rsidP="00FD4051">
      <w:pPr>
        <w:spacing w:after="0"/>
        <w:contextualSpacing/>
        <w:rPr>
          <w:rFonts w:ascii="Times New Roman" w:hAnsi="Times New Roman" w:cs="Times New Roman"/>
          <w:sz w:val="24"/>
          <w:szCs w:val="24"/>
        </w:rPr>
      </w:pPr>
    </w:p>
    <w:p w14:paraId="50AE1322"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w:t>
      </w:r>
      <w:r w:rsidR="00CA2B4B" w:rsidRPr="004C1729">
        <w:rPr>
          <w:rFonts w:ascii="Times New Roman" w:hAnsi="Times New Roman" w:cs="Times New Roman"/>
          <w:sz w:val="24"/>
          <w:szCs w:val="24"/>
        </w:rPr>
        <w:t xml:space="preserve">Employer </w:t>
      </w:r>
      <w:r w:rsidRPr="004C1729">
        <w:rPr>
          <w:rFonts w:ascii="Times New Roman" w:hAnsi="Times New Roman" w:cs="Times New Roman"/>
          <w:sz w:val="24"/>
          <w:szCs w:val="24"/>
        </w:rPr>
        <w:t xml:space="preserve">to report all possible cases of abuse.  </w:t>
      </w:r>
    </w:p>
    <w:p w14:paraId="4120CFAD" w14:textId="77777777" w:rsidR="009E648E" w:rsidRPr="004C1729" w:rsidRDefault="009E648E" w:rsidP="009E648E">
      <w:pPr>
        <w:spacing w:after="0"/>
        <w:ind w:left="720"/>
        <w:contextualSpacing/>
        <w:rPr>
          <w:rFonts w:ascii="Times New Roman" w:hAnsi="Times New Roman" w:cs="Times New Roman"/>
          <w:sz w:val="24"/>
          <w:szCs w:val="24"/>
        </w:rPr>
      </w:pPr>
    </w:p>
    <w:p w14:paraId="22CBEEE6"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on a full-time or part-time basis, and compensated by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98B93C" w14:textId="77777777" w:rsidR="009E648E" w:rsidRPr="004C1729" w:rsidRDefault="009E648E" w:rsidP="009E648E">
      <w:pPr>
        <w:spacing w:after="0"/>
        <w:ind w:left="720"/>
        <w:contextualSpacing/>
        <w:rPr>
          <w:rFonts w:ascii="Times New Roman" w:hAnsi="Times New Roman" w:cs="Times New Roman"/>
          <w:sz w:val="24"/>
          <w:szCs w:val="24"/>
        </w:rPr>
      </w:pPr>
    </w:p>
    <w:p w14:paraId="7206F7CE"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Facilities owned by, under the control of, or rented or leased to the </w:t>
      </w:r>
      <w:r w:rsidR="00F30DCD" w:rsidRPr="004C1729">
        <w:rPr>
          <w:rFonts w:ascii="Times New Roman" w:hAnsi="Times New Roman" w:cs="Times New Roman"/>
          <w:sz w:val="24"/>
          <w:szCs w:val="24"/>
        </w:rPr>
        <w:t>Employer.</w:t>
      </w:r>
    </w:p>
    <w:p w14:paraId="105D7ED8" w14:textId="77777777" w:rsidR="009E648E" w:rsidRPr="004C1729" w:rsidRDefault="009E648E" w:rsidP="009E648E">
      <w:pPr>
        <w:spacing w:after="0"/>
        <w:ind w:left="720"/>
        <w:contextualSpacing/>
        <w:rPr>
          <w:rFonts w:ascii="Times New Roman" w:hAnsi="Times New Roman" w:cs="Times New Roman"/>
          <w:sz w:val="24"/>
          <w:szCs w:val="24"/>
        </w:rPr>
      </w:pPr>
    </w:p>
    <w:p w14:paraId="6DD7D23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0BA9BA6B" w14:textId="77777777" w:rsidR="009E648E" w:rsidRPr="004C1729" w:rsidRDefault="009E648E" w:rsidP="009E648E">
      <w:pPr>
        <w:spacing w:after="0"/>
        <w:ind w:left="720"/>
        <w:contextualSpacing/>
        <w:rPr>
          <w:rFonts w:ascii="Times New Roman" w:hAnsi="Times New Roman" w:cs="Times New Roman"/>
          <w:sz w:val="24"/>
          <w:szCs w:val="24"/>
        </w:rPr>
      </w:pPr>
    </w:p>
    <w:p w14:paraId="09615458"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sidR="00787C2D">
        <w:rPr>
          <w:rFonts w:ascii="Times New Roman" w:hAnsi="Times New Roman" w:cs="Times New Roman"/>
          <w:sz w:val="24"/>
          <w:szCs w:val="24"/>
        </w:rPr>
        <w:t>.</w:t>
      </w:r>
    </w:p>
    <w:p w14:paraId="75ED73A8" w14:textId="77777777" w:rsidR="009E648E" w:rsidRPr="004C1729" w:rsidRDefault="009E648E" w:rsidP="009E648E">
      <w:pPr>
        <w:spacing w:after="0"/>
        <w:ind w:left="720"/>
        <w:contextualSpacing/>
        <w:rPr>
          <w:rFonts w:ascii="Times New Roman" w:hAnsi="Times New Roman" w:cs="Times New Roman"/>
          <w:sz w:val="24"/>
          <w:szCs w:val="24"/>
        </w:rPr>
      </w:pPr>
    </w:p>
    <w:p w14:paraId="317ADD02"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xml:space="preserve">– Elected officials of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appointed Board members,</w:t>
      </w:r>
      <w:r w:rsidR="00AC0E1A">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sidR="00787C2D">
        <w:rPr>
          <w:rFonts w:ascii="Times New Roman" w:hAnsi="Times New Roman" w:cs="Times New Roman"/>
          <w:sz w:val="24"/>
          <w:szCs w:val="24"/>
        </w:rPr>
        <w:t>.</w:t>
      </w:r>
    </w:p>
    <w:p w14:paraId="517D5BA2" w14:textId="77777777" w:rsidR="009E648E" w:rsidRPr="004C1729" w:rsidRDefault="009E648E" w:rsidP="009E648E">
      <w:pPr>
        <w:spacing w:after="0"/>
        <w:ind w:left="720"/>
        <w:contextualSpacing/>
        <w:rPr>
          <w:rFonts w:ascii="Times New Roman" w:hAnsi="Times New Roman" w:cs="Times New Roman"/>
          <w:sz w:val="24"/>
          <w:szCs w:val="24"/>
        </w:rPr>
      </w:pPr>
    </w:p>
    <w:p w14:paraId="513141B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9B42BCE" w14:textId="77777777" w:rsidR="009E648E" w:rsidRPr="004C1729" w:rsidRDefault="009E648E" w:rsidP="009E648E">
      <w:pPr>
        <w:spacing w:after="0"/>
        <w:ind w:left="720"/>
        <w:contextualSpacing/>
        <w:rPr>
          <w:rFonts w:ascii="Times New Roman" w:hAnsi="Times New Roman" w:cs="Times New Roman"/>
          <w:sz w:val="24"/>
          <w:szCs w:val="24"/>
        </w:rPr>
      </w:pPr>
    </w:p>
    <w:p w14:paraId="40015B7F"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sidR="00787C2D">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F1FF2ED" w14:textId="77777777" w:rsidR="009E648E" w:rsidRPr="004C1729" w:rsidRDefault="009E648E" w:rsidP="009E648E">
      <w:pPr>
        <w:spacing w:after="0"/>
        <w:ind w:left="720"/>
        <w:contextualSpacing/>
        <w:rPr>
          <w:rFonts w:ascii="Times New Roman" w:hAnsi="Times New Roman" w:cs="Times New Roman"/>
          <w:sz w:val="24"/>
          <w:szCs w:val="24"/>
        </w:rPr>
      </w:pPr>
    </w:p>
    <w:p w14:paraId="57B73521" w14:textId="77777777" w:rsidR="009E648E" w:rsidRPr="004C1729" w:rsidRDefault="009E648E" w:rsidP="00C030AD">
      <w:pPr>
        <w:numPr>
          <w:ilvl w:val="0"/>
          <w:numId w:val="9"/>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who are not on the payroll and receive no compensation.  </w:t>
      </w:r>
    </w:p>
    <w:p w14:paraId="2A7E1452" w14:textId="77777777" w:rsidR="009E648E" w:rsidRPr="004C1729" w:rsidRDefault="009E648E" w:rsidP="009E648E">
      <w:pPr>
        <w:spacing w:after="0" w:line="240" w:lineRule="auto"/>
        <w:rPr>
          <w:rFonts w:ascii="Times New Roman" w:hAnsi="Times New Roman" w:cs="Times New Roman"/>
          <w:sz w:val="24"/>
          <w:szCs w:val="24"/>
        </w:rPr>
      </w:pPr>
    </w:p>
    <w:p w14:paraId="41DE65C1" w14:textId="77777777" w:rsidR="009E648E" w:rsidRPr="00FD4051" w:rsidRDefault="009E648E"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0BF28066"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0E4121EE" w14:textId="228F24D2"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The Employer is charged with protecting the health, safety, and welfare of all its citizens, including children under the age of 18.  To that end,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73BF6726" w14:textId="77777777" w:rsidR="00C030AD" w:rsidRDefault="00C030AD" w:rsidP="00C030AD">
      <w:pPr>
        <w:spacing w:after="0"/>
        <w:ind w:left="720"/>
        <w:jc w:val="both"/>
        <w:rPr>
          <w:rFonts w:ascii="Verdana" w:hAnsi="Verdana"/>
        </w:rPr>
      </w:pPr>
    </w:p>
    <w:p w14:paraId="10E505C8" w14:textId="77777777" w:rsidR="00C030AD" w:rsidRPr="00C030AD" w:rsidRDefault="00C030AD" w:rsidP="00C030AD">
      <w:pPr>
        <w:numPr>
          <w:ilvl w:val="0"/>
          <w:numId w:val="7"/>
        </w:numPr>
        <w:spacing w:after="0" w:line="240" w:lineRule="auto"/>
        <w:outlineLvl w:val="2"/>
        <w:rPr>
          <w:rFonts w:ascii="Times New Roman" w:eastAsia="Times New Roman" w:hAnsi="Times New Roman" w:cs="Times New Roman"/>
          <w:b/>
          <w:sz w:val="24"/>
          <w:szCs w:val="24"/>
          <w:u w:val="single"/>
          <w:lang w:val="en"/>
        </w:rPr>
      </w:pPr>
      <w:r w:rsidRPr="00C030AD">
        <w:rPr>
          <w:rFonts w:ascii="Times New Roman" w:eastAsia="Times New Roman" w:hAnsi="Times New Roman" w:cs="Times New Roman"/>
          <w:b/>
          <w:sz w:val="24"/>
          <w:szCs w:val="24"/>
          <w:u w:val="single"/>
          <w:lang w:val="en"/>
        </w:rPr>
        <w:t>Recruitment and Hiring of Employees and Vetting of Individuals Volunteering Their Time:</w:t>
      </w:r>
    </w:p>
    <w:p w14:paraId="3D1B8F91" w14:textId="77777777" w:rsidR="00C030AD" w:rsidRPr="001D30A6" w:rsidRDefault="00C030AD" w:rsidP="00C030AD">
      <w:pPr>
        <w:pStyle w:val="Heading3"/>
        <w:ind w:left="720"/>
        <w:rPr>
          <w:rFonts w:cs="Arial"/>
          <w:b/>
          <w:color w:val="1F4E79" w:themeColor="accent1" w:themeShade="80"/>
          <w:u w:val="single"/>
          <w:lang w:val="en"/>
        </w:rPr>
      </w:pPr>
    </w:p>
    <w:p w14:paraId="655F7335" w14:textId="77777777" w:rsidR="00C030AD" w:rsidRPr="00C030AD" w:rsidRDefault="00C030AD" w:rsidP="00C030AD">
      <w:pPr>
        <w:pStyle w:val="ListParagraph"/>
        <w:numPr>
          <w:ilvl w:val="2"/>
          <w:numId w:val="20"/>
        </w:numPr>
        <w:spacing w:after="0"/>
        <w:ind w:left="1044"/>
        <w:jc w:val="both"/>
        <w:rPr>
          <w:rFonts w:ascii="Times New Roman" w:hAnsi="Times New Roman" w:cs="Times New Roman"/>
          <w:sz w:val="24"/>
          <w:szCs w:val="24"/>
        </w:rPr>
      </w:pPr>
      <w:r w:rsidRPr="00C030AD">
        <w:rPr>
          <w:rFonts w:ascii="Times New Roman" w:hAnsi="Times New Roman" w:cs="Times New Roman"/>
          <w:sz w:val="24"/>
          <w:szCs w:val="24"/>
        </w:rPr>
        <w:t>All prospective employees and volunteers shall undergo a thorough and complete background check, including the following:</w:t>
      </w:r>
    </w:p>
    <w:p w14:paraId="19D3A7AD" w14:textId="77777777" w:rsidR="00C030AD" w:rsidRPr="00C030AD" w:rsidRDefault="00C030AD" w:rsidP="00C030AD">
      <w:pPr>
        <w:pStyle w:val="ListParagraph"/>
        <w:numPr>
          <w:ilvl w:val="3"/>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For part-time summer employees who will be interacting with minors, including but not limited to lifeguards, camp counselors, coaches, and instructors:</w:t>
      </w:r>
    </w:p>
    <w:p w14:paraId="67D44F25"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56ED1A3A"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61141077"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59C88690" w14:textId="77777777" w:rsidR="00C030AD" w:rsidRPr="009C34A4" w:rsidRDefault="00C030AD" w:rsidP="00C030AD">
      <w:pPr>
        <w:pStyle w:val="ListParagraph"/>
        <w:spacing w:after="0"/>
        <w:ind w:left="3600"/>
        <w:jc w:val="both"/>
        <w:rPr>
          <w:rFonts w:ascii="Verdana" w:hAnsi="Verdana"/>
          <w:highlight w:val="yellow"/>
        </w:rPr>
      </w:pPr>
    </w:p>
    <w:p w14:paraId="7CDF1A46" w14:textId="77777777" w:rsidR="00C030AD" w:rsidRPr="00C030AD" w:rsidRDefault="00C030AD" w:rsidP="00C030AD">
      <w:pPr>
        <w:pStyle w:val="ListParagraph"/>
        <w:numPr>
          <w:ilvl w:val="3"/>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For full-time employees in supervisory positions involving minors:</w:t>
      </w:r>
    </w:p>
    <w:p w14:paraId="15FFF913"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Database Criminal History Search</w:t>
      </w:r>
    </w:p>
    <w:p w14:paraId="18031B4E"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National Sex Offender Search</w:t>
      </w:r>
    </w:p>
    <w:p w14:paraId="4A3B4B2A"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Social Security Trace/Validation</w:t>
      </w:r>
    </w:p>
    <w:p w14:paraId="5FBF5D34"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Education Verification</w:t>
      </w:r>
    </w:p>
    <w:p w14:paraId="4B6770A7"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Employment Verification</w:t>
      </w:r>
    </w:p>
    <w:p w14:paraId="5A598B8F"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Credit Check</w:t>
      </w:r>
    </w:p>
    <w:p w14:paraId="384BE56F"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Motor Vehicle Record</w:t>
      </w:r>
    </w:p>
    <w:p w14:paraId="52ADB029" w14:textId="77777777" w:rsidR="00C030AD" w:rsidRPr="00C030AD" w:rsidRDefault="00C030AD" w:rsidP="00C030AD">
      <w:pPr>
        <w:pStyle w:val="ListParagraph"/>
        <w:numPr>
          <w:ilvl w:val="4"/>
          <w:numId w:val="20"/>
        </w:numPr>
        <w:spacing w:after="0"/>
        <w:jc w:val="both"/>
        <w:rPr>
          <w:rFonts w:ascii="Times New Roman" w:hAnsi="Times New Roman" w:cs="Times New Roman"/>
          <w:sz w:val="24"/>
          <w:szCs w:val="24"/>
        </w:rPr>
      </w:pPr>
      <w:r w:rsidRPr="00C030AD">
        <w:rPr>
          <w:rFonts w:ascii="Times New Roman" w:hAnsi="Times New Roman" w:cs="Times New Roman"/>
          <w:sz w:val="24"/>
          <w:szCs w:val="24"/>
        </w:rPr>
        <w:t>Reference Check</w:t>
      </w:r>
    </w:p>
    <w:p w14:paraId="6C4BF0C1" w14:textId="77777777" w:rsidR="00C030AD" w:rsidRPr="009C34A4" w:rsidRDefault="00C030AD" w:rsidP="00C030AD">
      <w:pPr>
        <w:pStyle w:val="ListParagraph"/>
        <w:spacing w:after="0"/>
        <w:ind w:left="3600"/>
        <w:jc w:val="both"/>
        <w:rPr>
          <w:rFonts w:ascii="Verdana" w:hAnsi="Verdana"/>
          <w:highlight w:val="yellow"/>
        </w:rPr>
      </w:pPr>
    </w:p>
    <w:p w14:paraId="3860107A" w14:textId="77777777"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 xml:space="preserve">Many local governments hire minor children to work in their summer or seasonal programs.  It may be difficult to obtain any background information for minors.  It is recommended that the local government attempt to verify any past employment for minors between 16 and 18 years of age, with the consent of the parents or guardians.  </w:t>
      </w:r>
    </w:p>
    <w:p w14:paraId="5864F59B" w14:textId="77777777" w:rsidR="00C030AD" w:rsidRPr="00C030AD" w:rsidRDefault="00C030AD" w:rsidP="00C030AD">
      <w:pPr>
        <w:spacing w:after="0"/>
        <w:ind w:left="720"/>
        <w:jc w:val="both"/>
        <w:rPr>
          <w:rFonts w:ascii="Times New Roman" w:hAnsi="Times New Roman" w:cs="Times New Roman"/>
          <w:sz w:val="24"/>
          <w:szCs w:val="24"/>
        </w:rPr>
      </w:pPr>
    </w:p>
    <w:p w14:paraId="342F1A9E" w14:textId="77777777" w:rsidR="00C030AD" w:rsidRPr="00C030AD" w:rsidRDefault="00C030AD" w:rsidP="00C030AD">
      <w:pPr>
        <w:spacing w:after="0"/>
        <w:ind w:left="720"/>
        <w:jc w:val="both"/>
        <w:rPr>
          <w:rFonts w:ascii="Times New Roman" w:hAnsi="Times New Roman" w:cs="Times New Roman"/>
          <w:sz w:val="24"/>
          <w:szCs w:val="24"/>
        </w:rPr>
      </w:pPr>
      <w:r w:rsidRPr="00C030AD">
        <w:rPr>
          <w:rFonts w:ascii="Times New Roman" w:hAnsi="Times New Roman" w:cs="Times New Roman"/>
          <w:sz w:val="24"/>
          <w:szCs w:val="24"/>
        </w:rPr>
        <w:t>Recognizing that fingerprint identification checks may not yield results in time for hiring purposes, the NJMEL assembled a list of qualified vendors for background checks through an RFQ process, and the five vendors on the list along with their contact information can be found at the following link on the NJMEL website.  A list of the vendors has also been included in Appendix D.</w:t>
      </w:r>
    </w:p>
    <w:p w14:paraId="0E1CFB0A" w14:textId="77777777" w:rsidR="00C030AD" w:rsidRPr="00C030AD" w:rsidRDefault="00C030AD" w:rsidP="00C030AD">
      <w:pPr>
        <w:spacing w:after="0"/>
        <w:ind w:left="720"/>
        <w:jc w:val="both"/>
        <w:rPr>
          <w:rFonts w:ascii="Times New Roman" w:hAnsi="Times New Roman" w:cs="Times New Roman"/>
          <w:sz w:val="24"/>
          <w:szCs w:val="24"/>
        </w:rPr>
      </w:pPr>
    </w:p>
    <w:p w14:paraId="08D767BB" w14:textId="77777777" w:rsidR="00C030AD" w:rsidRPr="00C030AD" w:rsidRDefault="00C030AD" w:rsidP="00C030AD">
      <w:pPr>
        <w:spacing w:after="0"/>
        <w:ind w:left="720"/>
        <w:jc w:val="both"/>
        <w:rPr>
          <w:rFonts w:ascii="Times New Roman" w:hAnsi="Times New Roman" w:cs="Times New Roman"/>
          <w:sz w:val="24"/>
          <w:szCs w:val="24"/>
          <w:u w:val="single"/>
        </w:rPr>
      </w:pPr>
      <w:r w:rsidRPr="00C030AD">
        <w:rPr>
          <w:rFonts w:ascii="Times New Roman" w:hAnsi="Times New Roman" w:cs="Times New Roman"/>
          <w:sz w:val="24"/>
          <w:szCs w:val="24"/>
          <w:u w:val="single"/>
        </w:rPr>
        <w:t>https://njmel.org/wp-content/uploads/2021/05/RFQ-Results-21-02-background-Check-Services.pdf</w:t>
      </w:r>
    </w:p>
    <w:p w14:paraId="4AB33425" w14:textId="77777777" w:rsidR="00C030AD" w:rsidRPr="009C34A4" w:rsidRDefault="00C030AD" w:rsidP="00C030AD">
      <w:pPr>
        <w:pStyle w:val="ListParagraph"/>
        <w:spacing w:after="0"/>
        <w:ind w:left="2880"/>
        <w:jc w:val="both"/>
        <w:rPr>
          <w:rFonts w:ascii="Verdana" w:hAnsi="Verdana"/>
          <w:u w:val="single"/>
        </w:rPr>
      </w:pPr>
    </w:p>
    <w:p w14:paraId="57E446A8" w14:textId="5E78CF68" w:rsidR="00C030AD" w:rsidRPr="007D31FB" w:rsidRDefault="00C030AD" w:rsidP="00C030AD">
      <w:pPr>
        <w:spacing w:after="0"/>
        <w:ind w:firstLine="720"/>
        <w:jc w:val="both"/>
        <w:rPr>
          <w:rFonts w:ascii="Times New Roman" w:hAnsi="Times New Roman" w:cs="Times New Roman"/>
          <w:sz w:val="24"/>
          <w:szCs w:val="24"/>
        </w:rPr>
      </w:pPr>
      <w:r w:rsidRPr="007D31FB">
        <w:rPr>
          <w:rFonts w:ascii="Times New Roman" w:hAnsi="Times New Roman" w:cs="Times New Roman"/>
          <w:sz w:val="24"/>
          <w:szCs w:val="24"/>
        </w:rPr>
        <w:t>Written documentation of the background check shall be maintained by the</w:t>
      </w:r>
      <w:r w:rsidR="007D31FB" w:rsidRPr="007D31FB">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in perpetuity.  </w:t>
      </w:r>
    </w:p>
    <w:p w14:paraId="6B77855A" w14:textId="77777777" w:rsidR="00C030AD" w:rsidRPr="007D31FB" w:rsidRDefault="00C030AD" w:rsidP="00C030AD">
      <w:pPr>
        <w:pStyle w:val="ListParagraph"/>
        <w:spacing w:after="0"/>
        <w:ind w:left="2160"/>
        <w:jc w:val="both"/>
        <w:rPr>
          <w:rFonts w:ascii="Times New Roman" w:hAnsi="Times New Roman" w:cs="Times New Roman"/>
          <w:sz w:val="24"/>
          <w:szCs w:val="24"/>
        </w:rPr>
      </w:pPr>
    </w:p>
    <w:p w14:paraId="6343C43B" w14:textId="5100CDFD"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Background checks that disclose any negative or questionable results must be reviewed and approved by the</w:t>
      </w:r>
      <w:r w:rsidR="007D31FB">
        <w:rPr>
          <w:rFonts w:ascii="Times New Roman" w:hAnsi="Times New Roman" w:cs="Times New Roman"/>
          <w:sz w:val="24"/>
          <w:szCs w:val="24"/>
        </w:rPr>
        <w:t xml:space="preserve"> Employer</w:t>
      </w:r>
      <w:r w:rsidRPr="007D31FB">
        <w:rPr>
          <w:rFonts w:ascii="Times New Roman" w:hAnsi="Times New Roman" w:cs="Times New Roman"/>
          <w:sz w:val="24"/>
          <w:szCs w:val="24"/>
        </w:rPr>
        <w:t xml:space="preserve"> prior to the individual being hired and/or working with minors. Provisional hiring should not be permitted.  </w:t>
      </w:r>
    </w:p>
    <w:p w14:paraId="39CBF30F" w14:textId="77777777" w:rsidR="00C030AD" w:rsidRPr="00D259FE" w:rsidRDefault="00C030AD" w:rsidP="00C030AD">
      <w:pPr>
        <w:pStyle w:val="ListParagraph"/>
        <w:spacing w:after="0"/>
        <w:rPr>
          <w:rFonts w:ascii="Verdana" w:hAnsi="Verdana"/>
        </w:rPr>
      </w:pPr>
    </w:p>
    <w:p w14:paraId="6038684E" w14:textId="57F01477"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All prospective employees and volunteers must complete the training adopted by the </w:t>
      </w:r>
      <w:r w:rsidR="007D31FB">
        <w:rPr>
          <w:rFonts w:ascii="Times New Roman" w:hAnsi="Times New Roman" w:cs="Times New Roman"/>
          <w:sz w:val="24"/>
          <w:szCs w:val="24"/>
        </w:rPr>
        <w:t>Employer</w:t>
      </w:r>
      <w:r w:rsidRPr="007D31FB">
        <w:rPr>
          <w:rFonts w:ascii="Times New Roman" w:hAnsi="Times New Roman" w:cs="Times New Roman"/>
          <w:sz w:val="24"/>
          <w:szCs w:val="24"/>
        </w:rPr>
        <w:t xml:space="preserve"> PRIOR TO starting employment or volunteer service.  In addition to completing the training course adopted by the </w:t>
      </w:r>
      <w:r w:rsidR="007D31FB">
        <w:rPr>
          <w:rFonts w:ascii="Times New Roman" w:hAnsi="Times New Roman" w:cs="Times New Roman"/>
          <w:sz w:val="24"/>
          <w:szCs w:val="24"/>
        </w:rPr>
        <w:t>Employer</w:t>
      </w:r>
      <w:r w:rsidRPr="007D31FB">
        <w:rPr>
          <w:rFonts w:ascii="Times New Roman" w:hAnsi="Times New Roman" w:cs="Times New Roman"/>
          <w:sz w:val="24"/>
          <w:szCs w:val="24"/>
        </w:rPr>
        <w:t xml:space="preserve">, it is highly recommended that all volunteer coaches complete the Rutgers SAFETY Clinic course (Sports Awareness for Educating Today's Youth ™), which is a three-hour program that meets the </w:t>
      </w:r>
      <w:hyperlink r:id="rId29" w:history="1">
        <w:r w:rsidRPr="007D31FB">
          <w:rPr>
            <w:rFonts w:ascii="Times New Roman" w:hAnsi="Times New Roman" w:cs="Times New Roman"/>
            <w:sz w:val="24"/>
            <w:szCs w:val="24"/>
          </w:rPr>
          <w:t>"Minimum Standards for Volunteer Coaches Safety Orientation and Training Skills Programs"</w:t>
        </w:r>
      </w:hyperlink>
      <w:r w:rsidRPr="007D31FB">
        <w:rPr>
          <w:rFonts w:ascii="Times New Roman" w:hAnsi="Times New Roman" w:cs="Times New Roman"/>
          <w:sz w:val="24"/>
          <w:szCs w:val="24"/>
        </w:rPr>
        <w:t xml:space="preserve"> under (N.J.A.C. 5:52) and provides partial civil immunity protection to volunteer coaches under the </w:t>
      </w:r>
      <w:hyperlink r:id="rId30" w:history="1">
        <w:r w:rsidRPr="007D31FB">
          <w:rPr>
            <w:rFonts w:ascii="Times New Roman" w:hAnsi="Times New Roman" w:cs="Times New Roman"/>
            <w:sz w:val="24"/>
            <w:szCs w:val="24"/>
          </w:rPr>
          <w:t>"Little League Law"</w:t>
        </w:r>
      </w:hyperlink>
      <w:r w:rsidRPr="007D31FB">
        <w:rPr>
          <w:rFonts w:ascii="Times New Roman" w:hAnsi="Times New Roman" w:cs="Times New Roman"/>
          <w:sz w:val="24"/>
          <w:szCs w:val="24"/>
        </w:rPr>
        <w:t xml:space="preserve"> (2A:62A-6 et. seq.) The current Rutgers Safety Clinic Course includes a module on the sexual abuse of minors.  If coaches completed the Rutgers course more than five years ago and it did not have any training on the sexual abuse of minors, it is highly recommended that the coaches be required to watch the video on the MEL website. Documentation verifying that the coaches watched and understood their responsibilities must be kept to confirm that the training was completed.  </w:t>
      </w:r>
    </w:p>
    <w:p w14:paraId="6F065AB7" w14:textId="77777777" w:rsidR="00C030AD" w:rsidRPr="00957C5D" w:rsidRDefault="00C030AD" w:rsidP="00C030AD">
      <w:pPr>
        <w:pStyle w:val="ListParagraph"/>
        <w:spacing w:after="0"/>
        <w:ind w:left="1044"/>
        <w:jc w:val="both"/>
        <w:rPr>
          <w:rFonts w:ascii="Verdana" w:hAnsi="Verdana"/>
          <w:u w:val="single"/>
        </w:rPr>
      </w:pPr>
    </w:p>
    <w:p w14:paraId="61D30B46" w14:textId="5326E7AC" w:rsidR="00C030AD" w:rsidRPr="007D31FB" w:rsidRDefault="00C030AD" w:rsidP="00C030AD">
      <w:pPr>
        <w:pStyle w:val="ListParagraph"/>
        <w:numPr>
          <w:ilvl w:val="2"/>
          <w:numId w:val="20"/>
        </w:numPr>
        <w:spacing w:after="0"/>
        <w:ind w:left="1044"/>
        <w:jc w:val="both"/>
        <w:rPr>
          <w:rFonts w:ascii="Times New Roman" w:hAnsi="Times New Roman" w:cs="Times New Roman"/>
          <w:sz w:val="24"/>
          <w:szCs w:val="24"/>
        </w:rPr>
      </w:pPr>
      <w:r w:rsidRPr="007D31FB">
        <w:rPr>
          <w:rFonts w:ascii="Times New Roman" w:hAnsi="Times New Roman" w:cs="Times New Roman"/>
          <w:sz w:val="24"/>
          <w:szCs w:val="24"/>
        </w:rPr>
        <w:t xml:space="preserve">The </w:t>
      </w:r>
      <w:r w:rsidR="007D31FB" w:rsidRPr="007D31FB">
        <w:rPr>
          <w:rFonts w:ascii="Times New Roman" w:hAnsi="Times New Roman" w:cs="Times New Roman"/>
          <w:sz w:val="24"/>
          <w:szCs w:val="24"/>
        </w:rPr>
        <w:t>Employer</w:t>
      </w:r>
      <w:r w:rsidRPr="007D31FB">
        <w:rPr>
          <w:rFonts w:ascii="Times New Roman" w:hAnsi="Times New Roman" w:cs="Times New Roman"/>
          <w:sz w:val="24"/>
          <w:szCs w:val="24"/>
        </w:rPr>
        <w:t xml:space="preserve"> shall periodically re-check and document the Megan's Law directory for New Jersey to make certain that current employees are not listed.    </w:t>
      </w:r>
    </w:p>
    <w:p w14:paraId="786472BD" w14:textId="77777777" w:rsidR="00C030AD" w:rsidRPr="007D31FB" w:rsidRDefault="00C030AD" w:rsidP="00C030AD">
      <w:pPr>
        <w:pStyle w:val="ListParagraph"/>
        <w:tabs>
          <w:tab w:val="left" w:pos="4538"/>
        </w:tabs>
        <w:spacing w:after="0"/>
        <w:jc w:val="both"/>
        <w:rPr>
          <w:rFonts w:ascii="Times New Roman" w:hAnsi="Times New Roman" w:cs="Times New Roman"/>
          <w:sz w:val="24"/>
          <w:szCs w:val="24"/>
        </w:rPr>
      </w:pPr>
      <w:r w:rsidRPr="007D31FB">
        <w:rPr>
          <w:rFonts w:ascii="Times New Roman" w:hAnsi="Times New Roman" w:cs="Times New Roman"/>
          <w:sz w:val="24"/>
          <w:szCs w:val="24"/>
        </w:rPr>
        <w:tab/>
      </w:r>
    </w:p>
    <w:p w14:paraId="4092B598" w14:textId="45EA5C72" w:rsidR="00C030AD" w:rsidRPr="001A1C49" w:rsidRDefault="00C030AD" w:rsidP="00C030AD">
      <w:pPr>
        <w:pStyle w:val="ListParagraph"/>
        <w:numPr>
          <w:ilvl w:val="2"/>
          <w:numId w:val="20"/>
        </w:numPr>
        <w:spacing w:after="0"/>
        <w:ind w:left="1044"/>
        <w:jc w:val="both"/>
        <w:rPr>
          <w:rFonts w:ascii="Verdana" w:hAnsi="Verdana"/>
          <w:u w:val="single"/>
        </w:rPr>
      </w:pPr>
      <w:r w:rsidRPr="007D31FB">
        <w:rPr>
          <w:rFonts w:ascii="Times New Roman" w:hAnsi="Times New Roman" w:cs="Times New Roman"/>
          <w:sz w:val="24"/>
          <w:szCs w:val="24"/>
        </w:rPr>
        <w:t>Once employed, authorized Adults who are employed are required to notify the appropriate Human Resources representative of an arrest (charged with a misdemeanor or felony) or conviction for an offense within 72 hours of knowledge of the arrest or conviction in order to ascertain the fitness of those employees and volunteers to interact with children</w:t>
      </w:r>
      <w:r w:rsidRPr="007425C3">
        <w:rPr>
          <w:rFonts w:ascii="Verdana" w:hAnsi="Verdana"/>
        </w:rPr>
        <w:t xml:space="preserve">. </w:t>
      </w:r>
    </w:p>
    <w:p w14:paraId="78B10A8F" w14:textId="77777777" w:rsidR="001A1C49" w:rsidRPr="001A1C49" w:rsidRDefault="001A1C49" w:rsidP="001A1C49">
      <w:pPr>
        <w:pStyle w:val="ListParagraph"/>
        <w:rPr>
          <w:rFonts w:ascii="Verdana" w:hAnsi="Verdana"/>
          <w:u w:val="single"/>
        </w:rPr>
      </w:pPr>
    </w:p>
    <w:p w14:paraId="4AE957A8" w14:textId="3DC35D39" w:rsidR="001A1C49" w:rsidRDefault="001A1C49" w:rsidP="001A1C49">
      <w:pPr>
        <w:spacing w:after="0"/>
        <w:jc w:val="both"/>
        <w:rPr>
          <w:rFonts w:ascii="Verdana" w:hAnsi="Verdana"/>
          <w:u w:val="single"/>
        </w:rPr>
      </w:pPr>
    </w:p>
    <w:p w14:paraId="0ADC23E2" w14:textId="77777777" w:rsidR="001A1C49" w:rsidRPr="001A1C49" w:rsidRDefault="001A1C49" w:rsidP="001A1C49">
      <w:pPr>
        <w:spacing w:after="0"/>
        <w:jc w:val="both"/>
        <w:rPr>
          <w:rFonts w:ascii="Verdana" w:hAnsi="Verdana"/>
          <w:u w:val="single"/>
        </w:rPr>
      </w:pPr>
    </w:p>
    <w:p w14:paraId="574D68A6" w14:textId="77777777" w:rsidR="00C030AD" w:rsidRPr="002C071A" w:rsidRDefault="00C030AD" w:rsidP="00C030AD">
      <w:pPr>
        <w:pStyle w:val="ListParagraph"/>
        <w:spacing w:after="0"/>
        <w:rPr>
          <w:rFonts w:ascii="Verdana" w:hAnsi="Verdana"/>
          <w:u w:val="single"/>
        </w:rPr>
      </w:pPr>
    </w:p>
    <w:p w14:paraId="4FB49FBD" w14:textId="77777777" w:rsidR="00C030AD" w:rsidRPr="006A32E1" w:rsidRDefault="00C030AD" w:rsidP="00C030AD">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6A32E1">
        <w:rPr>
          <w:rFonts w:ascii="Times New Roman" w:eastAsia="Times New Roman" w:hAnsi="Times New Roman" w:cs="Times New Roman"/>
          <w:b/>
          <w:color w:val="auto"/>
          <w:u w:val="single"/>
          <w:lang w:val="en"/>
        </w:rPr>
        <w:t>Procedures and Responsibilities of Officials:</w:t>
      </w:r>
    </w:p>
    <w:p w14:paraId="5F610407" w14:textId="77777777" w:rsidR="00C030AD" w:rsidRPr="00B771B4" w:rsidRDefault="00C030AD" w:rsidP="00C030AD">
      <w:pPr>
        <w:pStyle w:val="ListParagraph"/>
        <w:spacing w:after="0"/>
        <w:ind w:left="2880"/>
        <w:rPr>
          <w:rFonts w:ascii="Verdana" w:hAnsi="Verdana"/>
          <w:u w:val="single"/>
        </w:rPr>
      </w:pPr>
    </w:p>
    <w:p w14:paraId="27E46FBD" w14:textId="46E835C3" w:rsidR="00C030AD" w:rsidRPr="006A32E1" w:rsidRDefault="00C030AD" w:rsidP="00C030AD">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 xml:space="preserve">Under New Jersey Law, an official may be held liable for the abuse or neglect of a child if he or she fails to implement appropriate safeguards to protect the child while the minor has been entrusted to the care of the </w:t>
      </w:r>
      <w:r w:rsidR="006A32E1">
        <w:rPr>
          <w:rFonts w:ascii="Times New Roman" w:hAnsi="Times New Roman" w:cs="Times New Roman"/>
          <w:sz w:val="24"/>
          <w:szCs w:val="24"/>
        </w:rPr>
        <w:t>Employer</w:t>
      </w:r>
      <w:r w:rsidRPr="006A32E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019F6E6B" w14:textId="39950571" w:rsidR="00C030AD" w:rsidRPr="006A32E1" w:rsidRDefault="00C030AD" w:rsidP="00C030AD">
      <w:pPr>
        <w:spacing w:after="0"/>
        <w:ind w:left="720"/>
        <w:jc w:val="both"/>
        <w:rPr>
          <w:rFonts w:ascii="Times New Roman" w:hAnsi="Times New Roman" w:cs="Times New Roman"/>
          <w:sz w:val="24"/>
          <w:szCs w:val="24"/>
        </w:rPr>
      </w:pPr>
      <w:r w:rsidRPr="006A32E1">
        <w:rPr>
          <w:rFonts w:ascii="Times New Roman" w:hAnsi="Times New Roman" w:cs="Times New Roman"/>
          <w:sz w:val="24"/>
          <w:szCs w:val="24"/>
        </w:rPr>
        <w:t>A valid cause of action can be filed by an alleged victim well after the official has left office.  It is, therefore, critically important for officials to establish and monitor policies and procedures designed to safeguard minors entrusted to the care of the</w:t>
      </w:r>
      <w:r w:rsidR="006A32E1">
        <w:rPr>
          <w:rFonts w:ascii="Times New Roman" w:hAnsi="Times New Roman" w:cs="Times New Roman"/>
          <w:sz w:val="24"/>
          <w:szCs w:val="24"/>
        </w:rPr>
        <w:t xml:space="preserve"> Employer</w:t>
      </w:r>
      <w:r w:rsidRPr="006A32E1">
        <w:rPr>
          <w:rFonts w:ascii="Times New Roman" w:hAnsi="Times New Roman" w:cs="Times New Roman"/>
          <w:sz w:val="24"/>
          <w:szCs w:val="24"/>
        </w:rPr>
        <w:t xml:space="preserve">.  </w:t>
      </w:r>
    </w:p>
    <w:p w14:paraId="5C5BC0A8" w14:textId="77777777" w:rsidR="00C030AD" w:rsidRDefault="00C030AD" w:rsidP="00C030AD">
      <w:pPr>
        <w:pStyle w:val="ListParagraph"/>
        <w:spacing w:after="0"/>
        <w:ind w:left="2880"/>
        <w:rPr>
          <w:rFonts w:ascii="Verdana" w:hAnsi="Verdana"/>
        </w:rPr>
      </w:pPr>
    </w:p>
    <w:p w14:paraId="15A8B11C" w14:textId="3887CEDA" w:rsidR="00C030AD" w:rsidRPr="00F4094A" w:rsidRDefault="00C030AD" w:rsidP="00C030AD">
      <w:pPr>
        <w:pStyle w:val="ListParagraph"/>
        <w:numPr>
          <w:ilvl w:val="3"/>
          <w:numId w:val="7"/>
        </w:numPr>
        <w:spacing w:after="0"/>
        <w:ind w:left="1080"/>
        <w:rPr>
          <w:rFonts w:ascii="Verdana" w:hAnsi="Verdana"/>
        </w:rPr>
      </w:pPr>
      <w:r w:rsidRPr="00C85073">
        <w:rPr>
          <w:rFonts w:ascii="Times New Roman" w:hAnsi="Times New Roman" w:cs="Times New Roman"/>
          <w:sz w:val="24"/>
          <w:szCs w:val="24"/>
        </w:rPr>
        <w:t>Officials of the</w:t>
      </w:r>
      <w:r w:rsidR="00C85073" w:rsidRPr="00C85073">
        <w:rPr>
          <w:rFonts w:ascii="Times New Roman" w:hAnsi="Times New Roman" w:cs="Times New Roman"/>
          <w:sz w:val="24"/>
          <w:szCs w:val="24"/>
        </w:rPr>
        <w:t xml:space="preserve"> Employer </w:t>
      </w:r>
      <w:r w:rsidRPr="00C85073">
        <w:rPr>
          <w:rFonts w:ascii="Times New Roman" w:hAnsi="Times New Roman" w:cs="Times New Roman"/>
          <w:sz w:val="24"/>
          <w:szCs w:val="24"/>
        </w:rPr>
        <w:t>are required to</w:t>
      </w:r>
      <w:r>
        <w:rPr>
          <w:rFonts w:ascii="Verdana" w:hAnsi="Verdana"/>
        </w:rPr>
        <w:t xml:space="preserve"> </w:t>
      </w:r>
      <w:r w:rsidRPr="00F4094A">
        <w:rPr>
          <w:rFonts w:ascii="Verdana" w:hAnsi="Verdana"/>
        </w:rPr>
        <w:t>:</w:t>
      </w:r>
    </w:p>
    <w:p w14:paraId="039F478E" w14:textId="77777777" w:rsidR="00C030AD" w:rsidRPr="00D259FE" w:rsidRDefault="00C030AD" w:rsidP="00C030AD">
      <w:pPr>
        <w:pStyle w:val="ListParagraph"/>
        <w:spacing w:after="0"/>
        <w:ind w:left="2880"/>
        <w:rPr>
          <w:rFonts w:ascii="Verdana" w:hAnsi="Verdana"/>
        </w:rPr>
      </w:pPr>
    </w:p>
    <w:p w14:paraId="1088D7E6" w14:textId="34051A28" w:rsidR="00C030AD" w:rsidRPr="00C85073" w:rsidRDefault="00C030AD" w:rsidP="00C030AD">
      <w:pPr>
        <w:pStyle w:val="ListParagraph"/>
        <w:numPr>
          <w:ilvl w:val="5"/>
          <w:numId w:val="7"/>
        </w:numPr>
        <w:spacing w:after="0"/>
        <w:ind w:left="1260"/>
        <w:jc w:val="both"/>
        <w:rPr>
          <w:rFonts w:ascii="Times New Roman" w:hAnsi="Times New Roman" w:cs="Times New Roman"/>
          <w:sz w:val="24"/>
          <w:szCs w:val="24"/>
        </w:rPr>
      </w:pPr>
      <w:r w:rsidRPr="00C85073">
        <w:rPr>
          <w:rFonts w:ascii="Times New Roman" w:hAnsi="Times New Roman" w:cs="Times New Roman"/>
          <w:sz w:val="24"/>
          <w:szCs w:val="24"/>
        </w:rPr>
        <w:t>Complete the initial training course adopted by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6CCF46B4" w14:textId="77777777" w:rsidR="00C030AD" w:rsidRPr="007425C3" w:rsidRDefault="00C030AD" w:rsidP="00C030AD">
      <w:pPr>
        <w:pStyle w:val="ListParagraph"/>
        <w:spacing w:after="0"/>
        <w:ind w:left="4320"/>
        <w:jc w:val="both"/>
        <w:rPr>
          <w:rFonts w:ascii="Verdana" w:hAnsi="Verdana"/>
        </w:rPr>
      </w:pPr>
    </w:p>
    <w:p w14:paraId="66D8516A"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Recognizing the signs of abuse and neglect of minors. </w:t>
      </w:r>
    </w:p>
    <w:p w14:paraId="13B82A40"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Establishing guidelines for protecting minors from emotional and physical abuse and neglect.</w:t>
      </w:r>
    </w:p>
    <w:p w14:paraId="1B398B74"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 xml:space="preserve">Understanding and being prepared to implement the procedures necessary to eliminate opportunities for abuse. </w:t>
      </w:r>
    </w:p>
    <w:p w14:paraId="09A7AF72" w14:textId="77777777" w:rsidR="00C030AD" w:rsidRPr="00C85073" w:rsidRDefault="00C030AD" w:rsidP="00C030AD">
      <w:pPr>
        <w:pStyle w:val="ListParagraph"/>
        <w:numPr>
          <w:ilvl w:val="4"/>
          <w:numId w:val="8"/>
        </w:numPr>
        <w:spacing w:after="0"/>
        <w:ind w:left="1800"/>
        <w:jc w:val="both"/>
        <w:rPr>
          <w:rFonts w:ascii="Times New Roman" w:hAnsi="Times New Roman" w:cs="Times New Roman"/>
          <w:sz w:val="24"/>
          <w:szCs w:val="24"/>
        </w:rPr>
      </w:pPr>
      <w:r w:rsidRPr="00C85073">
        <w:rPr>
          <w:rFonts w:ascii="Times New Roman" w:hAnsi="Times New Roman" w:cs="Times New Roman"/>
          <w:sz w:val="24"/>
          <w:szCs w:val="24"/>
        </w:rPr>
        <w:t>Becoming familiar with the legal requirements to report suspected cases of abuse.</w:t>
      </w:r>
    </w:p>
    <w:p w14:paraId="010254C7" w14:textId="2205253F" w:rsidR="00C030AD" w:rsidRDefault="00C030AD" w:rsidP="00C030AD">
      <w:pPr>
        <w:pStyle w:val="ListParagraph"/>
        <w:numPr>
          <w:ilvl w:val="4"/>
          <w:numId w:val="8"/>
        </w:numPr>
        <w:spacing w:after="0"/>
        <w:ind w:left="1800"/>
        <w:jc w:val="both"/>
        <w:rPr>
          <w:rFonts w:ascii="Verdana" w:hAnsi="Verdana"/>
        </w:rPr>
      </w:pPr>
      <w:r w:rsidRPr="00C85073">
        <w:rPr>
          <w:rFonts w:ascii="Times New Roman" w:hAnsi="Times New Roman" w:cs="Times New Roman"/>
          <w:sz w:val="24"/>
          <w:szCs w:val="24"/>
        </w:rPr>
        <w:t>Fully understanding the legal consequences for not being diligent in making certain that employees of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adhere to all policies and procedures as adopted</w:t>
      </w:r>
      <w:r w:rsidRPr="0021443D">
        <w:rPr>
          <w:rFonts w:ascii="Verdana" w:hAnsi="Verdana"/>
        </w:rPr>
        <w:t xml:space="preserve">.    </w:t>
      </w:r>
    </w:p>
    <w:p w14:paraId="517AF7C9" w14:textId="77777777" w:rsidR="00C030AD" w:rsidRDefault="00C030AD" w:rsidP="00C030AD">
      <w:pPr>
        <w:pStyle w:val="ListParagraph"/>
        <w:spacing w:after="0"/>
        <w:ind w:left="3600"/>
        <w:jc w:val="both"/>
        <w:rPr>
          <w:rFonts w:ascii="Verdana" w:hAnsi="Verdana"/>
        </w:rPr>
      </w:pPr>
    </w:p>
    <w:p w14:paraId="7580BB46" w14:textId="0100CD1F" w:rsidR="00C030AD" w:rsidRPr="00A44CE5" w:rsidRDefault="00C030AD" w:rsidP="00C030AD">
      <w:pPr>
        <w:pStyle w:val="ListParagraph"/>
        <w:numPr>
          <w:ilvl w:val="5"/>
          <w:numId w:val="7"/>
        </w:numPr>
        <w:spacing w:after="0"/>
        <w:ind w:left="1260"/>
        <w:jc w:val="both"/>
        <w:rPr>
          <w:rFonts w:ascii="Verdana" w:hAnsi="Verdana"/>
          <w:i/>
          <w:u w:val="single"/>
        </w:rPr>
      </w:pPr>
      <w:r w:rsidRPr="00C85073">
        <w:rPr>
          <w:rFonts w:ascii="Times New Roman" w:hAnsi="Times New Roman" w:cs="Times New Roman"/>
          <w:sz w:val="24"/>
          <w:szCs w:val="24"/>
        </w:rPr>
        <w:t>Meet annually with all Department Heads to review the "Policy Addressing Sexual Abuse of Minors", and to verify that the administration is adhering to this policy which includes all of the following provisions.  If the policy is not being adhered to, it is the legal obligation of the officials of the</w:t>
      </w:r>
      <w:r w:rsidR="00C85073" w:rsidRPr="00C85073">
        <w:rPr>
          <w:rFonts w:ascii="Times New Roman" w:hAnsi="Times New Roman" w:cs="Times New Roman"/>
          <w:sz w:val="24"/>
          <w:szCs w:val="24"/>
        </w:rPr>
        <w:t xml:space="preserve"> Employer</w:t>
      </w:r>
      <w:r w:rsidRPr="00C85073">
        <w:rPr>
          <w:rFonts w:ascii="Times New Roman" w:hAnsi="Times New Roman" w:cs="Times New Roman"/>
          <w:sz w:val="24"/>
          <w:szCs w:val="24"/>
        </w:rPr>
        <w:t xml:space="preserve"> to implement whatever changes are necessary as soon as possible to make certain the policy is followed</w:t>
      </w:r>
      <w:r w:rsidRPr="00A44CE5">
        <w:rPr>
          <w:rFonts w:ascii="Verdana" w:hAnsi="Verdana"/>
          <w:i/>
          <w:u w:val="single"/>
        </w:rPr>
        <w:t>.</w:t>
      </w:r>
    </w:p>
    <w:p w14:paraId="669D6F41" w14:textId="77777777" w:rsidR="00C030AD" w:rsidRDefault="00C030AD" w:rsidP="00C030AD">
      <w:pPr>
        <w:pStyle w:val="ListParagraph"/>
        <w:spacing w:after="0"/>
        <w:ind w:left="1080"/>
        <w:jc w:val="both"/>
        <w:rPr>
          <w:rFonts w:ascii="Verdana" w:hAnsi="Verdana"/>
        </w:rPr>
      </w:pPr>
    </w:p>
    <w:p w14:paraId="40C1F026" w14:textId="385FDFEE" w:rsidR="00C030AD" w:rsidRDefault="00C030AD" w:rsidP="00C030AD">
      <w:pPr>
        <w:pStyle w:val="ListParagraph"/>
        <w:numPr>
          <w:ilvl w:val="5"/>
          <w:numId w:val="7"/>
        </w:numPr>
        <w:spacing w:after="0"/>
        <w:ind w:left="1260"/>
        <w:jc w:val="both"/>
        <w:rPr>
          <w:rFonts w:ascii="Verdana" w:hAnsi="Verdana"/>
        </w:rPr>
      </w:pPr>
      <w:r w:rsidRPr="00C85073">
        <w:rPr>
          <w:rFonts w:ascii="Times New Roman" w:hAnsi="Times New Roman" w:cs="Times New Roman"/>
          <w:sz w:val="24"/>
          <w:szCs w:val="24"/>
        </w:rPr>
        <w:t>Conduct random and unannounced visits to program sites to observe the setup of the programs and conduct of the employees and volunteers of the</w:t>
      </w:r>
      <w:r w:rsidR="00C85073" w:rsidRPr="00C85073">
        <w:rPr>
          <w:rFonts w:ascii="Times New Roman" w:hAnsi="Times New Roman" w:cs="Times New Roman"/>
          <w:sz w:val="24"/>
          <w:szCs w:val="24"/>
        </w:rPr>
        <w:t xml:space="preserve"> Employer</w:t>
      </w:r>
      <w:r>
        <w:rPr>
          <w:rFonts w:ascii="Verdana" w:hAnsi="Verdana"/>
        </w:rPr>
        <w:t>.</w:t>
      </w:r>
      <w:r w:rsidRPr="00D259FE">
        <w:rPr>
          <w:rFonts w:ascii="Verdana" w:hAnsi="Verdana"/>
        </w:rPr>
        <w:t xml:space="preserve"> </w:t>
      </w:r>
    </w:p>
    <w:p w14:paraId="6B26ABFB" w14:textId="77777777" w:rsidR="00C030AD" w:rsidRPr="004E0679" w:rsidRDefault="00C030AD" w:rsidP="00C030AD">
      <w:pPr>
        <w:pStyle w:val="ListParagraph"/>
        <w:spacing w:after="0"/>
        <w:rPr>
          <w:rFonts w:ascii="Verdana" w:hAnsi="Verdana"/>
        </w:rPr>
      </w:pPr>
    </w:p>
    <w:p w14:paraId="45A0B5A4" w14:textId="77777777" w:rsidR="00C030AD" w:rsidRPr="003C08D9" w:rsidRDefault="00C030AD" w:rsidP="00C030AD">
      <w:pPr>
        <w:pStyle w:val="Heading3"/>
        <w:keepNext w:val="0"/>
        <w:keepLines w:val="0"/>
        <w:numPr>
          <w:ilvl w:val="0"/>
          <w:numId w:val="7"/>
        </w:numPr>
        <w:spacing w:before="0" w:line="240" w:lineRule="auto"/>
        <w:rPr>
          <w:rFonts w:ascii="Verdana" w:hAnsi="Verdana" w:cs="Arial"/>
          <w:b/>
          <w:color w:val="1F4E79" w:themeColor="accent1" w:themeShade="80"/>
          <w:u w:val="single"/>
          <w:lang w:val="en"/>
        </w:rPr>
      </w:pPr>
      <w:r w:rsidRPr="00C85073">
        <w:rPr>
          <w:rFonts w:ascii="Times New Roman" w:eastAsia="Times New Roman" w:hAnsi="Times New Roman" w:cs="Times New Roman"/>
          <w:b/>
          <w:color w:val="auto"/>
          <w:u w:val="single"/>
          <w:lang w:val="en"/>
        </w:rPr>
        <w:t xml:space="preserve">Program Procedures: </w:t>
      </w:r>
      <w:r w:rsidRPr="003C08D9">
        <w:rPr>
          <w:rFonts w:ascii="Verdana" w:hAnsi="Verdana" w:cs="Arial"/>
          <w:b/>
          <w:color w:val="1F4E79" w:themeColor="accent1" w:themeShade="80"/>
          <w:u w:val="single"/>
          <w:lang w:val="en"/>
        </w:rPr>
        <w:t xml:space="preserve"> </w:t>
      </w:r>
    </w:p>
    <w:p w14:paraId="41653F5A" w14:textId="77777777" w:rsidR="00C030AD" w:rsidRPr="00D259FE" w:rsidRDefault="00C030AD" w:rsidP="00C030AD">
      <w:pPr>
        <w:pStyle w:val="Heading3"/>
        <w:ind w:left="720"/>
        <w:jc w:val="both"/>
        <w:rPr>
          <w:rFonts w:cs="Arial"/>
          <w:b/>
          <w:color w:val="1F4E79" w:themeColor="accent1" w:themeShade="80"/>
          <w:u w:val="single"/>
          <w:lang w:val="en"/>
        </w:rPr>
      </w:pPr>
    </w:p>
    <w:p w14:paraId="643C3350" w14:textId="0F65CB2D" w:rsidR="00C030AD" w:rsidRPr="00C85073" w:rsidRDefault="00C030AD" w:rsidP="00C030AD">
      <w:pPr>
        <w:spacing w:after="0"/>
        <w:ind w:left="720"/>
        <w:jc w:val="both"/>
        <w:rPr>
          <w:rFonts w:ascii="Times New Roman" w:hAnsi="Times New Roman" w:cs="Times New Roman"/>
          <w:sz w:val="24"/>
          <w:szCs w:val="24"/>
        </w:rPr>
      </w:pPr>
      <w:r w:rsidRPr="00C85073">
        <w:rPr>
          <w:rFonts w:ascii="Times New Roman" w:hAnsi="Times New Roman" w:cs="Times New Roman"/>
          <w:sz w:val="24"/>
          <w:szCs w:val="24"/>
        </w:rPr>
        <w:t xml:space="preserve">All </w:t>
      </w:r>
      <w:r w:rsidR="00C85073" w:rsidRPr="00C85073">
        <w:rPr>
          <w:rFonts w:ascii="Times New Roman" w:hAnsi="Times New Roman" w:cs="Times New Roman"/>
          <w:sz w:val="24"/>
          <w:szCs w:val="24"/>
        </w:rPr>
        <w:t xml:space="preserve">Employer </w:t>
      </w:r>
      <w:r w:rsidRPr="00C85073">
        <w:rPr>
          <w:rFonts w:ascii="Times New Roman" w:hAnsi="Times New Roman" w:cs="Times New Roman"/>
          <w:sz w:val="24"/>
          <w:szCs w:val="24"/>
        </w:rPr>
        <w:t xml:space="preserve">programs operated by, sponsored by, or affiliated with the </w:t>
      </w:r>
      <w:r w:rsidR="00C85073" w:rsidRPr="00C85073">
        <w:rPr>
          <w:rFonts w:ascii="Times New Roman" w:hAnsi="Times New Roman" w:cs="Times New Roman"/>
          <w:sz w:val="24"/>
          <w:szCs w:val="24"/>
        </w:rPr>
        <w:t xml:space="preserve">Employer </w:t>
      </w:r>
      <w:r w:rsidRPr="00C85073">
        <w:rPr>
          <w:rFonts w:ascii="Times New Roman" w:hAnsi="Times New Roman" w:cs="Times New Roman"/>
          <w:sz w:val="24"/>
          <w:szCs w:val="24"/>
        </w:rPr>
        <w:t xml:space="preserve">shall comply with the following procedures. All officials, employees, and volunteers who interact with or could possibly interact with minors, and those employees who supervise employees who interact with or could potentially interact with minors, shall adhere to the following policy.  </w:t>
      </w:r>
    </w:p>
    <w:p w14:paraId="7489792C" w14:textId="77777777" w:rsidR="00C030AD" w:rsidRDefault="00C030AD" w:rsidP="00C030AD">
      <w:pPr>
        <w:spacing w:after="0"/>
        <w:ind w:left="720"/>
        <w:jc w:val="both"/>
        <w:rPr>
          <w:rFonts w:ascii="Verdana" w:hAnsi="Verdana"/>
        </w:rPr>
      </w:pPr>
    </w:p>
    <w:p w14:paraId="58FA8984" w14:textId="73F5A0FA" w:rsidR="00C030AD" w:rsidRPr="002E5D8F" w:rsidRDefault="00C030AD" w:rsidP="00C030AD">
      <w:pPr>
        <w:spacing w:after="0"/>
        <w:ind w:left="720"/>
        <w:jc w:val="both"/>
        <w:rPr>
          <w:rFonts w:ascii="Times New Roman" w:hAnsi="Times New Roman" w:cs="Times New Roman"/>
          <w:sz w:val="24"/>
          <w:szCs w:val="24"/>
        </w:rPr>
      </w:pPr>
      <w:r w:rsidRPr="002E5D8F">
        <w:rPr>
          <w:rFonts w:ascii="Times New Roman" w:hAnsi="Times New Roman" w:cs="Times New Roman"/>
          <w:sz w:val="24"/>
          <w:szCs w:val="24"/>
        </w:rPr>
        <w:t>The following policies shall apply to all programs offered by, sponsored by, or affiliated with the</w:t>
      </w:r>
      <w:r w:rsidR="002E5D8F" w:rsidRPr="002E5D8F">
        <w:rPr>
          <w:rFonts w:ascii="Times New Roman" w:hAnsi="Times New Roman" w:cs="Times New Roman"/>
          <w:sz w:val="24"/>
          <w:szCs w:val="24"/>
        </w:rPr>
        <w:t xml:space="preserve"> Employer</w:t>
      </w:r>
      <w:r w:rsidRPr="002E5D8F">
        <w:rPr>
          <w:rFonts w:ascii="Times New Roman" w:hAnsi="Times New Roman" w:cs="Times New Roman"/>
          <w:sz w:val="24"/>
          <w:szCs w:val="24"/>
        </w:rPr>
        <w:t>.  As an essential element of compliance with the overall objective of protecting and addressing the safe treatment of minors, the</w:t>
      </w:r>
      <w:r w:rsidR="002E5D8F" w:rsidRPr="002E5D8F">
        <w:rPr>
          <w:rFonts w:ascii="Times New Roman" w:hAnsi="Times New Roman" w:cs="Times New Roman"/>
          <w:sz w:val="24"/>
          <w:szCs w:val="24"/>
        </w:rPr>
        <w:t xml:space="preserve"> Employer </w:t>
      </w:r>
      <w:r w:rsidRPr="002E5D8F">
        <w:rPr>
          <w:rFonts w:ascii="Times New Roman" w:hAnsi="Times New Roman" w:cs="Times New Roman"/>
          <w:sz w:val="24"/>
          <w:szCs w:val="24"/>
        </w:rPr>
        <w:t xml:space="preserve">shall: </w:t>
      </w:r>
    </w:p>
    <w:p w14:paraId="1E7A6299" w14:textId="77777777" w:rsidR="00C030AD" w:rsidRDefault="00C030AD" w:rsidP="00C030AD">
      <w:pPr>
        <w:pStyle w:val="ListParagraph"/>
        <w:spacing w:after="0"/>
        <w:ind w:left="2880"/>
        <w:rPr>
          <w:rFonts w:ascii="Verdana" w:hAnsi="Verdana"/>
        </w:rPr>
      </w:pPr>
    </w:p>
    <w:p w14:paraId="582552A9" w14:textId="4A2D3366" w:rsidR="00C030AD" w:rsidRPr="002E5D8F" w:rsidRDefault="00C030AD" w:rsidP="00C030AD">
      <w:pPr>
        <w:pStyle w:val="ListParagraph"/>
        <w:numPr>
          <w:ilvl w:val="4"/>
          <w:numId w:val="7"/>
        </w:numPr>
        <w:spacing w:after="0"/>
        <w:ind w:left="1440"/>
        <w:jc w:val="both"/>
        <w:rPr>
          <w:rFonts w:ascii="Times New Roman" w:hAnsi="Times New Roman" w:cs="Times New Roman"/>
          <w:sz w:val="24"/>
          <w:szCs w:val="24"/>
        </w:rPr>
      </w:pPr>
      <w:r w:rsidRPr="002E5D8F">
        <w:rPr>
          <w:rFonts w:ascii="Times New Roman" w:hAnsi="Times New Roman" w:cs="Times New Roman"/>
          <w:sz w:val="24"/>
          <w:szCs w:val="24"/>
        </w:rPr>
        <w:t xml:space="preserve">Establish a written procedure for the notification of the minor's parent/legal guardian in case of an emergency, including medical or behavioral problems, natural disasters, or other significant program disruptions. Authorized Adults with the program, as well as participants and their parents/legal guardians, must be advised of this procedure in writing prior to the participation of the minors in the program.  In addition, </w:t>
      </w:r>
      <w:r w:rsidR="002E5D8F" w:rsidRPr="002E5D8F">
        <w:rPr>
          <w:rFonts w:ascii="Times New Roman" w:hAnsi="Times New Roman" w:cs="Times New Roman"/>
          <w:sz w:val="24"/>
          <w:szCs w:val="24"/>
        </w:rPr>
        <w:t>the Employer</w:t>
      </w:r>
      <w:r w:rsidRPr="002E5D8F">
        <w:rPr>
          <w:rFonts w:ascii="Times New Roman" w:hAnsi="Times New Roman" w:cs="Times New Roman"/>
          <w:sz w:val="24"/>
          <w:szCs w:val="24"/>
        </w:rPr>
        <w:t xml:space="preserve"> shall provide information to parents or legal guardians detailing the manner in which the participant can be contacted during the program.</w:t>
      </w:r>
    </w:p>
    <w:p w14:paraId="2AE0F763" w14:textId="77777777" w:rsidR="00C030AD" w:rsidRDefault="00C030AD" w:rsidP="00C030AD">
      <w:pPr>
        <w:pStyle w:val="ListParagraph"/>
        <w:spacing w:after="0"/>
        <w:ind w:left="2160"/>
        <w:rPr>
          <w:rFonts w:ascii="Verdana" w:hAnsi="Verdana"/>
        </w:rPr>
      </w:pPr>
    </w:p>
    <w:p w14:paraId="137F4A37" w14:textId="4B54975E" w:rsidR="00C030AD" w:rsidRDefault="00C030AD" w:rsidP="00C030AD">
      <w:pPr>
        <w:pStyle w:val="ListParagraph"/>
        <w:numPr>
          <w:ilvl w:val="4"/>
          <w:numId w:val="7"/>
        </w:numPr>
        <w:spacing w:after="0"/>
        <w:ind w:left="1440"/>
        <w:jc w:val="both"/>
        <w:rPr>
          <w:rFonts w:ascii="Verdana" w:hAnsi="Verdana"/>
        </w:rPr>
      </w:pPr>
      <w:r w:rsidRPr="002E5D8F">
        <w:rPr>
          <w:rFonts w:ascii="Times New Roman" w:hAnsi="Times New Roman" w:cs="Times New Roman"/>
          <w:sz w:val="24"/>
          <w:szCs w:val="24"/>
        </w:rPr>
        <w:t xml:space="preserve">Make certain that all program participants provide a </w:t>
      </w:r>
      <w:hyperlink r:id="rId31" w:history="1">
        <w:r w:rsidRPr="002E5D8F">
          <w:rPr>
            <w:rFonts w:ascii="Times New Roman" w:hAnsi="Times New Roman" w:cs="Times New Roman"/>
            <w:sz w:val="24"/>
            <w:szCs w:val="24"/>
          </w:rPr>
          <w:t>Medical Treatment Authorization form</w:t>
        </w:r>
      </w:hyperlink>
      <w:r w:rsidRPr="002E5D8F">
        <w:rPr>
          <w:rFonts w:ascii="Times New Roman" w:hAnsi="Times New Roman" w:cs="Times New Roman"/>
          <w:sz w:val="24"/>
          <w:szCs w:val="24"/>
        </w:rPr>
        <w:t xml:space="preserve"> annually to the</w:t>
      </w:r>
      <w:r w:rsidR="002E5D8F" w:rsidRPr="002E5D8F">
        <w:rPr>
          <w:rFonts w:ascii="Times New Roman" w:hAnsi="Times New Roman" w:cs="Times New Roman"/>
          <w:sz w:val="24"/>
          <w:szCs w:val="24"/>
        </w:rPr>
        <w:t xml:space="preserve"> Employer</w:t>
      </w:r>
      <w:r w:rsidRPr="007425C3">
        <w:rPr>
          <w:rFonts w:ascii="Verdana" w:hAnsi="Verdana"/>
        </w:rPr>
        <w:t xml:space="preserve">. </w:t>
      </w:r>
    </w:p>
    <w:p w14:paraId="154ECAC4" w14:textId="77777777" w:rsidR="00C030AD" w:rsidRPr="007425C3" w:rsidRDefault="00C030AD" w:rsidP="00C030AD">
      <w:pPr>
        <w:pStyle w:val="ListParagraph"/>
        <w:spacing w:after="0"/>
        <w:rPr>
          <w:rFonts w:ascii="Verdana" w:hAnsi="Verdana"/>
        </w:rPr>
      </w:pPr>
    </w:p>
    <w:p w14:paraId="0AC5902E" w14:textId="77777777" w:rsidR="00C030AD" w:rsidRDefault="00C030AD" w:rsidP="00C030AD">
      <w:pPr>
        <w:pStyle w:val="ListParagraph"/>
        <w:numPr>
          <w:ilvl w:val="4"/>
          <w:numId w:val="7"/>
        </w:numPr>
        <w:spacing w:after="0"/>
        <w:ind w:left="1440"/>
        <w:jc w:val="both"/>
        <w:rPr>
          <w:rFonts w:ascii="Verdana" w:hAnsi="Verdana"/>
        </w:rPr>
      </w:pPr>
      <w:r w:rsidRPr="002E5D8F">
        <w:rPr>
          <w:rFonts w:ascii="Times New Roman" w:hAnsi="Times New Roman" w:cs="Times New Roman"/>
          <w:sz w:val="24"/>
          <w:szCs w:val="24"/>
        </w:rPr>
        <w:t>Implement and adopt a "Code of Conduct" for volunteer and paid staff members, which, at a minimum, will include the following</w:t>
      </w:r>
      <w:r w:rsidRPr="007425C3">
        <w:rPr>
          <w:rFonts w:ascii="Verdana" w:hAnsi="Verdana"/>
        </w:rPr>
        <w:t>:</w:t>
      </w:r>
    </w:p>
    <w:p w14:paraId="5838F96B" w14:textId="77777777" w:rsidR="00C030AD" w:rsidRDefault="00C030AD" w:rsidP="00C030AD">
      <w:pPr>
        <w:pStyle w:val="ListParagraph"/>
        <w:spacing w:after="0" w:line="240" w:lineRule="auto"/>
        <w:ind w:left="1800"/>
        <w:jc w:val="both"/>
        <w:rPr>
          <w:rFonts w:ascii="Verdana" w:hAnsi="Verdana"/>
        </w:rPr>
      </w:pPr>
      <w:r>
        <w:rPr>
          <w:rFonts w:ascii="Verdana" w:hAnsi="Verdana"/>
          <w:noProof/>
        </w:rPr>
        <mc:AlternateContent>
          <mc:Choice Requires="wps">
            <w:drawing>
              <wp:anchor distT="0" distB="0" distL="114300" distR="114300" simplePos="0" relativeHeight="251672576" behindDoc="0" locked="0" layoutInCell="1" allowOverlap="1" wp14:anchorId="096A5F73" wp14:editId="50DC6896">
                <wp:simplePos x="0" y="0"/>
                <wp:positionH relativeFrom="column">
                  <wp:posOffset>2514600</wp:posOffset>
                </wp:positionH>
                <wp:positionV relativeFrom="paragraph">
                  <wp:posOffset>86360</wp:posOffset>
                </wp:positionV>
                <wp:extent cx="20859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8597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0382D" id="Rectangle 3" o:spid="_x0000_s1026" style="position:absolute;margin-left:198pt;margin-top:6.8pt;width:164.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jkwIAAIQFAAAOAAAAZHJzL2Uyb0RvYy54bWysVMFu2zAMvQ/YPwi6r7bTZm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" filled="f" strokecolor="black [3213]" strokeweight="1pt"/>
            </w:pict>
          </mc:Fallback>
        </mc:AlternateContent>
      </w:r>
    </w:p>
    <w:p w14:paraId="1CC56D5E" w14:textId="77777777" w:rsidR="00C030AD" w:rsidRPr="00CB7F7A" w:rsidRDefault="00C030AD" w:rsidP="00C030AD">
      <w:pPr>
        <w:pStyle w:val="ListParagraph"/>
        <w:spacing w:after="0" w:line="240" w:lineRule="auto"/>
        <w:ind w:left="3960" w:firstLine="360"/>
        <w:jc w:val="both"/>
        <w:rPr>
          <w:rFonts w:ascii="Verdana" w:hAnsi="Verdana"/>
          <w:b/>
          <w:i/>
        </w:rPr>
      </w:pPr>
      <w:r w:rsidRPr="00CB7F7A">
        <w:rPr>
          <w:rFonts w:ascii="Verdana" w:hAnsi="Verdana"/>
          <w:b/>
          <w:i/>
        </w:rPr>
        <w:t xml:space="preserve">     Code of Conduct</w:t>
      </w:r>
    </w:p>
    <w:p w14:paraId="5D016D6A" w14:textId="77777777" w:rsidR="00C030AD" w:rsidRDefault="00C030AD" w:rsidP="00C030AD">
      <w:pPr>
        <w:pStyle w:val="ListParagraph"/>
        <w:spacing w:after="0" w:line="240" w:lineRule="auto"/>
        <w:ind w:left="1800"/>
        <w:jc w:val="both"/>
        <w:rPr>
          <w:rFonts w:ascii="Verdana" w:hAnsi="Verdana"/>
        </w:rPr>
      </w:pPr>
    </w:p>
    <w:p w14:paraId="1ACF532D" w14:textId="77777777" w:rsidR="00C030AD" w:rsidRDefault="00C030AD" w:rsidP="00C030AD">
      <w:pPr>
        <w:pStyle w:val="ListParagraph"/>
        <w:numPr>
          <w:ilvl w:val="3"/>
          <w:numId w:val="11"/>
        </w:numPr>
        <w:spacing w:after="0" w:line="240" w:lineRule="auto"/>
        <w:ind w:left="1800"/>
        <w:jc w:val="both"/>
        <w:rPr>
          <w:rFonts w:ascii="Verdana" w:hAnsi="Verdana"/>
        </w:rPr>
      </w:pPr>
      <w:r w:rsidRPr="002E5D8F">
        <w:rPr>
          <w:rFonts w:ascii="Times New Roman" w:hAnsi="Times New Roman" w:cs="Times New Roman"/>
          <w:sz w:val="24"/>
          <w:szCs w:val="24"/>
        </w:rPr>
        <w:t>Staff members will, at all times, respect the rights of program participants and use positive techniques of guidance including positive reinforcement and encouragement</w:t>
      </w:r>
      <w:r w:rsidRPr="0021443D">
        <w:rPr>
          <w:rFonts w:ascii="Verdana" w:hAnsi="Verdana"/>
        </w:rPr>
        <w:t xml:space="preserve">.  </w:t>
      </w:r>
    </w:p>
    <w:p w14:paraId="1EB6ACC2" w14:textId="77777777" w:rsidR="00C030AD" w:rsidRDefault="00C030AD" w:rsidP="00C030AD">
      <w:pPr>
        <w:pStyle w:val="ListParagraph"/>
        <w:spacing w:after="0" w:line="240" w:lineRule="auto"/>
        <w:ind w:left="2160"/>
        <w:jc w:val="both"/>
        <w:rPr>
          <w:rFonts w:ascii="Verdana" w:hAnsi="Verdana"/>
        </w:rPr>
      </w:pPr>
    </w:p>
    <w:p w14:paraId="610E45EC"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7B9D5874" w14:textId="77777777" w:rsidR="00C030AD" w:rsidRPr="002E5D8F" w:rsidRDefault="00C030AD" w:rsidP="00C030AD">
      <w:pPr>
        <w:pStyle w:val="ListParagraph"/>
        <w:spacing w:after="0"/>
        <w:jc w:val="both"/>
        <w:rPr>
          <w:rFonts w:ascii="Times New Roman" w:hAnsi="Times New Roman" w:cs="Times New Roman"/>
          <w:sz w:val="24"/>
          <w:szCs w:val="24"/>
        </w:rPr>
      </w:pPr>
    </w:p>
    <w:p w14:paraId="5E5765A8"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59E3C043" w14:textId="77777777" w:rsidR="00C030AD" w:rsidRPr="002E5D8F" w:rsidRDefault="00C030AD" w:rsidP="00C030AD">
      <w:pPr>
        <w:pStyle w:val="ListParagraph"/>
        <w:spacing w:after="0"/>
        <w:jc w:val="both"/>
        <w:rPr>
          <w:rFonts w:ascii="Times New Roman" w:hAnsi="Times New Roman" w:cs="Times New Roman"/>
          <w:sz w:val="24"/>
          <w:szCs w:val="24"/>
        </w:rPr>
      </w:pPr>
    </w:p>
    <w:p w14:paraId="1153A934"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518EE1B8" w14:textId="77777777" w:rsidR="00C030AD" w:rsidRPr="002E5D8F" w:rsidRDefault="00C030AD" w:rsidP="00C030AD">
      <w:pPr>
        <w:pStyle w:val="ListParagraph"/>
        <w:spacing w:after="0"/>
        <w:jc w:val="both"/>
        <w:rPr>
          <w:rFonts w:ascii="Times New Roman" w:hAnsi="Times New Roman" w:cs="Times New Roman"/>
          <w:sz w:val="24"/>
          <w:szCs w:val="24"/>
        </w:rPr>
      </w:pPr>
    </w:p>
    <w:p w14:paraId="717621AA"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BF65E15" w14:textId="77777777" w:rsidR="00C030AD" w:rsidRPr="002E5D8F" w:rsidRDefault="00C030AD" w:rsidP="00C030AD">
      <w:pPr>
        <w:pStyle w:val="ListParagraph"/>
        <w:spacing w:after="0"/>
        <w:jc w:val="both"/>
        <w:rPr>
          <w:rFonts w:ascii="Times New Roman" w:hAnsi="Times New Roman" w:cs="Times New Roman"/>
          <w:sz w:val="24"/>
          <w:szCs w:val="24"/>
        </w:rPr>
      </w:pPr>
    </w:p>
    <w:p w14:paraId="1584380E"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will appear neat, clean, and appropriately attired. </w:t>
      </w:r>
    </w:p>
    <w:p w14:paraId="0C671E32" w14:textId="77777777" w:rsidR="00C030AD" w:rsidRPr="002E5D8F" w:rsidRDefault="00C030AD" w:rsidP="00C030AD">
      <w:pPr>
        <w:pStyle w:val="ListParagraph"/>
        <w:rPr>
          <w:rFonts w:ascii="Times New Roman" w:hAnsi="Times New Roman" w:cs="Times New Roman"/>
          <w:sz w:val="24"/>
          <w:szCs w:val="24"/>
        </w:rPr>
      </w:pPr>
    </w:p>
    <w:p w14:paraId="6AFE24FA"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Staff members will refrain from intimate displays of affection towards others in the presence of children, parents, and staff.</w:t>
      </w:r>
    </w:p>
    <w:p w14:paraId="32DD693B" w14:textId="77777777" w:rsidR="00C030AD" w:rsidRPr="00A44CE5" w:rsidRDefault="00C030AD" w:rsidP="00C030AD">
      <w:pPr>
        <w:pStyle w:val="ListParagraph"/>
        <w:spacing w:after="0"/>
        <w:jc w:val="both"/>
        <w:rPr>
          <w:rFonts w:ascii="Verdana" w:hAnsi="Verdana"/>
        </w:rPr>
      </w:pPr>
    </w:p>
    <w:p w14:paraId="731AD12D"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66D795E5" w14:textId="77777777" w:rsidR="00C030AD" w:rsidRPr="002E5D8F" w:rsidRDefault="00C030AD" w:rsidP="00C030AD">
      <w:pPr>
        <w:pStyle w:val="ListParagraph"/>
        <w:spacing w:after="0"/>
        <w:jc w:val="both"/>
        <w:rPr>
          <w:rFonts w:ascii="Times New Roman" w:hAnsi="Times New Roman" w:cs="Times New Roman"/>
          <w:sz w:val="24"/>
          <w:szCs w:val="24"/>
        </w:rPr>
      </w:pPr>
    </w:p>
    <w:p w14:paraId="779E576B" w14:textId="77777777" w:rsidR="00C030AD" w:rsidRPr="002E5D8F" w:rsidRDefault="00C030AD" w:rsidP="00C030AD">
      <w:pPr>
        <w:pStyle w:val="ListParagraph"/>
        <w:numPr>
          <w:ilvl w:val="3"/>
          <w:numId w:val="11"/>
        </w:numPr>
        <w:spacing w:after="0" w:line="240" w:lineRule="auto"/>
        <w:ind w:left="1800"/>
        <w:jc w:val="both"/>
        <w:rPr>
          <w:rFonts w:ascii="Times New Roman" w:hAnsi="Times New Roman" w:cs="Times New Roman"/>
          <w:sz w:val="24"/>
          <w:szCs w:val="24"/>
        </w:rPr>
      </w:pPr>
      <w:r w:rsidRPr="002E5D8F">
        <w:rPr>
          <w:rFonts w:ascii="Times New Roman" w:hAnsi="Times New Roman" w:cs="Times New Roman"/>
          <w:sz w:val="24"/>
          <w:szCs w:val="24"/>
        </w:rPr>
        <w:t xml:space="preserve">Staff members are prohibited from buying gifts for program participants.  </w:t>
      </w:r>
    </w:p>
    <w:p w14:paraId="108C8CEC" w14:textId="77777777" w:rsidR="00C030AD" w:rsidRPr="00D34EF5" w:rsidRDefault="00C030AD" w:rsidP="00C030AD">
      <w:pPr>
        <w:pStyle w:val="ListParagraph"/>
        <w:spacing w:after="0"/>
        <w:rPr>
          <w:rFonts w:ascii="Verdana" w:hAnsi="Verdana"/>
        </w:rPr>
      </w:pPr>
    </w:p>
    <w:p w14:paraId="7B0706AF" w14:textId="77777777" w:rsidR="00C030AD" w:rsidRPr="00C20879" w:rsidRDefault="00C030AD" w:rsidP="00C030AD">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 xml:space="preserve">In addition to the Code of Conduct, the following shall be a part of the specific program provisions: </w:t>
      </w:r>
    </w:p>
    <w:p w14:paraId="57985651" w14:textId="77777777" w:rsidR="00C030AD" w:rsidRPr="003030A0" w:rsidRDefault="00C030AD" w:rsidP="00C030AD">
      <w:pPr>
        <w:pStyle w:val="ListParagraph"/>
        <w:spacing w:after="0"/>
        <w:rPr>
          <w:rFonts w:ascii="Verdana" w:hAnsi="Verdana"/>
        </w:rPr>
      </w:pPr>
    </w:p>
    <w:p w14:paraId="0A344D40"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possession or use of alcohol and other drugs, fireworks, guns, and other weapons is prohibited.</w:t>
      </w:r>
    </w:p>
    <w:p w14:paraId="13845257" w14:textId="77777777" w:rsidR="00C030AD" w:rsidRPr="00C20879" w:rsidRDefault="00C030AD" w:rsidP="00C030AD">
      <w:pPr>
        <w:pStyle w:val="ListParagraph"/>
        <w:spacing w:after="0" w:line="240" w:lineRule="auto"/>
        <w:ind w:left="1440"/>
        <w:jc w:val="both"/>
        <w:rPr>
          <w:rFonts w:ascii="Times New Roman" w:hAnsi="Times New Roman" w:cs="Times New Roman"/>
          <w:sz w:val="24"/>
          <w:szCs w:val="24"/>
        </w:rPr>
      </w:pPr>
    </w:p>
    <w:p w14:paraId="56578F06" w14:textId="1E41B00F"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w:t>
      </w:r>
      <w:r w:rsidR="00C20879" w:rsidRPr="00C20879">
        <w:rPr>
          <w:rFonts w:ascii="Times New Roman" w:hAnsi="Times New Roman" w:cs="Times New Roman"/>
          <w:sz w:val="24"/>
          <w:szCs w:val="24"/>
        </w:rPr>
        <w:t xml:space="preserve">Employer </w:t>
      </w:r>
      <w:r w:rsidRPr="00C20879">
        <w:rPr>
          <w:rFonts w:ascii="Times New Roman" w:hAnsi="Times New Roman" w:cs="Times New Roman"/>
          <w:sz w:val="24"/>
          <w:szCs w:val="24"/>
        </w:rPr>
        <w:t>shall set forth rules and procedures governing when and under what circumstances participants may leave the</w:t>
      </w:r>
      <w:r w:rsidR="00C20879" w:rsidRPr="00C20879">
        <w:rPr>
          <w:rFonts w:ascii="Times New Roman" w:hAnsi="Times New Roman" w:cs="Times New Roman"/>
          <w:sz w:val="24"/>
          <w:szCs w:val="24"/>
        </w:rPr>
        <w:t xml:space="preserve"> the Employer’s</w:t>
      </w:r>
      <w:r w:rsidRPr="00C20879">
        <w:rPr>
          <w:rFonts w:ascii="Times New Roman" w:hAnsi="Times New Roman" w:cs="Times New Roman"/>
          <w:sz w:val="24"/>
          <w:szCs w:val="24"/>
        </w:rPr>
        <w:t xml:space="preserve"> property during the program.</w:t>
      </w:r>
    </w:p>
    <w:p w14:paraId="7816B497"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1A1AF5C6"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violence, including sexual abuse or harassment, will be tolerated.</w:t>
      </w:r>
    </w:p>
    <w:p w14:paraId="17537C95"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78DF16D3"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Hazing of any kind is prohibited. Bullying, including verbal, physical, and cyberbullying is prohibited and will be addressed immediately.</w:t>
      </w:r>
    </w:p>
    <w:p w14:paraId="217B8D6C" w14:textId="77777777" w:rsidR="00C030AD" w:rsidRPr="00C20879" w:rsidRDefault="00C030AD" w:rsidP="00C030AD">
      <w:pPr>
        <w:pStyle w:val="ListParagraph"/>
        <w:spacing w:after="0"/>
        <w:ind w:left="1440"/>
        <w:jc w:val="both"/>
        <w:rPr>
          <w:rFonts w:ascii="Times New Roman" w:hAnsi="Times New Roman" w:cs="Times New Roman"/>
          <w:sz w:val="24"/>
          <w:szCs w:val="24"/>
        </w:rPr>
      </w:pPr>
    </w:p>
    <w:p w14:paraId="1BED29F3"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theft of property will be tolerated.</w:t>
      </w:r>
    </w:p>
    <w:p w14:paraId="746F0E37" w14:textId="77777777" w:rsidR="00C030AD" w:rsidRPr="00C20879" w:rsidRDefault="00C030AD" w:rsidP="00C030AD">
      <w:pPr>
        <w:pStyle w:val="ListParagraph"/>
        <w:spacing w:after="0" w:line="240" w:lineRule="auto"/>
        <w:ind w:left="1440"/>
        <w:jc w:val="both"/>
        <w:rPr>
          <w:rFonts w:ascii="Times New Roman" w:hAnsi="Times New Roman" w:cs="Times New Roman"/>
          <w:sz w:val="24"/>
          <w:szCs w:val="24"/>
        </w:rPr>
      </w:pPr>
    </w:p>
    <w:p w14:paraId="638143FF"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No use of tobacco products will be tolerated.</w:t>
      </w:r>
    </w:p>
    <w:p w14:paraId="711A7CC1" w14:textId="77777777" w:rsidR="00C030AD" w:rsidRPr="00C20879" w:rsidRDefault="00C030AD" w:rsidP="00C030AD">
      <w:pPr>
        <w:pStyle w:val="ListParagraph"/>
        <w:spacing w:after="0"/>
        <w:jc w:val="both"/>
        <w:rPr>
          <w:rFonts w:ascii="Times New Roman" w:hAnsi="Times New Roman" w:cs="Times New Roman"/>
          <w:sz w:val="24"/>
          <w:szCs w:val="24"/>
        </w:rPr>
      </w:pPr>
    </w:p>
    <w:p w14:paraId="2030E044" w14:textId="5C05CB0E"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Misuse or damage of</w:t>
      </w:r>
      <w:r w:rsidR="00C20879" w:rsidRPr="00C20879">
        <w:rPr>
          <w:rFonts w:ascii="Times New Roman" w:hAnsi="Times New Roman" w:cs="Times New Roman"/>
          <w:sz w:val="24"/>
          <w:szCs w:val="24"/>
        </w:rPr>
        <w:t xml:space="preserve"> the Employer’s </w:t>
      </w:r>
      <w:r w:rsidRPr="00C20879">
        <w:rPr>
          <w:rFonts w:ascii="Times New Roman" w:hAnsi="Times New Roman" w:cs="Times New Roman"/>
          <w:sz w:val="24"/>
          <w:szCs w:val="24"/>
        </w:rPr>
        <w:t>property is prohibited. Charges will be assessed against those participants who are responsible for damage or misuse of property.</w:t>
      </w:r>
    </w:p>
    <w:p w14:paraId="0E1856C4" w14:textId="77777777" w:rsidR="00C030AD" w:rsidRDefault="00C030AD" w:rsidP="00C030AD">
      <w:pPr>
        <w:pStyle w:val="ListParagraph"/>
        <w:spacing w:after="0" w:line="240" w:lineRule="auto"/>
        <w:ind w:left="2880"/>
        <w:jc w:val="both"/>
        <w:rPr>
          <w:rFonts w:ascii="Verdana" w:hAnsi="Verdana"/>
        </w:rPr>
      </w:pPr>
    </w:p>
    <w:p w14:paraId="56C54A4F"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The inappropriate use of cameras, imaging, and digital devices is prohibited, including the use of such devices in showers, restrooms, or other areas where privacy is expected by participants.</w:t>
      </w:r>
    </w:p>
    <w:p w14:paraId="69C09FE0" w14:textId="77777777" w:rsidR="00C030AD" w:rsidRPr="00C20879" w:rsidRDefault="00C030AD" w:rsidP="00C030AD">
      <w:pPr>
        <w:pStyle w:val="ListParagraph"/>
        <w:spacing w:after="0"/>
        <w:jc w:val="both"/>
        <w:rPr>
          <w:rFonts w:ascii="Times New Roman" w:hAnsi="Times New Roman" w:cs="Times New Roman"/>
          <w:sz w:val="24"/>
          <w:szCs w:val="24"/>
        </w:rPr>
      </w:pPr>
    </w:p>
    <w:p w14:paraId="1DC232C9" w14:textId="635D3516"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Under no circumstances are any images of any child taken during any of the activities conducted or sponsored by the</w:t>
      </w:r>
      <w:r w:rsidR="00C20879" w:rsidRPr="00C20879">
        <w:rPr>
          <w:rFonts w:ascii="Times New Roman" w:hAnsi="Times New Roman" w:cs="Times New Roman"/>
          <w:sz w:val="24"/>
          <w:szCs w:val="24"/>
        </w:rPr>
        <w:t xml:space="preserve"> Employer</w:t>
      </w:r>
      <w:r w:rsidRPr="00C20879">
        <w:rPr>
          <w:rFonts w:ascii="Times New Roman" w:hAnsi="Times New Roman" w:cs="Times New Roman"/>
          <w:sz w:val="24"/>
          <w:szCs w:val="24"/>
        </w:rPr>
        <w:t xml:space="preserve"> to be shared on any social media platform without the expressed written consent of a parent or legal guardian.  </w:t>
      </w:r>
    </w:p>
    <w:p w14:paraId="3E231DC4" w14:textId="77777777" w:rsidR="00C030AD" w:rsidRPr="00C20879" w:rsidRDefault="00C030AD" w:rsidP="00C030AD">
      <w:pPr>
        <w:pStyle w:val="ListParagraph"/>
        <w:spacing w:after="0" w:line="240" w:lineRule="auto"/>
        <w:ind w:left="2880"/>
        <w:jc w:val="both"/>
        <w:rPr>
          <w:rFonts w:ascii="Times New Roman" w:hAnsi="Times New Roman" w:cs="Times New Roman"/>
          <w:sz w:val="24"/>
          <w:szCs w:val="24"/>
        </w:rPr>
      </w:pPr>
    </w:p>
    <w:p w14:paraId="6439AC63" w14:textId="46781342"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If possible, the</w:t>
      </w:r>
      <w:r w:rsidR="00C20879" w:rsidRPr="00C20879">
        <w:rPr>
          <w:rFonts w:ascii="Times New Roman" w:hAnsi="Times New Roman" w:cs="Times New Roman"/>
          <w:sz w:val="24"/>
          <w:szCs w:val="24"/>
        </w:rPr>
        <w:t xml:space="preserve"> Employer</w:t>
      </w:r>
      <w:r w:rsidRPr="00C20879">
        <w:rPr>
          <w:rFonts w:ascii="Times New Roman" w:hAnsi="Times New Roman" w:cs="Times New Roman"/>
          <w:sz w:val="24"/>
          <w:szCs w:val="24"/>
        </w:rPr>
        <w:t xml:space="preserve"> shall assign a staff member who is at least 21 years of age to be accessible to participants. Additional Authorized Adults will be assigned to ensure one-on-one contact with minors does not occur, and that appropriate levels of supervision are implemented. </w:t>
      </w:r>
    </w:p>
    <w:p w14:paraId="2B277C1C"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Take appropriate steps to ensure that children are not released to anyone other than the authorized parent, guardian, or other adult authorized by the parent or guardian.  This shall include annual written authorization on file in advance. </w:t>
      </w:r>
    </w:p>
    <w:p w14:paraId="24D11338" w14:textId="77777777" w:rsidR="00C030AD" w:rsidRPr="00C20879" w:rsidRDefault="00C030AD" w:rsidP="00C030AD">
      <w:pPr>
        <w:spacing w:after="0" w:line="240" w:lineRule="auto"/>
        <w:ind w:left="2160"/>
        <w:jc w:val="both"/>
        <w:rPr>
          <w:rFonts w:ascii="Times New Roman" w:hAnsi="Times New Roman" w:cs="Times New Roman"/>
          <w:sz w:val="24"/>
          <w:szCs w:val="24"/>
        </w:rPr>
      </w:pPr>
    </w:p>
    <w:p w14:paraId="03DB050B" w14:textId="77777777" w:rsidR="00C030AD" w:rsidRPr="00C20879" w:rsidRDefault="00C030AD" w:rsidP="00C030AD">
      <w:pPr>
        <w:pStyle w:val="ListParagraph"/>
        <w:numPr>
          <w:ilvl w:val="3"/>
          <w:numId w:val="7"/>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the rules. </w:t>
      </w:r>
    </w:p>
    <w:p w14:paraId="045D253B" w14:textId="77777777" w:rsidR="00C030AD" w:rsidRPr="00CB7F7A" w:rsidRDefault="00C030AD" w:rsidP="00C030AD">
      <w:pPr>
        <w:pStyle w:val="ListParagraph"/>
        <w:spacing w:after="0" w:line="240" w:lineRule="auto"/>
        <w:ind w:left="3240"/>
        <w:jc w:val="both"/>
        <w:rPr>
          <w:rFonts w:ascii="Verdana" w:hAnsi="Verdana"/>
        </w:rPr>
      </w:pPr>
    </w:p>
    <w:p w14:paraId="0469FEB0" w14:textId="77777777" w:rsidR="00C030AD" w:rsidRPr="00C20879" w:rsidRDefault="00C030AD" w:rsidP="00C030AD">
      <w:pPr>
        <w:pStyle w:val="ListParagraph"/>
        <w:numPr>
          <w:ilvl w:val="3"/>
          <w:numId w:val="7"/>
        </w:numPr>
        <w:spacing w:after="0"/>
        <w:ind w:left="1800"/>
        <w:jc w:val="both"/>
        <w:rPr>
          <w:rFonts w:ascii="Times New Roman" w:hAnsi="Times New Roman" w:cs="Times New Roman"/>
          <w:sz w:val="24"/>
          <w:szCs w:val="24"/>
        </w:rPr>
      </w:pPr>
      <w:r w:rsidRPr="00C20879">
        <w:rPr>
          <w:rFonts w:ascii="Times New Roman" w:hAnsi="Times New Roman" w:cs="Times New Roman"/>
          <w:sz w:val="24"/>
          <w:szCs w:val="24"/>
        </w:rPr>
        <w:t>The recommended ratio of counselors to program participants should reflect the gender distribution of the participants, and should meet the following:</w:t>
      </w:r>
      <w:r w:rsidRPr="00C20879">
        <w:rPr>
          <w:rFonts w:ascii="Times New Roman" w:hAnsi="Times New Roman" w:cs="Times New Roman"/>
          <w:sz w:val="24"/>
          <w:szCs w:val="24"/>
        </w:rPr>
        <w:br/>
      </w:r>
    </w:p>
    <w:p w14:paraId="715C4687"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six participants ages 4 and 5</w:t>
      </w:r>
    </w:p>
    <w:p w14:paraId="7C0AA9C4"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eight participants ages 6 to 8</w:t>
      </w:r>
    </w:p>
    <w:p w14:paraId="401FC6CE"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ten participants ages 9 to 14</w:t>
      </w:r>
    </w:p>
    <w:p w14:paraId="1E1A9764" w14:textId="77777777" w:rsidR="00C030AD" w:rsidRPr="00C20879" w:rsidRDefault="00C030AD" w:rsidP="00C030AD">
      <w:pPr>
        <w:numPr>
          <w:ilvl w:val="3"/>
          <w:numId w:val="10"/>
        </w:numPr>
        <w:spacing w:after="0" w:line="240" w:lineRule="auto"/>
        <w:jc w:val="both"/>
        <w:rPr>
          <w:rFonts w:ascii="Times New Roman" w:hAnsi="Times New Roman" w:cs="Times New Roman"/>
          <w:sz w:val="24"/>
          <w:szCs w:val="24"/>
        </w:rPr>
      </w:pPr>
      <w:r w:rsidRPr="00C20879">
        <w:rPr>
          <w:rFonts w:ascii="Times New Roman" w:hAnsi="Times New Roman" w:cs="Times New Roman"/>
          <w:sz w:val="24"/>
          <w:szCs w:val="24"/>
        </w:rPr>
        <w:t>One staff member for every twelve participants ages 15 to 17</w:t>
      </w:r>
    </w:p>
    <w:p w14:paraId="7D2EA6E6" w14:textId="77777777" w:rsidR="00C030AD" w:rsidRPr="00C20879" w:rsidRDefault="00C030AD" w:rsidP="00C030AD">
      <w:pPr>
        <w:spacing w:after="0" w:line="240" w:lineRule="auto"/>
        <w:ind w:left="2880"/>
        <w:jc w:val="both"/>
        <w:rPr>
          <w:rFonts w:ascii="Times New Roman" w:hAnsi="Times New Roman" w:cs="Times New Roman"/>
          <w:sz w:val="24"/>
          <w:szCs w:val="24"/>
        </w:rPr>
      </w:pPr>
    </w:p>
    <w:p w14:paraId="01C5C204" w14:textId="77777777" w:rsidR="00C030AD" w:rsidRPr="00C20879" w:rsidRDefault="00C030AD" w:rsidP="00C030AD">
      <w:pPr>
        <w:pStyle w:val="ListParagraph"/>
        <w:numPr>
          <w:ilvl w:val="0"/>
          <w:numId w:val="29"/>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The Responsibilities of the counselors must include, at a minimum, informing program participants about safety and security procedures, rules established by the program, and behavioral expectations. Counselors are responsible for following and enforcing all of the rules and must be able to provide information included herein to program participants and be able to respond to emergencies. </w:t>
      </w:r>
    </w:p>
    <w:p w14:paraId="1AB0BBB1" w14:textId="77777777" w:rsidR="00C030AD" w:rsidRDefault="00C030AD" w:rsidP="00C030AD">
      <w:pPr>
        <w:pStyle w:val="ListParagraph"/>
        <w:spacing w:after="0" w:line="240" w:lineRule="auto"/>
        <w:ind w:left="2160"/>
        <w:rPr>
          <w:rFonts w:ascii="Verdana" w:hAnsi="Verdana"/>
        </w:rPr>
      </w:pPr>
    </w:p>
    <w:p w14:paraId="091D3D8A" w14:textId="77777777" w:rsidR="00C030AD" w:rsidRPr="00C20879" w:rsidRDefault="00C030AD" w:rsidP="00C030AD">
      <w:pPr>
        <w:spacing w:after="0" w:line="240" w:lineRule="auto"/>
        <w:ind w:left="1080"/>
        <w:jc w:val="both"/>
        <w:rPr>
          <w:rFonts w:ascii="Times New Roman" w:hAnsi="Times New Roman" w:cs="Times New Roman"/>
          <w:b/>
          <w:sz w:val="24"/>
          <w:szCs w:val="24"/>
          <w:u w:val="single"/>
        </w:rPr>
      </w:pPr>
      <w:r w:rsidRPr="00C20879">
        <w:rPr>
          <w:rFonts w:ascii="Times New Roman" w:hAnsi="Times New Roman" w:cs="Times New Roman"/>
          <w:b/>
          <w:sz w:val="24"/>
          <w:szCs w:val="24"/>
          <w:u w:val="single"/>
        </w:rPr>
        <w:t>Specific Policy and Procedures for Use of Restrooms by Children/Minors:</w:t>
      </w:r>
    </w:p>
    <w:p w14:paraId="41CE7F25" w14:textId="77777777" w:rsidR="00C030AD" w:rsidRPr="002C071A" w:rsidRDefault="00C030AD" w:rsidP="00C030AD">
      <w:pPr>
        <w:spacing w:after="0" w:line="240" w:lineRule="auto"/>
        <w:ind w:left="1440"/>
        <w:rPr>
          <w:rFonts w:ascii="Verdana" w:hAnsi="Verdana"/>
          <w:b/>
        </w:rPr>
      </w:pPr>
    </w:p>
    <w:p w14:paraId="29F08822"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All restrooms shall be checked in advance by staff persons before minor children enter to ensure that no other individuals are present.</w:t>
      </w:r>
    </w:p>
    <w:p w14:paraId="0BA34417" w14:textId="77777777" w:rsidR="00C030AD" w:rsidRPr="00C20879" w:rsidRDefault="00C030AD" w:rsidP="00C030AD">
      <w:pPr>
        <w:spacing w:after="0" w:line="240" w:lineRule="auto"/>
        <w:ind w:left="2520"/>
        <w:jc w:val="both"/>
        <w:rPr>
          <w:rFonts w:ascii="Times New Roman" w:hAnsi="Times New Roman" w:cs="Times New Roman"/>
          <w:sz w:val="24"/>
          <w:szCs w:val="24"/>
        </w:rPr>
      </w:pPr>
    </w:p>
    <w:p w14:paraId="1177E1A0"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Staff members (of the same sex) are to stand guard at the doorway to make sure that no one else enters the restroom while a child is there.  Children should not be permitted to enter restrooms in pairs or in groups, unless it is absolutely necessary.  </w:t>
      </w:r>
    </w:p>
    <w:p w14:paraId="3F17849A" w14:textId="77777777" w:rsidR="00C030AD" w:rsidRPr="00C20879" w:rsidRDefault="00C030AD" w:rsidP="00C030AD">
      <w:pPr>
        <w:pStyle w:val="ListParagraph"/>
        <w:rPr>
          <w:rFonts w:ascii="Times New Roman" w:hAnsi="Times New Roman" w:cs="Times New Roman"/>
          <w:sz w:val="24"/>
          <w:szCs w:val="24"/>
        </w:rPr>
      </w:pPr>
    </w:p>
    <w:p w14:paraId="0446DABF" w14:textId="77777777" w:rsidR="00C030AD" w:rsidRPr="00C20879" w:rsidRDefault="00C030AD" w:rsidP="00C030AD">
      <w:pPr>
        <w:numPr>
          <w:ilvl w:val="2"/>
          <w:numId w:val="12"/>
        </w:numPr>
        <w:spacing w:after="0" w:line="240" w:lineRule="auto"/>
        <w:ind w:left="1800"/>
        <w:jc w:val="both"/>
        <w:rPr>
          <w:rFonts w:ascii="Times New Roman" w:hAnsi="Times New Roman" w:cs="Times New Roman"/>
          <w:sz w:val="24"/>
          <w:szCs w:val="24"/>
        </w:rPr>
      </w:pPr>
      <w:r w:rsidRPr="00C20879">
        <w:rPr>
          <w:rFonts w:ascii="Times New Roman" w:hAnsi="Times New Roman" w:cs="Times New Roman"/>
          <w:sz w:val="24"/>
          <w:szCs w:val="24"/>
        </w:rPr>
        <w:t xml:space="preserve">For field trips, staff members must monitor bathroom use by minor children and shall not permit a child to enter a restroom alone.  </w:t>
      </w:r>
    </w:p>
    <w:p w14:paraId="2D4279D9" w14:textId="77777777" w:rsidR="00C030AD" w:rsidRDefault="00C030AD" w:rsidP="00C030AD">
      <w:pPr>
        <w:pStyle w:val="ListParagraph"/>
        <w:rPr>
          <w:rFonts w:ascii="Verdana" w:hAnsi="Verdana"/>
        </w:rPr>
      </w:pPr>
    </w:p>
    <w:p w14:paraId="192C3B20" w14:textId="77777777" w:rsidR="00C030AD" w:rsidRPr="006A6B51" w:rsidRDefault="00C030AD" w:rsidP="006A6B51">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6A6B51">
        <w:rPr>
          <w:rFonts w:ascii="Times New Roman" w:eastAsia="Times New Roman" w:hAnsi="Times New Roman" w:cs="Times New Roman"/>
          <w:b/>
          <w:color w:val="auto"/>
          <w:u w:val="single"/>
          <w:lang w:val="en"/>
        </w:rPr>
        <w:t xml:space="preserve">Procedures for Law Enforcement Officers:  </w:t>
      </w:r>
    </w:p>
    <w:p w14:paraId="50E4FAFD" w14:textId="77777777" w:rsidR="00C030AD" w:rsidRDefault="00C030AD" w:rsidP="00C030AD">
      <w:pPr>
        <w:pStyle w:val="ListParagraph"/>
        <w:spacing w:after="0"/>
        <w:rPr>
          <w:rFonts w:ascii="Verdana" w:hAnsi="Verdana"/>
        </w:rPr>
      </w:pPr>
    </w:p>
    <w:p w14:paraId="7B7D96DF" w14:textId="01CA870A" w:rsidR="00C030AD" w:rsidRPr="006A6B51" w:rsidRDefault="00C030AD" w:rsidP="00C030AD">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Law enforcement officers of the</w:t>
      </w:r>
      <w:r w:rsidR="006A6B51" w:rsidRPr="006A6B51">
        <w:rPr>
          <w:rFonts w:ascii="Times New Roman" w:hAnsi="Times New Roman" w:cs="Times New Roman"/>
          <w:sz w:val="24"/>
          <w:szCs w:val="24"/>
        </w:rPr>
        <w:t xml:space="preserve"> Employer</w:t>
      </w:r>
      <w:r w:rsidRPr="006A6B51">
        <w:rPr>
          <w:rFonts w:ascii="Times New Roman" w:hAnsi="Times New Roman" w:cs="Times New Roman"/>
          <w:sz w:val="24"/>
          <w:szCs w:val="24"/>
        </w:rPr>
        <w:t xml:space="preserve"> frequently interact with minors in a variety of ways.  In addition to the guidance provided by the Attorney General’s office, it is important to establish guidelines to assist law enforcement officers in being aware of how to act and react in these circumstances.  To that end, the Chief of Police or his or her designee of the </w:t>
      </w:r>
      <w:r w:rsidR="006A6B51" w:rsidRPr="006A6B51">
        <w:rPr>
          <w:rFonts w:ascii="Times New Roman" w:hAnsi="Times New Roman" w:cs="Times New Roman"/>
          <w:sz w:val="24"/>
          <w:szCs w:val="24"/>
        </w:rPr>
        <w:t xml:space="preserve">Employer </w:t>
      </w:r>
      <w:r w:rsidRPr="006A6B51">
        <w:rPr>
          <w:rFonts w:ascii="Times New Roman" w:hAnsi="Times New Roman" w:cs="Times New Roman"/>
          <w:sz w:val="24"/>
          <w:szCs w:val="24"/>
        </w:rPr>
        <w:t xml:space="preserve">shall formulate a written policy addressing the safe treatment of minors for consideration and approval by the governing body for law enforcement officers who interact with minors. </w:t>
      </w:r>
    </w:p>
    <w:p w14:paraId="1C11D67C" w14:textId="77777777" w:rsidR="00C030AD" w:rsidRPr="006A6B51" w:rsidRDefault="00C030AD" w:rsidP="00C030AD">
      <w:pPr>
        <w:pStyle w:val="ListParagraph"/>
        <w:spacing w:after="0"/>
        <w:jc w:val="both"/>
        <w:rPr>
          <w:rFonts w:ascii="Times New Roman" w:hAnsi="Times New Roman" w:cs="Times New Roman"/>
          <w:sz w:val="24"/>
          <w:szCs w:val="24"/>
        </w:rPr>
      </w:pPr>
    </w:p>
    <w:p w14:paraId="735E150E" w14:textId="77777777" w:rsidR="00C030AD" w:rsidRPr="006A6B51" w:rsidRDefault="00C030AD" w:rsidP="00C030AD">
      <w:pPr>
        <w:pStyle w:val="ListParagraph"/>
        <w:spacing w:after="0"/>
        <w:jc w:val="both"/>
        <w:rPr>
          <w:rFonts w:ascii="Times New Roman" w:hAnsi="Times New Roman" w:cs="Times New Roman"/>
          <w:sz w:val="24"/>
          <w:szCs w:val="24"/>
        </w:rPr>
      </w:pPr>
      <w:r w:rsidRPr="006A6B51">
        <w:rPr>
          <w:rFonts w:ascii="Times New Roman" w:hAnsi="Times New Roman" w:cs="Times New Roman"/>
          <w:sz w:val="24"/>
          <w:szCs w:val="24"/>
        </w:rPr>
        <w:t>The policy shall, at a minimum, incorporate and address the following:</w:t>
      </w:r>
    </w:p>
    <w:p w14:paraId="7B5ABB42" w14:textId="77777777" w:rsidR="00C030AD" w:rsidRDefault="00C030AD" w:rsidP="00C030AD">
      <w:pPr>
        <w:pStyle w:val="ListParagraph"/>
        <w:spacing w:after="0"/>
        <w:ind w:left="1080"/>
        <w:jc w:val="both"/>
        <w:rPr>
          <w:rFonts w:ascii="Verdana" w:hAnsi="Verdana"/>
        </w:rPr>
      </w:pPr>
    </w:p>
    <w:p w14:paraId="62CED8DF"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b/>
          <w:sz w:val="24"/>
          <w:szCs w:val="24"/>
          <w:u w:val="single"/>
        </w:rPr>
        <w:t>Transporting minors in a police vehicle</w:t>
      </w:r>
      <w:r w:rsidRPr="006A6B51">
        <w:rPr>
          <w:rFonts w:ascii="Times New Roman" w:hAnsi="Times New Roman" w:cs="Times New Roman"/>
          <w:sz w:val="24"/>
          <w:szCs w:val="24"/>
        </w:rPr>
        <w:t>.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3462D3A1" w14:textId="77777777" w:rsidR="00C030AD" w:rsidRDefault="00C030AD" w:rsidP="00C030AD">
      <w:pPr>
        <w:pStyle w:val="ListParagraph"/>
        <w:spacing w:after="0"/>
        <w:ind w:left="2160"/>
        <w:jc w:val="both"/>
        <w:rPr>
          <w:rFonts w:ascii="Verdana" w:hAnsi="Verdana"/>
        </w:rPr>
      </w:pPr>
      <w:r>
        <w:rPr>
          <w:rFonts w:ascii="Verdana" w:hAnsi="Verdana"/>
        </w:rPr>
        <w:t xml:space="preserve"> </w:t>
      </w:r>
    </w:p>
    <w:p w14:paraId="4E5DA18D"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 xml:space="preserve">Directives issued by the N.J. State Attorney General pertaining to interaction with minors shall be incorporated into the policy.  </w:t>
      </w:r>
    </w:p>
    <w:p w14:paraId="790B84CC" w14:textId="77777777" w:rsidR="00C030AD" w:rsidRPr="006A6B51" w:rsidRDefault="00C030AD" w:rsidP="00C030AD">
      <w:pPr>
        <w:pStyle w:val="ListParagraph"/>
        <w:spacing w:after="0"/>
        <w:ind w:left="1440"/>
        <w:jc w:val="both"/>
        <w:rPr>
          <w:rFonts w:ascii="Times New Roman" w:hAnsi="Times New Roman" w:cs="Times New Roman"/>
          <w:sz w:val="24"/>
          <w:szCs w:val="24"/>
        </w:rPr>
      </w:pPr>
    </w:p>
    <w:p w14:paraId="49F27980" w14:textId="77777777" w:rsidR="00C030AD" w:rsidRPr="006A6B51" w:rsidRDefault="00C030AD" w:rsidP="00C030AD">
      <w:pPr>
        <w:pStyle w:val="ListParagraph"/>
        <w:numPr>
          <w:ilvl w:val="1"/>
          <w:numId w:val="21"/>
        </w:numPr>
        <w:spacing w:after="0"/>
        <w:ind w:left="1440"/>
        <w:jc w:val="both"/>
        <w:rPr>
          <w:rFonts w:ascii="Times New Roman" w:hAnsi="Times New Roman" w:cs="Times New Roman"/>
          <w:sz w:val="24"/>
          <w:szCs w:val="24"/>
        </w:rPr>
      </w:pPr>
      <w:r w:rsidRPr="006A6B51">
        <w:rPr>
          <w:rFonts w:ascii="Times New Roman" w:hAnsi="Times New Roman" w:cs="Times New Roman"/>
          <w:sz w:val="24"/>
          <w:szCs w:val="24"/>
        </w:rPr>
        <w:t>The following provisions from the "Code of Conduct" for counselors shall be included in the policy for officers assigned to work in school settings (i.e., Class 3 officers):</w:t>
      </w:r>
    </w:p>
    <w:p w14:paraId="762BF2D9" w14:textId="77777777" w:rsidR="00C030AD" w:rsidRPr="002C071A" w:rsidRDefault="00C030AD" w:rsidP="00C030AD">
      <w:pPr>
        <w:pStyle w:val="ListParagraph"/>
        <w:spacing w:after="0"/>
        <w:jc w:val="both"/>
        <w:rPr>
          <w:rFonts w:ascii="Verdana" w:hAnsi="Verdana"/>
        </w:rPr>
      </w:pPr>
    </w:p>
    <w:p w14:paraId="0F105663"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00CEC8A5" w14:textId="77777777" w:rsidR="00C030AD" w:rsidRPr="006A6B51" w:rsidRDefault="00C030AD" w:rsidP="00C030AD">
      <w:pPr>
        <w:pStyle w:val="ListParagraph"/>
        <w:spacing w:after="0" w:line="240" w:lineRule="auto"/>
        <w:ind w:left="2160"/>
        <w:jc w:val="both"/>
        <w:rPr>
          <w:rFonts w:ascii="Times New Roman" w:hAnsi="Times New Roman" w:cs="Times New Roman"/>
          <w:sz w:val="24"/>
          <w:szCs w:val="24"/>
        </w:rPr>
      </w:pPr>
    </w:p>
    <w:p w14:paraId="17F409A8"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08232FDA" w14:textId="77777777" w:rsidR="00C030AD" w:rsidRPr="006A6B51" w:rsidRDefault="00C030AD" w:rsidP="00C030AD">
      <w:pPr>
        <w:pStyle w:val="ListParagraph"/>
        <w:spacing w:after="0"/>
        <w:jc w:val="both"/>
        <w:rPr>
          <w:rFonts w:ascii="Times New Roman" w:hAnsi="Times New Roman" w:cs="Times New Roman"/>
          <w:sz w:val="24"/>
          <w:szCs w:val="24"/>
        </w:rPr>
      </w:pPr>
    </w:p>
    <w:p w14:paraId="48EF778D"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25CA4B02" w14:textId="77777777" w:rsidR="00C030AD" w:rsidRPr="006A6B51" w:rsidRDefault="00C030AD" w:rsidP="00C030AD">
      <w:pPr>
        <w:pStyle w:val="ListParagraph"/>
        <w:spacing w:after="0"/>
        <w:jc w:val="both"/>
        <w:rPr>
          <w:rFonts w:ascii="Times New Roman" w:hAnsi="Times New Roman" w:cs="Times New Roman"/>
          <w:sz w:val="24"/>
          <w:szCs w:val="24"/>
        </w:rPr>
      </w:pPr>
    </w:p>
    <w:p w14:paraId="5CAC4160" w14:textId="77777777" w:rsidR="00C030AD" w:rsidRPr="006A6B51" w:rsidRDefault="00C030AD" w:rsidP="00C030AD">
      <w:pPr>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shall make certain that they are neat, clean, and appropriately attired.  </w:t>
      </w:r>
    </w:p>
    <w:p w14:paraId="5754DBD0" w14:textId="77777777" w:rsidR="00C030AD" w:rsidRPr="006A6B51" w:rsidRDefault="00C030AD" w:rsidP="00C030AD">
      <w:pPr>
        <w:spacing w:after="0" w:line="240" w:lineRule="auto"/>
        <w:ind w:left="2160"/>
        <w:jc w:val="both"/>
        <w:rPr>
          <w:rFonts w:ascii="Times New Roman" w:hAnsi="Times New Roman" w:cs="Times New Roman"/>
          <w:sz w:val="24"/>
          <w:szCs w:val="24"/>
        </w:rPr>
      </w:pPr>
    </w:p>
    <w:p w14:paraId="6D818F87"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1E6C2D80" w14:textId="77777777" w:rsidR="00C030AD" w:rsidRPr="006A6B51" w:rsidRDefault="00C030AD" w:rsidP="00C030AD">
      <w:pPr>
        <w:pStyle w:val="ListParagraph"/>
        <w:spacing w:after="0"/>
        <w:jc w:val="both"/>
        <w:rPr>
          <w:rFonts w:ascii="Times New Roman" w:hAnsi="Times New Roman" w:cs="Times New Roman"/>
          <w:sz w:val="24"/>
          <w:szCs w:val="24"/>
        </w:rPr>
      </w:pPr>
    </w:p>
    <w:p w14:paraId="371A39ED" w14:textId="77777777" w:rsidR="00C030AD" w:rsidRPr="006A6B51" w:rsidRDefault="00C030AD" w:rsidP="00C030AD">
      <w:pPr>
        <w:pStyle w:val="ListParagraph"/>
        <w:numPr>
          <w:ilvl w:val="2"/>
          <w:numId w:val="21"/>
        </w:numPr>
        <w:spacing w:after="0" w:line="240" w:lineRule="auto"/>
        <w:ind w:left="1764"/>
        <w:jc w:val="both"/>
        <w:rPr>
          <w:rFonts w:ascii="Times New Roman" w:hAnsi="Times New Roman" w:cs="Times New Roman"/>
          <w:sz w:val="24"/>
          <w:szCs w:val="24"/>
        </w:rPr>
      </w:pPr>
      <w:r w:rsidRPr="006A6B51">
        <w:rPr>
          <w:rFonts w:ascii="Times New Roman" w:hAnsi="Times New Roman" w:cs="Times New Roman"/>
          <w:sz w:val="24"/>
          <w:szCs w:val="24"/>
        </w:rPr>
        <w:t xml:space="preserve">All officers are required to complete the initial training course offered by the NJMEL JIF, and any refresher courses as well.       </w:t>
      </w:r>
    </w:p>
    <w:p w14:paraId="042D1C4F" w14:textId="77777777" w:rsidR="00C030AD" w:rsidRDefault="00C030AD" w:rsidP="00C030AD">
      <w:pPr>
        <w:pStyle w:val="ListParagraph"/>
        <w:spacing w:after="0"/>
        <w:rPr>
          <w:rFonts w:ascii="Verdana" w:hAnsi="Verdana"/>
        </w:rPr>
      </w:pPr>
    </w:p>
    <w:p w14:paraId="51A3A2B1" w14:textId="77777777" w:rsidR="00C030AD" w:rsidRPr="00983A96" w:rsidRDefault="00C030AD" w:rsidP="00983A96">
      <w:pPr>
        <w:pStyle w:val="Heading3"/>
        <w:keepNext w:val="0"/>
        <w:keepLines w:val="0"/>
        <w:numPr>
          <w:ilvl w:val="0"/>
          <w:numId w:val="7"/>
        </w:numPr>
        <w:spacing w:before="0" w:line="240" w:lineRule="auto"/>
        <w:rPr>
          <w:rFonts w:ascii="Times New Roman" w:eastAsia="Times New Roman" w:hAnsi="Times New Roman" w:cs="Times New Roman"/>
          <w:b/>
          <w:color w:val="auto"/>
          <w:u w:val="single"/>
          <w:lang w:val="en"/>
        </w:rPr>
      </w:pPr>
      <w:r w:rsidRPr="00983A96">
        <w:rPr>
          <w:rFonts w:ascii="Times New Roman" w:eastAsia="Times New Roman" w:hAnsi="Times New Roman" w:cs="Times New Roman"/>
          <w:b/>
          <w:color w:val="auto"/>
          <w:u w:val="single"/>
          <w:lang w:val="en"/>
        </w:rPr>
        <w:t xml:space="preserve">Training Requirements:  </w:t>
      </w:r>
    </w:p>
    <w:p w14:paraId="0DA54FA6" w14:textId="77777777" w:rsidR="00C030AD" w:rsidRPr="002C071A" w:rsidRDefault="00C030AD" w:rsidP="00C030AD">
      <w:pPr>
        <w:pStyle w:val="ListParagraph"/>
        <w:spacing w:after="0"/>
        <w:rPr>
          <w:rFonts w:ascii="Verdana" w:hAnsi="Verdana"/>
        </w:rPr>
      </w:pPr>
    </w:p>
    <w:p w14:paraId="19ED43A3" w14:textId="5D9A6064" w:rsidR="00C030AD" w:rsidRPr="002C071A" w:rsidRDefault="00C030AD" w:rsidP="00C030AD">
      <w:pPr>
        <w:pStyle w:val="ListParagraph"/>
        <w:spacing w:after="0"/>
        <w:jc w:val="both"/>
        <w:rPr>
          <w:rFonts w:ascii="Verdana" w:hAnsi="Verdana"/>
        </w:rPr>
      </w:pPr>
      <w:r w:rsidRPr="00983A96">
        <w:rPr>
          <w:rFonts w:ascii="Times New Roman" w:hAnsi="Times New Roman" w:cs="Times New Roman"/>
          <w:sz w:val="24"/>
          <w:szCs w:val="24"/>
        </w:rPr>
        <w:t>Individual training courses have been designed for each of the following categories, and all officials, employees, and volunteers of the</w:t>
      </w:r>
      <w:r w:rsidR="00983A96" w:rsidRPr="00983A96">
        <w:rPr>
          <w:rFonts w:ascii="Times New Roman" w:hAnsi="Times New Roman" w:cs="Times New Roman"/>
          <w:sz w:val="24"/>
          <w:szCs w:val="24"/>
        </w:rPr>
        <w:t xml:space="preserve"> Employer</w:t>
      </w:r>
      <w:r w:rsidRPr="00983A96">
        <w:rPr>
          <w:rFonts w:ascii="Times New Roman" w:hAnsi="Times New Roman" w:cs="Times New Roman"/>
          <w:sz w:val="24"/>
          <w:szCs w:val="24"/>
        </w:rPr>
        <w:t xml:space="preserve"> are required to complete training (and refresher course training) adopted by the </w:t>
      </w:r>
      <w:r w:rsidR="00983A96" w:rsidRPr="00983A96">
        <w:rPr>
          <w:rFonts w:ascii="Times New Roman" w:hAnsi="Times New Roman" w:cs="Times New Roman"/>
          <w:sz w:val="24"/>
          <w:szCs w:val="24"/>
        </w:rPr>
        <w:t>Employer</w:t>
      </w:r>
      <w:r w:rsidRPr="00983A96">
        <w:rPr>
          <w:rFonts w:ascii="Times New Roman" w:hAnsi="Times New Roman" w:cs="Times New Roman"/>
          <w:sz w:val="24"/>
          <w:szCs w:val="24"/>
        </w:rPr>
        <w:t>. ALL employees of the</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shall complete the training course whether they interact with children/minors or not.  Although training records will be maintained, it is recommended that each</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 xml:space="preserve">and individual trainees also keep copies of their own training records. </w:t>
      </w:r>
      <w:r w:rsidRPr="002C071A">
        <w:rPr>
          <w:rFonts w:ascii="Verdana" w:hAnsi="Verdana"/>
        </w:rPr>
        <w:t xml:space="preserve"> </w:t>
      </w:r>
    </w:p>
    <w:p w14:paraId="3E487DC3" w14:textId="77777777" w:rsidR="00C030AD" w:rsidRPr="001A2E7C" w:rsidRDefault="00C030AD" w:rsidP="00C030AD">
      <w:pPr>
        <w:pStyle w:val="ListParagraph"/>
        <w:spacing w:after="0"/>
        <w:ind w:left="1080"/>
        <w:jc w:val="both"/>
        <w:rPr>
          <w:rFonts w:ascii="Verdana" w:hAnsi="Verdana"/>
        </w:rPr>
      </w:pPr>
      <w:r w:rsidRPr="001A2E7C">
        <w:rPr>
          <w:rFonts w:ascii="Verdana" w:hAnsi="Verdana"/>
        </w:rPr>
        <w:t xml:space="preserve"> </w:t>
      </w:r>
    </w:p>
    <w:p w14:paraId="7E0D687E" w14:textId="77777777" w:rsidR="00C030AD" w:rsidRPr="00983A96" w:rsidRDefault="00C030AD" w:rsidP="00C030AD">
      <w:pPr>
        <w:pStyle w:val="ListParagraph"/>
        <w:numPr>
          <w:ilvl w:val="1"/>
          <w:numId w:val="22"/>
        </w:numPr>
        <w:spacing w:after="0"/>
        <w:ind w:left="1440"/>
        <w:jc w:val="both"/>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Elected Officials, Appointed Officials, Department Heads, and Supervisors:  </w:t>
      </w:r>
    </w:p>
    <w:p w14:paraId="636EB4FD" w14:textId="77777777" w:rsidR="00C030AD" w:rsidRDefault="00C030AD" w:rsidP="00C030AD">
      <w:pPr>
        <w:pStyle w:val="ListParagraph"/>
        <w:spacing w:after="0"/>
        <w:ind w:left="1440"/>
        <w:jc w:val="both"/>
        <w:rPr>
          <w:rFonts w:ascii="Verdana" w:hAnsi="Verdana"/>
        </w:rPr>
      </w:pPr>
    </w:p>
    <w:p w14:paraId="29223AA2" w14:textId="569B6A17" w:rsidR="00C030AD" w:rsidRPr="00983A96" w:rsidRDefault="00C030AD" w:rsidP="00C030AD">
      <w:pPr>
        <w:pStyle w:val="ListParagraph"/>
        <w:spacing w:after="0"/>
        <w:ind w:left="1440"/>
        <w:jc w:val="both"/>
        <w:rPr>
          <w:rFonts w:ascii="Times New Roman" w:hAnsi="Times New Roman" w:cs="Times New Roman"/>
          <w:sz w:val="24"/>
          <w:szCs w:val="24"/>
        </w:rPr>
      </w:pPr>
      <w:r w:rsidRPr="00983A96">
        <w:rPr>
          <w:rFonts w:ascii="Times New Roman" w:hAnsi="Times New Roman" w:cs="Times New Roman"/>
          <w:sz w:val="24"/>
          <w:szCs w:val="24"/>
        </w:rPr>
        <w:t>All elected officials, appointed officials, department heads, and supervisors shall complete the initial virtual training course offered by the NJMEL</w:t>
      </w:r>
      <w:r w:rsidRPr="00983A96">
        <w:rPr>
          <w:rFonts w:ascii="Times New Roman" w:hAnsi="Times New Roman" w:cs="Times New Roman"/>
          <w:b/>
          <w:i/>
          <w:sz w:val="24"/>
          <w:szCs w:val="24"/>
          <w:u w:val="single"/>
        </w:rPr>
        <w:t>, “PROTECTING CHILDREN FROM ABUSE</w:t>
      </w:r>
      <w:r w:rsidRPr="00983A96">
        <w:rPr>
          <w:rFonts w:ascii="Times New Roman" w:hAnsi="Times New Roman" w:cs="Times New Roman"/>
          <w:sz w:val="24"/>
          <w:szCs w:val="24"/>
        </w:rPr>
        <w:t>” and adopted by the</w:t>
      </w:r>
      <w:r w:rsidR="00983A96" w:rsidRPr="00983A96">
        <w:rPr>
          <w:rFonts w:ascii="Times New Roman" w:hAnsi="Times New Roman" w:cs="Times New Roman"/>
          <w:sz w:val="24"/>
          <w:szCs w:val="24"/>
        </w:rPr>
        <w:t xml:space="preserve"> Employer</w:t>
      </w:r>
      <w:r w:rsidRPr="00983A96">
        <w:rPr>
          <w:rFonts w:ascii="Times New Roman" w:hAnsi="Times New Roman" w:cs="Times New Roman"/>
          <w:sz w:val="24"/>
          <w:szCs w:val="24"/>
        </w:rPr>
        <w:t xml:space="preserve">, and any updated/refresher course in order to better understand their legal duties and responsibilities under Federal and N.J. State Law.  The course includes the following:  </w:t>
      </w:r>
    </w:p>
    <w:p w14:paraId="213021D5" w14:textId="77777777" w:rsidR="00C030AD" w:rsidRPr="007425C3" w:rsidRDefault="00C030AD" w:rsidP="00C030AD">
      <w:pPr>
        <w:pStyle w:val="ListParagraph"/>
        <w:spacing w:after="0"/>
        <w:ind w:left="4320"/>
        <w:jc w:val="both"/>
        <w:rPr>
          <w:rFonts w:ascii="Verdana" w:hAnsi="Verdana"/>
        </w:rPr>
      </w:pPr>
    </w:p>
    <w:p w14:paraId="4E8EBF12"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Recognizing the signs of abuse and neglect of minors. </w:t>
      </w:r>
    </w:p>
    <w:p w14:paraId="5544F572"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Establishing guidelines for protecting minors from emotional and physical abuse and neglect.</w:t>
      </w:r>
    </w:p>
    <w:p w14:paraId="5189036F"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 xml:space="preserve">Understanding and being prepared to implement the procedures necessary to eliminate opportunities for abuse. </w:t>
      </w:r>
    </w:p>
    <w:p w14:paraId="10559E2E" w14:textId="77777777" w:rsidR="00C030AD" w:rsidRPr="00983A96" w:rsidRDefault="00C030AD" w:rsidP="00C030AD">
      <w:pPr>
        <w:pStyle w:val="ListParagraph"/>
        <w:numPr>
          <w:ilvl w:val="4"/>
          <w:numId w:val="8"/>
        </w:numPr>
        <w:spacing w:after="0"/>
        <w:ind w:left="1800"/>
        <w:rPr>
          <w:rFonts w:ascii="Times New Roman" w:hAnsi="Times New Roman" w:cs="Times New Roman"/>
          <w:sz w:val="24"/>
          <w:szCs w:val="24"/>
        </w:rPr>
      </w:pPr>
      <w:r w:rsidRPr="00983A96">
        <w:rPr>
          <w:rFonts w:ascii="Times New Roman" w:hAnsi="Times New Roman" w:cs="Times New Roman"/>
          <w:sz w:val="24"/>
          <w:szCs w:val="24"/>
        </w:rPr>
        <w:t>Becoming familiar with the legal requirements to report suspected cases of abuse.</w:t>
      </w:r>
    </w:p>
    <w:p w14:paraId="3FA210EB" w14:textId="22DAFF65" w:rsidR="00C030AD" w:rsidRDefault="00C030AD" w:rsidP="00C030AD">
      <w:pPr>
        <w:pStyle w:val="ListParagraph"/>
        <w:numPr>
          <w:ilvl w:val="4"/>
          <w:numId w:val="8"/>
        </w:numPr>
        <w:spacing w:after="0"/>
        <w:ind w:left="1800"/>
        <w:rPr>
          <w:rFonts w:ascii="Verdana" w:hAnsi="Verdana"/>
        </w:rPr>
      </w:pPr>
      <w:r w:rsidRPr="00983A96">
        <w:rPr>
          <w:rFonts w:ascii="Times New Roman" w:hAnsi="Times New Roman" w:cs="Times New Roman"/>
          <w:sz w:val="24"/>
          <w:szCs w:val="24"/>
        </w:rPr>
        <w:t>Fully understanding the legal consequences for not being diligent in making certain that employees of the</w:t>
      </w:r>
      <w:r w:rsidR="00983A96" w:rsidRPr="00983A96">
        <w:rPr>
          <w:rFonts w:ascii="Times New Roman" w:hAnsi="Times New Roman" w:cs="Times New Roman"/>
          <w:sz w:val="24"/>
          <w:szCs w:val="24"/>
        </w:rPr>
        <w:t xml:space="preserve"> Employer </w:t>
      </w:r>
      <w:r w:rsidRPr="00983A96">
        <w:rPr>
          <w:rFonts w:ascii="Times New Roman" w:hAnsi="Times New Roman" w:cs="Times New Roman"/>
          <w:sz w:val="24"/>
          <w:szCs w:val="24"/>
        </w:rPr>
        <w:t>adhere to all policies and procedures as adopted.</w:t>
      </w:r>
      <w:r w:rsidRPr="0021443D">
        <w:rPr>
          <w:rFonts w:ascii="Verdana" w:hAnsi="Verdana"/>
        </w:rPr>
        <w:t xml:space="preserve">    </w:t>
      </w:r>
    </w:p>
    <w:p w14:paraId="476FE8C7" w14:textId="77777777" w:rsidR="00C030AD" w:rsidRDefault="00C030AD" w:rsidP="00C030AD">
      <w:pPr>
        <w:spacing w:after="0"/>
        <w:rPr>
          <w:rFonts w:ascii="Verdana" w:hAnsi="Verdana"/>
        </w:rPr>
      </w:pPr>
    </w:p>
    <w:p w14:paraId="1ACC8A13" w14:textId="6FFE4B1F" w:rsidR="00C030AD" w:rsidRPr="00983A96" w:rsidRDefault="00C030AD" w:rsidP="00C030AD">
      <w:pPr>
        <w:pStyle w:val="ListParagraph"/>
        <w:numPr>
          <w:ilvl w:val="1"/>
          <w:numId w:val="22"/>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 xml:space="preserve">Volunteers and Employees of the </w:t>
      </w:r>
      <w:r w:rsidR="00983A96" w:rsidRPr="00983A96">
        <w:rPr>
          <w:rFonts w:ascii="Times New Roman" w:hAnsi="Times New Roman" w:cs="Times New Roman"/>
          <w:b/>
          <w:sz w:val="24"/>
          <w:szCs w:val="24"/>
          <w:u w:val="single"/>
        </w:rPr>
        <w:t xml:space="preserve">Employer </w:t>
      </w:r>
    </w:p>
    <w:p w14:paraId="33D9B7F8" w14:textId="77777777" w:rsidR="00C030AD" w:rsidRPr="00983A96" w:rsidRDefault="00C030AD" w:rsidP="00C030AD">
      <w:pPr>
        <w:pStyle w:val="ListParagraph"/>
        <w:spacing w:after="0"/>
        <w:ind w:left="1440"/>
        <w:rPr>
          <w:rFonts w:ascii="Times New Roman" w:hAnsi="Times New Roman" w:cs="Times New Roman"/>
          <w:sz w:val="24"/>
          <w:szCs w:val="24"/>
        </w:rPr>
      </w:pPr>
      <w:r w:rsidRPr="00983A96">
        <w:rPr>
          <w:rFonts w:ascii="Times New Roman" w:hAnsi="Times New Roman" w:cs="Times New Roman"/>
          <w:sz w:val="24"/>
          <w:szCs w:val="24"/>
        </w:rPr>
        <w:t>All employees and volunteers (regardless of whether they will be working with children or not) shall complete training provided by the NMEL in the form of the “PROTECTING CHILDREN” video on protecting children on the MEL website and found at:</w:t>
      </w:r>
    </w:p>
    <w:p w14:paraId="4273805B" w14:textId="77777777" w:rsidR="00C030AD" w:rsidRPr="00983A96" w:rsidRDefault="00C030AD" w:rsidP="00C030AD">
      <w:pPr>
        <w:pStyle w:val="ListParagraph"/>
        <w:spacing w:after="0"/>
        <w:ind w:left="1440"/>
        <w:rPr>
          <w:rFonts w:ascii="Times New Roman" w:hAnsi="Times New Roman" w:cs="Times New Roman"/>
          <w:sz w:val="24"/>
          <w:szCs w:val="24"/>
        </w:rPr>
      </w:pPr>
    </w:p>
    <w:p w14:paraId="64100609" w14:textId="77777777" w:rsidR="00C030AD" w:rsidRPr="00983A96" w:rsidRDefault="00F73C42" w:rsidP="00C030AD">
      <w:pPr>
        <w:pStyle w:val="ListParagraph"/>
        <w:spacing w:after="0"/>
        <w:ind w:left="1440"/>
        <w:rPr>
          <w:rFonts w:ascii="Times New Roman" w:hAnsi="Times New Roman" w:cs="Times New Roman"/>
          <w:b/>
          <w:sz w:val="24"/>
          <w:szCs w:val="24"/>
          <w:u w:val="single"/>
        </w:rPr>
      </w:pPr>
      <w:hyperlink r:id="rId32" w:history="1">
        <w:r w:rsidR="00C030AD" w:rsidRPr="00983A96">
          <w:rPr>
            <w:rFonts w:ascii="Times New Roman" w:hAnsi="Times New Roman" w:cs="Times New Roman"/>
            <w:b/>
            <w:sz w:val="24"/>
            <w:szCs w:val="24"/>
            <w:u w:val="single"/>
          </w:rPr>
          <w:t>https://njmel.org/mel-safety-institute/model-policies/protecting-children-videos/</w:t>
        </w:r>
      </w:hyperlink>
    </w:p>
    <w:p w14:paraId="55C48573" w14:textId="77777777" w:rsidR="00C030AD" w:rsidRPr="00B62C55" w:rsidRDefault="00C030AD" w:rsidP="00C030AD">
      <w:pPr>
        <w:pStyle w:val="ListParagraph"/>
        <w:spacing w:after="0"/>
        <w:ind w:left="1440"/>
        <w:rPr>
          <w:rFonts w:ascii="Verdana" w:hAnsi="Verdana"/>
        </w:rPr>
      </w:pPr>
    </w:p>
    <w:p w14:paraId="6F40621E" w14:textId="77777777" w:rsidR="00C030AD" w:rsidRPr="00983A96" w:rsidRDefault="00C030AD" w:rsidP="00C030AD">
      <w:pPr>
        <w:pStyle w:val="ListParagraph"/>
        <w:numPr>
          <w:ilvl w:val="2"/>
          <w:numId w:val="22"/>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Course Content shall include: </w:t>
      </w:r>
    </w:p>
    <w:p w14:paraId="140114D5" w14:textId="77777777" w:rsidR="00C030AD" w:rsidRPr="00983A96" w:rsidRDefault="00C030AD" w:rsidP="00C030AD">
      <w:pPr>
        <w:pStyle w:val="ListParagraph"/>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 xml:space="preserve"> </w:t>
      </w:r>
    </w:p>
    <w:p w14:paraId="0888F3A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State NJ State Law pertaining to Sexual Abuse of Minors</w:t>
      </w:r>
    </w:p>
    <w:p w14:paraId="08F7A04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Recognizing the signs of abuse and neglect</w:t>
      </w:r>
    </w:p>
    <w:p w14:paraId="1ECC0155"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Different types of abuse (i.e., Peer to Peer, Adult to Child, etc…)</w:t>
      </w:r>
    </w:p>
    <w:p w14:paraId="135BEF4D"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legal responsibility for implementing and monitoring procedures and employees</w:t>
      </w:r>
    </w:p>
    <w:p w14:paraId="48F81325" w14:textId="5480273A" w:rsidR="00C030AD"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cases of abuse</w:t>
      </w:r>
    </w:p>
    <w:p w14:paraId="536DC5DE" w14:textId="37C3B6B6" w:rsidR="00983A96" w:rsidRDefault="00983A96" w:rsidP="00983A96">
      <w:pPr>
        <w:spacing w:after="0"/>
        <w:jc w:val="both"/>
        <w:rPr>
          <w:rFonts w:ascii="Times New Roman" w:hAnsi="Times New Roman" w:cs="Times New Roman"/>
          <w:sz w:val="24"/>
          <w:szCs w:val="24"/>
        </w:rPr>
      </w:pPr>
    </w:p>
    <w:p w14:paraId="6A45412D" w14:textId="77777777" w:rsidR="00983A96" w:rsidRPr="00983A96" w:rsidRDefault="00983A96" w:rsidP="00983A96">
      <w:pPr>
        <w:spacing w:after="0"/>
        <w:jc w:val="both"/>
        <w:rPr>
          <w:rFonts w:ascii="Times New Roman" w:hAnsi="Times New Roman" w:cs="Times New Roman"/>
          <w:sz w:val="24"/>
          <w:szCs w:val="24"/>
        </w:rPr>
      </w:pPr>
    </w:p>
    <w:p w14:paraId="700358CA" w14:textId="77777777" w:rsidR="00C030AD" w:rsidRPr="00983A96" w:rsidRDefault="00C030AD" w:rsidP="00C030AD">
      <w:pPr>
        <w:pStyle w:val="ListParagraph"/>
        <w:spacing w:after="0"/>
        <w:ind w:left="2880"/>
        <w:rPr>
          <w:rFonts w:ascii="Times New Roman" w:hAnsi="Times New Roman" w:cs="Times New Roman"/>
          <w:sz w:val="24"/>
          <w:szCs w:val="24"/>
        </w:rPr>
      </w:pPr>
    </w:p>
    <w:p w14:paraId="4B72423B" w14:textId="77777777" w:rsidR="00C030AD" w:rsidRPr="00983A96" w:rsidRDefault="00C030AD" w:rsidP="00C030AD">
      <w:pPr>
        <w:pStyle w:val="ListParagraph"/>
        <w:numPr>
          <w:ilvl w:val="1"/>
          <w:numId w:val="22"/>
        </w:numPr>
        <w:spacing w:after="0"/>
        <w:ind w:left="1440"/>
        <w:rPr>
          <w:rFonts w:ascii="Times New Roman" w:hAnsi="Times New Roman" w:cs="Times New Roman"/>
          <w:b/>
          <w:sz w:val="24"/>
          <w:szCs w:val="24"/>
          <w:u w:val="single"/>
        </w:rPr>
      </w:pPr>
      <w:r w:rsidRPr="00983A96">
        <w:rPr>
          <w:rFonts w:ascii="Times New Roman" w:hAnsi="Times New Roman" w:cs="Times New Roman"/>
          <w:b/>
          <w:sz w:val="24"/>
          <w:szCs w:val="24"/>
          <w:u w:val="single"/>
        </w:rPr>
        <w:t>Law Enforcement Officers</w:t>
      </w:r>
    </w:p>
    <w:p w14:paraId="7963AD38" w14:textId="77777777" w:rsidR="00C030AD" w:rsidRPr="00983A96" w:rsidRDefault="00C030AD" w:rsidP="00C030AD">
      <w:pPr>
        <w:pStyle w:val="ListParagraph"/>
        <w:spacing w:after="0"/>
        <w:ind w:left="1440"/>
        <w:rPr>
          <w:rFonts w:ascii="Times New Roman" w:hAnsi="Times New Roman" w:cs="Times New Roman"/>
          <w:sz w:val="24"/>
          <w:szCs w:val="24"/>
        </w:rPr>
      </w:pPr>
    </w:p>
    <w:p w14:paraId="7FF92ABC" w14:textId="77777777" w:rsidR="00C030AD" w:rsidRPr="00983A96" w:rsidRDefault="00C030AD" w:rsidP="00C030AD">
      <w:pPr>
        <w:pStyle w:val="ListParagraph"/>
        <w:numPr>
          <w:ilvl w:val="2"/>
          <w:numId w:val="22"/>
        </w:numPr>
        <w:spacing w:after="0"/>
        <w:ind w:left="1764"/>
        <w:jc w:val="both"/>
        <w:rPr>
          <w:rFonts w:ascii="Times New Roman" w:hAnsi="Times New Roman" w:cs="Times New Roman"/>
          <w:sz w:val="24"/>
          <w:szCs w:val="24"/>
        </w:rPr>
      </w:pPr>
      <w:r w:rsidRPr="00983A96">
        <w:rPr>
          <w:rFonts w:ascii="Times New Roman" w:hAnsi="Times New Roman" w:cs="Times New Roman"/>
          <w:sz w:val="24"/>
          <w:szCs w:val="24"/>
        </w:rPr>
        <w:t>Course Content shall include:</w:t>
      </w:r>
    </w:p>
    <w:p w14:paraId="14E975FF" w14:textId="77777777" w:rsidR="00C030AD" w:rsidRDefault="00C030AD" w:rsidP="00C030AD">
      <w:pPr>
        <w:pStyle w:val="ListParagraph"/>
        <w:spacing w:after="0"/>
        <w:ind w:left="1764"/>
        <w:jc w:val="both"/>
        <w:rPr>
          <w:rFonts w:ascii="Verdana" w:hAnsi="Verdana"/>
        </w:rPr>
      </w:pPr>
    </w:p>
    <w:p w14:paraId="5B606950"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Current Status of N.J. Law and Directives from the Attorney General for Law Enforcement personnel</w:t>
      </w:r>
    </w:p>
    <w:p w14:paraId="1CB50C50"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Your responsibilities</w:t>
      </w:r>
    </w:p>
    <w:p w14:paraId="68A62244"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Officers in Schools</w:t>
      </w:r>
    </w:p>
    <w:p w14:paraId="487D764D" w14:textId="77777777" w:rsidR="00C030AD" w:rsidRPr="00983A96" w:rsidRDefault="00C030AD" w:rsidP="00C030AD">
      <w:pPr>
        <w:pStyle w:val="ListParagraph"/>
        <w:numPr>
          <w:ilvl w:val="3"/>
          <w:numId w:val="22"/>
        </w:numPr>
        <w:spacing w:after="0"/>
        <w:ind w:left="2088"/>
        <w:jc w:val="both"/>
        <w:rPr>
          <w:rFonts w:ascii="Times New Roman" w:hAnsi="Times New Roman" w:cs="Times New Roman"/>
          <w:sz w:val="24"/>
          <w:szCs w:val="24"/>
        </w:rPr>
      </w:pPr>
      <w:r w:rsidRPr="00983A96">
        <w:rPr>
          <w:rFonts w:ascii="Times New Roman" w:hAnsi="Times New Roman" w:cs="Times New Roman"/>
          <w:sz w:val="24"/>
          <w:szCs w:val="24"/>
        </w:rPr>
        <w:t>Reporting Abuse</w:t>
      </w:r>
    </w:p>
    <w:p w14:paraId="10303B85" w14:textId="77777777" w:rsidR="00C030AD" w:rsidRPr="002C071A" w:rsidRDefault="00C030AD" w:rsidP="00C030AD">
      <w:pPr>
        <w:pStyle w:val="ListParagraph"/>
        <w:spacing w:after="0"/>
        <w:ind w:left="2880"/>
        <w:rPr>
          <w:rFonts w:ascii="Verdana" w:hAnsi="Verdana"/>
          <w:sz w:val="24"/>
          <w:szCs w:val="24"/>
        </w:rPr>
      </w:pPr>
    </w:p>
    <w:p w14:paraId="2568251A" w14:textId="77777777" w:rsidR="00C030AD" w:rsidRPr="00AF4DC8" w:rsidRDefault="00C030AD" w:rsidP="00C030AD">
      <w:pPr>
        <w:pStyle w:val="ListParagraph"/>
        <w:numPr>
          <w:ilvl w:val="0"/>
          <w:numId w:val="7"/>
        </w:numPr>
        <w:spacing w:after="0"/>
        <w:rPr>
          <w:rFonts w:ascii="Times New Roman" w:eastAsia="Times New Roman" w:hAnsi="Times New Roman" w:cs="Times New Roman"/>
          <w:b/>
          <w:sz w:val="24"/>
          <w:szCs w:val="24"/>
          <w:u w:val="single"/>
          <w:lang w:val="en"/>
        </w:rPr>
      </w:pPr>
      <w:r w:rsidRPr="00AF4DC8">
        <w:rPr>
          <w:rFonts w:ascii="Times New Roman" w:eastAsia="Times New Roman" w:hAnsi="Times New Roman" w:cs="Times New Roman"/>
          <w:b/>
          <w:sz w:val="24"/>
          <w:szCs w:val="24"/>
          <w:u w:val="single"/>
          <w:lang w:val="en"/>
        </w:rPr>
        <w:t>Reporting Suspected Child Abuse/Neglect:</w:t>
      </w:r>
    </w:p>
    <w:p w14:paraId="27640A5F" w14:textId="77777777" w:rsidR="00C030AD" w:rsidRPr="002C071A" w:rsidRDefault="00C030AD" w:rsidP="00C030AD">
      <w:pPr>
        <w:pStyle w:val="ListParagraph"/>
        <w:spacing w:after="0"/>
        <w:rPr>
          <w:rFonts w:ascii="Verdana" w:hAnsi="Verdana"/>
          <w:sz w:val="24"/>
          <w:szCs w:val="24"/>
          <w:u w:val="single"/>
        </w:rPr>
      </w:pPr>
    </w:p>
    <w:p w14:paraId="43EEB3A1" w14:textId="77777777" w:rsidR="00C030AD" w:rsidRDefault="00C030AD" w:rsidP="00C030AD">
      <w:pPr>
        <w:spacing w:after="0"/>
        <w:ind w:left="720"/>
        <w:jc w:val="both"/>
        <w:rPr>
          <w:rFonts w:ascii="Verdana" w:hAnsi="Verdana"/>
          <w:b/>
          <w:i/>
          <w:u w:val="single"/>
        </w:rPr>
      </w:pPr>
      <w:r w:rsidRPr="00AF4DC8">
        <w:rPr>
          <w:rFonts w:ascii="Times New Roman" w:hAnsi="Times New Roman" w:cs="Times New Roman"/>
          <w:sz w:val="24"/>
          <w:szCs w:val="24"/>
        </w:rPr>
        <w:t>In light of the importance and priority placed on safeguarding the health and safety of minors, it is critically important that suspected cases of child abuse and neglect are reported as soon as possible. As a government official, employee or volunteer, you are legally required to report suspected child abuse.  This requirement includes all governmental officials, employees and volunteers.</w:t>
      </w:r>
      <w:r w:rsidRPr="002C071A">
        <w:rPr>
          <w:rFonts w:ascii="Verdana" w:hAnsi="Verdana"/>
          <w:b/>
          <w:i/>
          <w:u w:val="single"/>
        </w:rPr>
        <w:t xml:space="preserve">  </w:t>
      </w:r>
    </w:p>
    <w:p w14:paraId="376E0E84" w14:textId="77777777" w:rsidR="00C030AD" w:rsidRPr="002C071A" w:rsidRDefault="00C030AD" w:rsidP="00C030AD">
      <w:pPr>
        <w:spacing w:after="0"/>
        <w:ind w:left="720"/>
        <w:jc w:val="both"/>
        <w:rPr>
          <w:rFonts w:ascii="Verdana" w:hAnsi="Verdana"/>
          <w:b/>
          <w:i/>
          <w:u w:val="single"/>
        </w:rPr>
      </w:pPr>
    </w:p>
    <w:p w14:paraId="142FAE6E" w14:textId="53C40C18"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 xml:space="preserve">The following procedures shall be utilized in reporting suspected cases of abuse.  The </w:t>
      </w:r>
      <w:r w:rsidR="00AF4DC8" w:rsidRPr="00AF4DC8">
        <w:rPr>
          <w:rFonts w:ascii="Times New Roman" w:hAnsi="Times New Roman" w:cs="Times New Roman"/>
          <w:sz w:val="24"/>
          <w:szCs w:val="24"/>
        </w:rPr>
        <w:t xml:space="preserve">Employer </w:t>
      </w:r>
      <w:r w:rsidRPr="00AF4DC8">
        <w:rPr>
          <w:rFonts w:ascii="Times New Roman" w:hAnsi="Times New Roman" w:cs="Times New Roman"/>
          <w:sz w:val="24"/>
          <w:szCs w:val="24"/>
        </w:rPr>
        <w:t xml:space="preserve">shall also train officials, department heads, employees, and volunteers in the concept of "dual reporting," which involves reporting the suspected abuse to local law enforcement in addition to reporting the abuse to the Department of Children and Families.  Reporting suspected abuse to local law enforcement is critically important in cases where there is the potential for violence.  </w:t>
      </w:r>
    </w:p>
    <w:p w14:paraId="04436896" w14:textId="77777777" w:rsidR="00C030AD" w:rsidRDefault="00C030AD" w:rsidP="00C030AD">
      <w:pPr>
        <w:spacing w:after="0"/>
        <w:ind w:left="720"/>
        <w:jc w:val="both"/>
        <w:rPr>
          <w:rFonts w:ascii="Verdana" w:hAnsi="Verdana"/>
        </w:rPr>
      </w:pPr>
    </w:p>
    <w:p w14:paraId="291005EE" w14:textId="77777777"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Child Abuse is a hard thing to talk about, especially with victims. The most important thing to remember is to show calm reassurance and unconditional support.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66C04138" w14:textId="77777777" w:rsidR="00C030AD" w:rsidRPr="00AF4DC8" w:rsidRDefault="00C030AD" w:rsidP="00C030AD">
      <w:pPr>
        <w:spacing w:after="0"/>
        <w:ind w:left="720"/>
        <w:jc w:val="both"/>
        <w:rPr>
          <w:rFonts w:ascii="Times New Roman" w:hAnsi="Times New Roman" w:cs="Times New Roman"/>
          <w:sz w:val="24"/>
          <w:szCs w:val="24"/>
        </w:rPr>
      </w:pPr>
    </w:p>
    <w:p w14:paraId="7892DF4D" w14:textId="10D45E35" w:rsidR="00C030AD" w:rsidRPr="00AF4DC8" w:rsidRDefault="00C030AD" w:rsidP="00C030AD">
      <w:pPr>
        <w:spacing w:after="0"/>
        <w:ind w:left="720"/>
        <w:jc w:val="both"/>
        <w:rPr>
          <w:rFonts w:ascii="Times New Roman" w:hAnsi="Times New Roman" w:cs="Times New Roman"/>
          <w:sz w:val="24"/>
          <w:szCs w:val="24"/>
        </w:rPr>
      </w:pPr>
      <w:r w:rsidRPr="00AF4DC8">
        <w:rPr>
          <w:rFonts w:ascii="Times New Roman" w:hAnsi="Times New Roman" w:cs="Times New Roman"/>
          <w:sz w:val="24"/>
          <w:szCs w:val="24"/>
        </w:rPr>
        <w:t>Interviewing children to investigate sexual abuse requires highly technical</w:t>
      </w:r>
      <w:r w:rsidR="00AF4DC8">
        <w:rPr>
          <w:rFonts w:ascii="Times New Roman" w:hAnsi="Times New Roman" w:cs="Times New Roman"/>
          <w:sz w:val="24"/>
          <w:szCs w:val="24"/>
        </w:rPr>
        <w:t xml:space="preserve"> </w:t>
      </w:r>
      <w:r w:rsidRPr="00AF4DC8">
        <w:rPr>
          <w:rFonts w:ascii="Times New Roman" w:hAnsi="Times New Roman" w:cs="Times New Roman"/>
          <w:sz w:val="24"/>
          <w:szCs w:val="24"/>
        </w:rPr>
        <w:t xml:space="preserve">expertise.  Do not "investigate" an abuse situation.  Do not interrogate the child.  The investigation will be undertaken by those who are trained to undertake that critical task.  Instead report it immediately, as shown below. And finally, keep safety as the priority. If there is the possibility of violence against yourself or the child, get the appropriate professionals or agencies involved as soon as possible, and report the abuse to local law enforcement.   </w:t>
      </w:r>
    </w:p>
    <w:p w14:paraId="358D84A2" w14:textId="77777777" w:rsidR="00C030AD" w:rsidRPr="002C071A" w:rsidRDefault="00C030AD" w:rsidP="00C030AD">
      <w:pPr>
        <w:spacing w:after="0"/>
        <w:ind w:left="720"/>
        <w:jc w:val="both"/>
        <w:rPr>
          <w:rFonts w:ascii="Verdana" w:hAnsi="Verdana"/>
        </w:rPr>
      </w:pPr>
    </w:p>
    <w:p w14:paraId="112617D7" w14:textId="77777777" w:rsidR="00C030AD" w:rsidRPr="00AF4DC8" w:rsidRDefault="00C030AD" w:rsidP="00C030AD">
      <w:pPr>
        <w:spacing w:after="0"/>
        <w:ind w:left="720"/>
        <w:jc w:val="both"/>
        <w:rPr>
          <w:rFonts w:ascii="Times New Roman" w:hAnsi="Times New Roman" w:cs="Times New Roman"/>
          <w:b/>
          <w:sz w:val="24"/>
          <w:szCs w:val="24"/>
          <w:u w:val="single"/>
        </w:rPr>
      </w:pPr>
      <w:r w:rsidRPr="00AF4DC8">
        <w:rPr>
          <w:rFonts w:ascii="Times New Roman" w:hAnsi="Times New Roman" w:cs="Times New Roman"/>
          <w:b/>
          <w:sz w:val="24"/>
          <w:szCs w:val="24"/>
          <w:u w:val="single"/>
        </w:rPr>
        <w:t xml:space="preserve">As noted above, it is highly recommended that, whenever possible, officials, employees, and volunteers report the suspected abuse to both the N.J. Department of Children and Families and law enforcement at the same time, which is known as "dual reporting." </w:t>
      </w:r>
    </w:p>
    <w:p w14:paraId="7D6D568A" w14:textId="77777777" w:rsidR="00C030AD" w:rsidRPr="002C071A" w:rsidRDefault="00C030AD" w:rsidP="00C030AD">
      <w:pPr>
        <w:spacing w:after="0"/>
        <w:ind w:left="720"/>
        <w:jc w:val="both"/>
        <w:rPr>
          <w:rFonts w:ascii="Verdana" w:hAnsi="Verdana"/>
          <w:b/>
          <w:i/>
          <w:u w:val="single"/>
        </w:rPr>
      </w:pPr>
    </w:p>
    <w:p w14:paraId="669DD841" w14:textId="23C620C7" w:rsidR="00C030AD" w:rsidRDefault="00C030AD" w:rsidP="00C030AD">
      <w:pPr>
        <w:spacing w:after="0"/>
        <w:ind w:left="720"/>
        <w:jc w:val="both"/>
        <w:rPr>
          <w:rFonts w:ascii="Verdana" w:hAnsi="Verdana"/>
          <w:b/>
          <w:i/>
          <w:u w:val="single"/>
        </w:rPr>
      </w:pPr>
      <w:r w:rsidRPr="00E70C8C">
        <w:rPr>
          <w:rFonts w:ascii="Times New Roman" w:hAnsi="Times New Roman" w:cs="Times New Roman"/>
          <w:b/>
          <w:sz w:val="24"/>
          <w:szCs w:val="24"/>
          <w:u w:val="single"/>
        </w:rPr>
        <w:t xml:space="preserve">For ALL elected officials, appointed officials, supervisors, department heads, full or part-time employees or volunteers of programs conducted by the </w:t>
      </w:r>
      <w:r w:rsidR="00E70C8C">
        <w:rPr>
          <w:rFonts w:ascii="Times New Roman" w:hAnsi="Times New Roman" w:cs="Times New Roman"/>
          <w:b/>
          <w:sz w:val="24"/>
          <w:szCs w:val="24"/>
          <w:u w:val="single"/>
        </w:rPr>
        <w:t>Employer:</w:t>
      </w:r>
    </w:p>
    <w:p w14:paraId="507E13A6" w14:textId="77777777" w:rsidR="00C030AD" w:rsidRPr="002C071A" w:rsidRDefault="00C030AD" w:rsidP="00C030AD">
      <w:pPr>
        <w:spacing w:after="0"/>
        <w:ind w:left="720"/>
        <w:jc w:val="both"/>
        <w:rPr>
          <w:rFonts w:ascii="Verdana" w:hAnsi="Verdana"/>
          <w:u w:val="single"/>
        </w:rPr>
      </w:pPr>
    </w:p>
    <w:p w14:paraId="0FC49F93" w14:textId="77777777" w:rsidR="00C030AD" w:rsidRPr="00E70C8C" w:rsidRDefault="00C030AD" w:rsidP="00C030AD">
      <w:pPr>
        <w:pStyle w:val="ListParagraph"/>
        <w:numPr>
          <w:ilvl w:val="3"/>
          <w:numId w:val="7"/>
        </w:numPr>
        <w:spacing w:after="0"/>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Report the suspected abuse to the New Jersey Department of Children and Families.  Please be prepared to include the following information to the extent the information has been told to you.  </w:t>
      </w:r>
    </w:p>
    <w:p w14:paraId="052A7CD5" w14:textId="77777777" w:rsidR="00C030AD" w:rsidRDefault="00C030AD" w:rsidP="00C030AD">
      <w:pPr>
        <w:pStyle w:val="ListParagraph"/>
        <w:spacing w:after="0"/>
        <w:ind w:left="1440"/>
        <w:jc w:val="both"/>
        <w:rPr>
          <w:rFonts w:ascii="Verdana" w:hAnsi="Verdana"/>
        </w:rPr>
      </w:pPr>
    </w:p>
    <w:p w14:paraId="4A03B438" w14:textId="77777777" w:rsidR="00C030AD" w:rsidRPr="00E70C8C" w:rsidRDefault="00C030AD" w:rsidP="00C030AD">
      <w:pPr>
        <w:pStyle w:val="ListParagraph"/>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Who</w:t>
      </w:r>
      <w:r w:rsidRPr="00E70C8C">
        <w:rPr>
          <w:rFonts w:ascii="Times New Roman" w:hAnsi="Times New Roman" w:cs="Times New Roman"/>
          <w:sz w:val="24"/>
          <w:szCs w:val="24"/>
        </w:rPr>
        <w:t>: The child and parent/caregiver's name, age, and address and the name of the alleged perpetrator and that person's relationship to the child.</w:t>
      </w:r>
    </w:p>
    <w:p w14:paraId="0B25B511"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 xml:space="preserve">What: </w:t>
      </w:r>
      <w:r w:rsidRPr="00E70C8C">
        <w:rPr>
          <w:rFonts w:ascii="Times New Roman" w:hAnsi="Times New Roman" w:cs="Times New Roman"/>
          <w:sz w:val="24"/>
          <w:szCs w:val="24"/>
        </w:rPr>
        <w:t>Type and frequency of alleged abuse/neglect, current or previous injuries to the child, and what caused you to become concerned.</w:t>
      </w:r>
    </w:p>
    <w:p w14:paraId="40A01628"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When:</w:t>
      </w:r>
      <w:r w:rsidRPr="00E70C8C">
        <w:rPr>
          <w:rFonts w:ascii="Times New Roman" w:hAnsi="Times New Roman" w:cs="Times New Roman"/>
          <w:sz w:val="24"/>
          <w:szCs w:val="24"/>
        </w:rPr>
        <w:t xml:space="preserve"> When the alleged abuse/neglect occurred and when you learned of it.</w:t>
      </w:r>
    </w:p>
    <w:p w14:paraId="587ED339"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Where:</w:t>
      </w:r>
      <w:r w:rsidRPr="00E70C8C">
        <w:rPr>
          <w:rFonts w:ascii="Times New Roman" w:hAnsi="Times New Roman" w:cs="Times New Roman"/>
          <w:sz w:val="24"/>
          <w:szCs w:val="24"/>
        </w:rPr>
        <w:t xml:space="preserve"> Where the incident occurred, where the child is now, and whether the alleged perpetrator has access to the child.</w:t>
      </w:r>
    </w:p>
    <w:p w14:paraId="147A119E" w14:textId="77777777" w:rsidR="00C030AD" w:rsidRPr="00E70C8C" w:rsidRDefault="00C030AD" w:rsidP="00C030AD">
      <w:pPr>
        <w:numPr>
          <w:ilvl w:val="4"/>
          <w:numId w:val="7"/>
        </w:numPr>
        <w:shd w:val="clear" w:color="auto" w:fill="FFFFFF"/>
        <w:spacing w:after="0" w:line="240" w:lineRule="auto"/>
        <w:ind w:left="1800"/>
        <w:jc w:val="both"/>
        <w:rPr>
          <w:rFonts w:ascii="Times New Roman" w:hAnsi="Times New Roman" w:cs="Times New Roman"/>
          <w:sz w:val="24"/>
          <w:szCs w:val="24"/>
        </w:rPr>
      </w:pPr>
      <w:r w:rsidRPr="00E70C8C">
        <w:rPr>
          <w:rFonts w:ascii="Times New Roman" w:hAnsi="Times New Roman" w:cs="Times New Roman"/>
          <w:b/>
          <w:sz w:val="24"/>
          <w:szCs w:val="24"/>
          <w:u w:val="single"/>
        </w:rPr>
        <w:t>How:</w:t>
      </w:r>
      <w:r w:rsidRPr="00E70C8C">
        <w:rPr>
          <w:rFonts w:ascii="Times New Roman" w:hAnsi="Times New Roman" w:cs="Times New Roman"/>
          <w:sz w:val="24"/>
          <w:szCs w:val="24"/>
        </w:rPr>
        <w:t xml:space="preserve"> How urgent the need is for intervention and whether there is a likelihood of imminent danger for the child.</w:t>
      </w:r>
    </w:p>
    <w:p w14:paraId="2A02A10F" w14:textId="77777777" w:rsidR="00C030AD" w:rsidRDefault="00C030AD" w:rsidP="00C030AD">
      <w:pPr>
        <w:shd w:val="clear" w:color="auto" w:fill="FFFFFF"/>
        <w:spacing w:after="0" w:line="240" w:lineRule="auto"/>
        <w:jc w:val="both"/>
        <w:rPr>
          <w:rFonts w:ascii="Verdana" w:hAnsi="Verdana"/>
        </w:rPr>
      </w:pPr>
    </w:p>
    <w:p w14:paraId="630134E2" w14:textId="77777777" w:rsidR="00C030AD" w:rsidRPr="00E70C8C" w:rsidRDefault="00C030AD" w:rsidP="00C030AD">
      <w:pPr>
        <w:numPr>
          <w:ilvl w:val="3"/>
          <w:numId w:val="7"/>
        </w:numPr>
        <w:shd w:val="clear" w:color="auto" w:fill="FFFFFF"/>
        <w:spacing w:after="0" w:line="240" w:lineRule="auto"/>
        <w:ind w:left="1440"/>
        <w:jc w:val="both"/>
        <w:rPr>
          <w:rFonts w:ascii="Times New Roman" w:hAnsi="Times New Roman" w:cs="Times New Roman"/>
          <w:sz w:val="24"/>
          <w:szCs w:val="24"/>
        </w:rPr>
      </w:pPr>
      <w:r w:rsidRPr="00E70C8C">
        <w:rPr>
          <w:rFonts w:ascii="Times New Roman" w:hAnsi="Times New Roman" w:cs="Times New Roman"/>
          <w:sz w:val="24"/>
          <w:szCs w:val="24"/>
        </w:rPr>
        <w:t xml:space="preserve">Call the Hotline established by the N.J. Department of Children and Families @ 1-877-652-2873.  It is not the supervisor's role to decide whether a case should be reported.   All cases shall be reported.  </w:t>
      </w:r>
    </w:p>
    <w:p w14:paraId="4056A109" w14:textId="77777777" w:rsidR="00C030AD" w:rsidRDefault="00C030AD" w:rsidP="00C030AD">
      <w:pPr>
        <w:shd w:val="clear" w:color="auto" w:fill="FFFFFF"/>
        <w:spacing w:after="0" w:line="240" w:lineRule="auto"/>
        <w:ind w:left="1440"/>
        <w:jc w:val="both"/>
        <w:rPr>
          <w:rFonts w:ascii="Verdana" w:hAnsi="Verdana"/>
        </w:rPr>
      </w:pPr>
    </w:p>
    <w:p w14:paraId="566CB56D" w14:textId="77777777" w:rsidR="00C030AD" w:rsidRDefault="00C030AD" w:rsidP="00C030AD">
      <w:pPr>
        <w:pStyle w:val="ListParagraph"/>
        <w:numPr>
          <w:ilvl w:val="0"/>
          <w:numId w:val="27"/>
        </w:numPr>
        <w:shd w:val="clear" w:color="auto" w:fill="FFFFFF"/>
        <w:spacing w:after="0" w:line="240" w:lineRule="auto"/>
        <w:ind w:left="1440"/>
        <w:rPr>
          <w:rFonts w:ascii="Verdana" w:hAnsi="Verdana"/>
        </w:rPr>
      </w:pPr>
      <w:r w:rsidRPr="00E70C8C">
        <w:rPr>
          <w:rFonts w:ascii="Times New Roman" w:hAnsi="Times New Roman" w:cs="Times New Roman"/>
          <w:b/>
          <w:i/>
          <w:sz w:val="24"/>
          <w:szCs w:val="24"/>
          <w:u w:val="single"/>
        </w:rPr>
        <w:t>For Law Enforcement Officers</w:t>
      </w:r>
      <w:r w:rsidRPr="002C071A">
        <w:rPr>
          <w:rFonts w:ascii="Verdana" w:hAnsi="Verdana"/>
        </w:rPr>
        <w:t>:</w:t>
      </w:r>
    </w:p>
    <w:p w14:paraId="23790AAA" w14:textId="77777777" w:rsidR="00C030AD" w:rsidRPr="002C071A" w:rsidRDefault="00C030AD" w:rsidP="00C030AD">
      <w:pPr>
        <w:pStyle w:val="ListParagraph"/>
        <w:shd w:val="clear" w:color="auto" w:fill="FFFFFF"/>
        <w:spacing w:after="0" w:line="240" w:lineRule="auto"/>
        <w:ind w:left="1440"/>
        <w:rPr>
          <w:rFonts w:ascii="Verdana" w:hAnsi="Verdana"/>
        </w:rPr>
      </w:pPr>
    </w:p>
    <w:p w14:paraId="759ADD18" w14:textId="7F367AB6" w:rsidR="00C030AD" w:rsidRPr="00E70C8C" w:rsidRDefault="00C030AD" w:rsidP="00C030AD">
      <w:pPr>
        <w:pStyle w:val="ListParagraph"/>
        <w:numPr>
          <w:ilvl w:val="1"/>
          <w:numId w:val="27"/>
        </w:numPr>
        <w:shd w:val="clear" w:color="auto" w:fill="FFFFFF"/>
        <w:spacing w:after="0" w:line="240" w:lineRule="auto"/>
        <w:ind w:left="1800"/>
        <w:rPr>
          <w:rFonts w:ascii="Times New Roman" w:hAnsi="Times New Roman" w:cs="Times New Roman"/>
          <w:sz w:val="24"/>
          <w:szCs w:val="24"/>
        </w:rPr>
      </w:pPr>
      <w:r w:rsidRPr="00E70C8C">
        <w:rPr>
          <w:rFonts w:ascii="Times New Roman" w:hAnsi="Times New Roman" w:cs="Times New Roman"/>
          <w:sz w:val="24"/>
          <w:szCs w:val="24"/>
        </w:rPr>
        <w:t xml:space="preserve">Immediately report any suspected or alleged cases of abuse or neglect to the New Jersey Department of Children and Families and to the County Prosecutor. </w:t>
      </w:r>
    </w:p>
    <w:p w14:paraId="5120CA8B" w14:textId="77777777" w:rsidR="00C030AD" w:rsidRPr="002C071A" w:rsidRDefault="00C030AD" w:rsidP="00C030AD">
      <w:pPr>
        <w:pStyle w:val="ListParagraph"/>
        <w:shd w:val="clear" w:color="auto" w:fill="FFFFFF"/>
        <w:spacing w:after="0" w:line="240" w:lineRule="auto"/>
        <w:ind w:left="1515"/>
        <w:jc w:val="both"/>
        <w:rPr>
          <w:rFonts w:ascii="Verdana" w:hAnsi="Verdana"/>
          <w:sz w:val="24"/>
          <w:szCs w:val="24"/>
        </w:rPr>
      </w:pPr>
    </w:p>
    <w:p w14:paraId="720714D4" w14:textId="77777777" w:rsidR="00C030AD" w:rsidRPr="00DA20EC" w:rsidRDefault="00C030AD" w:rsidP="00DA20EC">
      <w:pPr>
        <w:pStyle w:val="ListParagraph"/>
        <w:numPr>
          <w:ilvl w:val="0"/>
          <w:numId w:val="7"/>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 xml:space="preserve">Important Information Regarding Reporting Suspected Abuse Under NJ Law:  </w:t>
      </w:r>
    </w:p>
    <w:p w14:paraId="14B6FD28" w14:textId="77777777" w:rsidR="00C030AD" w:rsidRPr="002C071A" w:rsidRDefault="00C030AD" w:rsidP="00C030AD">
      <w:pPr>
        <w:pStyle w:val="ListParagraph"/>
        <w:shd w:val="clear" w:color="auto" w:fill="FFFFFF"/>
        <w:spacing w:after="0" w:line="240" w:lineRule="auto"/>
        <w:rPr>
          <w:rFonts w:ascii="Verdana" w:hAnsi="Verdana"/>
          <w:b/>
          <w:color w:val="1F4E79" w:themeColor="accent1" w:themeShade="80"/>
          <w:u w:val="single"/>
        </w:rPr>
      </w:pPr>
    </w:p>
    <w:p w14:paraId="4B1AAFFD" w14:textId="2FA2AD3E" w:rsidR="00C030AD" w:rsidRPr="00DA20EC" w:rsidRDefault="00C030AD" w:rsidP="00C030AD">
      <w:pPr>
        <w:shd w:val="clear" w:color="auto" w:fill="FFFFFF"/>
        <w:spacing w:after="0" w:line="240" w:lineRule="auto"/>
        <w:ind w:left="720"/>
        <w:jc w:val="both"/>
        <w:rPr>
          <w:rFonts w:ascii="Times New Roman" w:hAnsi="Times New Roman" w:cs="Times New Roman"/>
          <w:b/>
          <w:sz w:val="24"/>
          <w:szCs w:val="24"/>
        </w:rPr>
      </w:pPr>
      <w:r w:rsidRPr="00DA20EC">
        <w:rPr>
          <w:rFonts w:ascii="Times New Roman" w:hAnsi="Times New Roman" w:cs="Times New Roman"/>
          <w:b/>
          <w:sz w:val="24"/>
          <w:szCs w:val="24"/>
        </w:rPr>
        <w:t>The following guidelines have been established under New Jersey law, for those reporting suspected or alleged cases of abuse or neglect.  The</w:t>
      </w:r>
      <w:r w:rsidR="00DA20EC" w:rsidRPr="00DA20EC">
        <w:rPr>
          <w:rFonts w:ascii="Times New Roman" w:hAnsi="Times New Roman" w:cs="Times New Roman"/>
          <w:b/>
          <w:sz w:val="24"/>
          <w:szCs w:val="24"/>
        </w:rPr>
        <w:t xml:space="preserve"> Employer</w:t>
      </w:r>
      <w:r w:rsidRPr="00DA20EC">
        <w:rPr>
          <w:rFonts w:ascii="Times New Roman" w:hAnsi="Times New Roman" w:cs="Times New Roman"/>
          <w:b/>
          <w:sz w:val="24"/>
          <w:szCs w:val="24"/>
        </w:rPr>
        <w:t xml:space="preserve"> encourages all officials, employees, and volunteers in programs operated by the</w:t>
      </w:r>
      <w:r w:rsidR="00DA20EC" w:rsidRPr="00DA20EC">
        <w:rPr>
          <w:rFonts w:ascii="Times New Roman" w:hAnsi="Times New Roman" w:cs="Times New Roman"/>
          <w:b/>
          <w:sz w:val="24"/>
          <w:szCs w:val="24"/>
        </w:rPr>
        <w:t xml:space="preserve"> Employer </w:t>
      </w:r>
      <w:r w:rsidRPr="00DA20EC">
        <w:rPr>
          <w:rFonts w:ascii="Times New Roman" w:hAnsi="Times New Roman" w:cs="Times New Roman"/>
          <w:b/>
          <w:sz w:val="24"/>
          <w:szCs w:val="24"/>
        </w:rPr>
        <w:t xml:space="preserve">or affiliated programs or activities to report suspected cases of abuse with the following in mind.  </w:t>
      </w:r>
    </w:p>
    <w:p w14:paraId="59DE4930" w14:textId="77777777" w:rsidR="00C030AD" w:rsidRDefault="00C030AD" w:rsidP="00C030AD">
      <w:pPr>
        <w:pStyle w:val="ListParagraph"/>
        <w:spacing w:after="0"/>
        <w:ind w:left="1440"/>
        <w:jc w:val="both"/>
        <w:rPr>
          <w:rFonts w:ascii="Verdana" w:hAnsi="Verdana"/>
          <w:i/>
        </w:rPr>
      </w:pPr>
    </w:p>
    <w:p w14:paraId="3FAA8CD5"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0CE98B6B"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 xml:space="preserve">However, any person who knowingly fails to report suspected abuse or neglect according to the law or to comply with the provisions is a disorderly person. </w:t>
      </w:r>
    </w:p>
    <w:p w14:paraId="769638A5" w14:textId="77777777" w:rsidR="00C030AD" w:rsidRPr="00DA20EC" w:rsidRDefault="00C030AD" w:rsidP="00C030AD">
      <w:pPr>
        <w:pStyle w:val="ListParagraph"/>
        <w:numPr>
          <w:ilvl w:val="2"/>
          <w:numId w:val="7"/>
        </w:numPr>
        <w:spacing w:after="0"/>
        <w:ind w:left="1044"/>
        <w:jc w:val="both"/>
        <w:rPr>
          <w:rFonts w:ascii="Times New Roman" w:hAnsi="Times New Roman" w:cs="Times New Roman"/>
          <w:b/>
          <w:i/>
          <w:sz w:val="24"/>
          <w:szCs w:val="24"/>
        </w:rPr>
      </w:pPr>
      <w:r w:rsidRPr="00DA20EC">
        <w:rPr>
          <w:rFonts w:ascii="Times New Roman" w:hAnsi="Times New Roman" w:cs="Times New Roman"/>
          <w:b/>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7C081BA8" w14:textId="77777777" w:rsidR="00C030AD" w:rsidRPr="00A82505" w:rsidRDefault="00C030AD" w:rsidP="00C030AD">
      <w:pPr>
        <w:shd w:val="clear" w:color="auto" w:fill="FFFFFF"/>
        <w:spacing w:after="0" w:line="240" w:lineRule="auto"/>
        <w:ind w:left="1260"/>
        <w:jc w:val="both"/>
        <w:rPr>
          <w:rFonts w:ascii="Verdana" w:hAnsi="Verdana"/>
          <w:i/>
        </w:rPr>
      </w:pPr>
    </w:p>
    <w:p w14:paraId="5E19F6D6" w14:textId="77777777" w:rsidR="00C030AD" w:rsidRPr="00DA20EC" w:rsidRDefault="00C030AD" w:rsidP="00DA20EC">
      <w:pPr>
        <w:pStyle w:val="ListParagraph"/>
        <w:numPr>
          <w:ilvl w:val="0"/>
          <w:numId w:val="7"/>
        </w:numPr>
        <w:spacing w:after="0"/>
        <w:rPr>
          <w:rFonts w:ascii="Times New Roman" w:eastAsia="Times New Roman" w:hAnsi="Times New Roman" w:cs="Times New Roman"/>
          <w:b/>
          <w:sz w:val="24"/>
          <w:szCs w:val="24"/>
          <w:u w:val="single"/>
          <w:lang w:val="en"/>
        </w:rPr>
      </w:pPr>
      <w:r w:rsidRPr="00DA20EC">
        <w:rPr>
          <w:rFonts w:ascii="Times New Roman" w:eastAsia="Times New Roman" w:hAnsi="Times New Roman" w:cs="Times New Roman"/>
          <w:b/>
          <w:sz w:val="24"/>
          <w:szCs w:val="24"/>
          <w:u w:val="single"/>
          <w:lang w:val="en"/>
        </w:rPr>
        <w:t>Acknowledgment of Receipt and Review of Policy:</w:t>
      </w:r>
    </w:p>
    <w:p w14:paraId="251F64DB" w14:textId="77777777" w:rsidR="00C030AD" w:rsidRDefault="00C030AD" w:rsidP="00C030AD">
      <w:pPr>
        <w:pStyle w:val="ListParagraph"/>
        <w:shd w:val="clear" w:color="auto" w:fill="FFFFFF"/>
        <w:spacing w:after="0" w:line="240" w:lineRule="auto"/>
        <w:jc w:val="both"/>
        <w:rPr>
          <w:rFonts w:ascii="Verdana" w:hAnsi="Verdana"/>
          <w:b/>
          <w:color w:val="1F4E79" w:themeColor="accent1" w:themeShade="80"/>
          <w:u w:val="single"/>
        </w:rPr>
      </w:pPr>
    </w:p>
    <w:p w14:paraId="406CFBBA" w14:textId="4F15C161" w:rsidR="00C030AD" w:rsidRPr="00DA20EC" w:rsidRDefault="00C030AD" w:rsidP="00C030AD">
      <w:pPr>
        <w:shd w:val="clear" w:color="auto" w:fill="FFFFFF"/>
        <w:spacing w:after="0" w:line="240" w:lineRule="auto"/>
        <w:ind w:left="720"/>
        <w:jc w:val="both"/>
        <w:rPr>
          <w:rFonts w:ascii="Times New Roman" w:hAnsi="Times New Roman" w:cs="Times New Roman"/>
          <w:sz w:val="24"/>
          <w:szCs w:val="24"/>
        </w:rPr>
      </w:pPr>
      <w:r w:rsidRPr="00DA20EC">
        <w:rPr>
          <w:rFonts w:ascii="Times New Roman" w:hAnsi="Times New Roman" w:cs="Times New Roman"/>
          <w:sz w:val="24"/>
          <w:szCs w:val="24"/>
        </w:rPr>
        <w:t>All officials, employees/counselors, and volunteers shall sign and date an acknowledgment form that confirms they have received and reviewed the Policy Addressing the Protection and Safe Treatment of Minors, issued to them by the</w:t>
      </w:r>
      <w:r w:rsidR="00DA20EC" w:rsidRPr="00DA20EC">
        <w:rPr>
          <w:rFonts w:ascii="Times New Roman" w:hAnsi="Times New Roman" w:cs="Times New Roman"/>
          <w:sz w:val="24"/>
          <w:szCs w:val="24"/>
        </w:rPr>
        <w:t xml:space="preserve"> Employer</w:t>
      </w:r>
      <w:r w:rsidRPr="00DA20EC">
        <w:rPr>
          <w:rFonts w:ascii="Times New Roman" w:hAnsi="Times New Roman" w:cs="Times New Roman"/>
          <w:sz w:val="24"/>
          <w:szCs w:val="24"/>
        </w:rPr>
        <w:t xml:space="preserve">.  The same process shall be used for any revised policy issued in the future.  </w:t>
      </w:r>
    </w:p>
    <w:p w14:paraId="3001E411" w14:textId="77777777" w:rsidR="00C030AD" w:rsidRDefault="00C030AD" w:rsidP="00C030AD">
      <w:pPr>
        <w:shd w:val="clear" w:color="auto" w:fill="FFFFFF"/>
        <w:spacing w:after="0" w:line="240" w:lineRule="auto"/>
        <w:rPr>
          <w:rFonts w:ascii="Verdana" w:hAnsi="Verdana"/>
        </w:rPr>
      </w:pPr>
    </w:p>
    <w:p w14:paraId="53971D51" w14:textId="77777777" w:rsidR="00C030AD" w:rsidRPr="00C078E5" w:rsidRDefault="00C030AD" w:rsidP="00C030AD">
      <w:pPr>
        <w:spacing w:after="0"/>
        <w:jc w:val="center"/>
        <w:rPr>
          <w:rFonts w:ascii="Verdana" w:hAnsi="Verdana"/>
          <w:color w:val="2E74B5" w:themeColor="accent1" w:themeShade="BF"/>
          <w:sz w:val="24"/>
          <w:szCs w:val="24"/>
        </w:rPr>
      </w:pPr>
      <w:r>
        <w:rPr>
          <w:rFonts w:ascii="Verdana" w:hAnsi="Verdana"/>
        </w:rPr>
        <w:br w:type="page"/>
      </w:r>
      <w:r w:rsidRPr="00C078E5">
        <w:rPr>
          <w:rFonts w:ascii="Verdana" w:hAnsi="Verdana"/>
          <w:b/>
          <w:color w:val="2E74B5" w:themeColor="accent1" w:themeShade="BF"/>
          <w:sz w:val="24"/>
          <w:szCs w:val="24"/>
          <w:u w:val="single"/>
        </w:rPr>
        <w:t>Appendix A:  Indicators of Child Abuse/Neglect</w:t>
      </w:r>
    </w:p>
    <w:p w14:paraId="674C8EA8" w14:textId="77777777" w:rsidR="00C030AD" w:rsidRDefault="00C030AD" w:rsidP="00C030AD">
      <w:pPr>
        <w:pStyle w:val="ListParagraph"/>
        <w:shd w:val="clear" w:color="auto" w:fill="FFFFFF"/>
        <w:spacing w:after="0"/>
        <w:jc w:val="both"/>
        <w:rPr>
          <w:rFonts w:ascii="Verdana" w:hAnsi="Verdana"/>
        </w:rPr>
      </w:pPr>
    </w:p>
    <w:p w14:paraId="7F09A1E3" w14:textId="77777777" w:rsidR="00C030AD" w:rsidRDefault="00C030AD" w:rsidP="00C030AD">
      <w:pPr>
        <w:spacing w:after="0"/>
        <w:jc w:val="both"/>
        <w:rPr>
          <w:rFonts w:ascii="Verdana" w:hAnsi="Verdana"/>
        </w:rPr>
      </w:pPr>
      <w:r w:rsidRPr="002C071A">
        <w:rPr>
          <w:rFonts w:ascii="Verdana" w:hAnsi="Verdana"/>
        </w:rPr>
        <w:t xml:space="preserve">The New Jersey Department of Children and Families issued the following guidelines to assist in recognizing the indicators of child abuse/neglect.  </w:t>
      </w:r>
    </w:p>
    <w:p w14:paraId="2F948005" w14:textId="77777777" w:rsidR="00C030AD" w:rsidRPr="00CB7F7A" w:rsidRDefault="00C030AD" w:rsidP="00C030AD">
      <w:pPr>
        <w:spacing w:after="0"/>
        <w:jc w:val="both"/>
        <w:rPr>
          <w:sz w:val="24"/>
          <w:szCs w:val="24"/>
        </w:rPr>
      </w:pPr>
    </w:p>
    <w:p w14:paraId="6F0011B6" w14:textId="77777777" w:rsidR="00C030AD" w:rsidRPr="00CB7F7A" w:rsidRDefault="00C030AD" w:rsidP="00C030AD">
      <w:pPr>
        <w:shd w:val="clear" w:color="auto" w:fill="FFFFFF"/>
        <w:spacing w:after="0"/>
        <w:rPr>
          <w:rFonts w:ascii="Verdana" w:eastAsia="Times New Roman" w:hAnsi="Verdana" w:cs="Times New Roman"/>
          <w:b/>
          <w:bCs/>
          <w:color w:val="1F4E79" w:themeColor="accent1" w:themeShade="80"/>
          <w:sz w:val="24"/>
          <w:szCs w:val="24"/>
          <w:lang w:val="en"/>
        </w:rPr>
      </w:pPr>
      <w:r w:rsidRPr="00CB7F7A">
        <w:rPr>
          <w:rFonts w:ascii="Verdana" w:eastAsia="Times New Roman" w:hAnsi="Verdana" w:cs="Times New Roman"/>
          <w:b/>
          <w:bCs/>
          <w:color w:val="1F4E79" w:themeColor="accent1" w:themeShade="80"/>
          <w:sz w:val="24"/>
          <w:szCs w:val="24"/>
          <w:lang w:val="en"/>
        </w:rPr>
        <w:t>Indicators of Child Abuse / Neglect</w:t>
      </w:r>
    </w:p>
    <w:p w14:paraId="70B46169" w14:textId="77777777" w:rsidR="00C030AD" w:rsidRPr="00CB7F7A" w:rsidRDefault="00C030AD" w:rsidP="00C030AD">
      <w:pPr>
        <w:shd w:val="clear" w:color="auto" w:fill="FFFFFF"/>
        <w:spacing w:after="0"/>
        <w:rPr>
          <w:rFonts w:ascii="Verdana" w:eastAsia="Times New Roman" w:hAnsi="Verdana" w:cs="Times New Roman"/>
          <w:b/>
          <w:bCs/>
          <w:color w:val="1F4E79" w:themeColor="accent1" w:themeShade="80"/>
          <w:szCs w:val="25"/>
          <w:lang w:val="en"/>
        </w:rPr>
      </w:pPr>
    </w:p>
    <w:p w14:paraId="5309E15E" w14:textId="77777777" w:rsidR="00C030AD" w:rsidRDefault="00C030AD" w:rsidP="00C030AD">
      <w:pPr>
        <w:shd w:val="clear" w:color="auto" w:fill="FFFFFF"/>
        <w:spacing w:after="0" w:line="240" w:lineRule="auto"/>
        <w:jc w:val="both"/>
        <w:rPr>
          <w:rFonts w:ascii="Verdana" w:eastAsia="Times New Roman" w:hAnsi="Verdana" w:cs="Times New Roman"/>
          <w:lang w:val="en"/>
        </w:rPr>
      </w:pPr>
      <w:r w:rsidRPr="00FF5410">
        <w:rPr>
          <w:rFonts w:ascii="Verdana" w:eastAsia="Times New Roman" w:hAnsi="Verdana" w:cs="Times New Roman"/>
          <w:lang w:val="en"/>
        </w:rPr>
        <w:t>Different types of abuse and neglect have different physical and behavioral indicators.</w:t>
      </w:r>
    </w:p>
    <w:p w14:paraId="3D17C677" w14:textId="77777777" w:rsidR="00C030AD" w:rsidRPr="00FF5410" w:rsidRDefault="00C030AD" w:rsidP="00C030AD">
      <w:pPr>
        <w:shd w:val="clear" w:color="auto" w:fill="FFFFFF"/>
        <w:spacing w:after="0" w:line="240" w:lineRule="auto"/>
        <w:jc w:val="both"/>
        <w:rPr>
          <w:rFonts w:ascii="Verdana" w:eastAsia="Times New Roman" w:hAnsi="Verdana" w:cs="Times New Roman"/>
          <w:lang w:val="en"/>
        </w:rPr>
      </w:pPr>
    </w:p>
    <w:p w14:paraId="54258B9C"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Abuse</w:t>
      </w:r>
    </w:p>
    <w:p w14:paraId="3F69CB58"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4817C36B"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58AAC97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B005DB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148C8F95"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52B0B178"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bruises and welts:</w:t>
            </w:r>
          </w:p>
          <w:p w14:paraId="5F951B03"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face, lips, mouth</w:t>
            </w:r>
          </w:p>
          <w:p w14:paraId="763A3ACC"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torso, back, buttocks, thighs</w:t>
            </w:r>
          </w:p>
          <w:p w14:paraId="32EE95DA"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05F79BD9"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Cluster, forming regular patterns</w:t>
            </w:r>
          </w:p>
          <w:p w14:paraId="07228A89"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Reflecting shape of article used to inflict (electric cord, belt buckle)</w:t>
            </w:r>
          </w:p>
          <w:p w14:paraId="53294DCF"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On several different surface areas</w:t>
            </w:r>
          </w:p>
          <w:p w14:paraId="729AE632" w14:textId="77777777" w:rsidR="00C030AD" w:rsidRPr="003F5D4F" w:rsidRDefault="00C030AD" w:rsidP="00C030AD">
            <w:pPr>
              <w:numPr>
                <w:ilvl w:val="0"/>
                <w:numId w:val="13"/>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Regularly appear after absence, weekend or vacation</w:t>
            </w:r>
          </w:p>
          <w:p w14:paraId="3B7E10DD"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burns:</w:t>
            </w:r>
          </w:p>
          <w:p w14:paraId="6E59BC22"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Cigar, cigarette burns, especially on soles, palms, back or buttocks</w:t>
            </w:r>
          </w:p>
          <w:p w14:paraId="039359FE"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Immersion burns (sock-like, glove-like doughnut shaped on buttocks or genitalia)</w:t>
            </w:r>
          </w:p>
          <w:p w14:paraId="46F01FA4"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Patterned like electric burner, iron, etc.</w:t>
            </w:r>
          </w:p>
          <w:p w14:paraId="04FAC387" w14:textId="77777777" w:rsidR="00C030AD" w:rsidRPr="003F5D4F" w:rsidRDefault="00C030AD" w:rsidP="00C030AD">
            <w:pPr>
              <w:numPr>
                <w:ilvl w:val="0"/>
                <w:numId w:val="14"/>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Rope burns on arms, legs, neck or torso</w:t>
            </w:r>
          </w:p>
          <w:p w14:paraId="232BC991"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fractures:</w:t>
            </w:r>
          </w:p>
          <w:p w14:paraId="61E08A01"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skull, nose, facial structure</w:t>
            </w:r>
          </w:p>
          <w:p w14:paraId="7E1B2964"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 various stages of healing</w:t>
            </w:r>
          </w:p>
          <w:p w14:paraId="730FEA25" w14:textId="77777777" w:rsidR="00C030AD" w:rsidRPr="003F5D4F" w:rsidRDefault="00C030AD" w:rsidP="00C030AD">
            <w:pPr>
              <w:numPr>
                <w:ilvl w:val="0"/>
                <w:numId w:val="15"/>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Multiple or spiral fractures</w:t>
            </w:r>
          </w:p>
          <w:p w14:paraId="4496815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Unexplained laceration or abrasions:</w:t>
            </w:r>
          </w:p>
          <w:p w14:paraId="5CED59E5" w14:textId="77777777" w:rsidR="00C030AD" w:rsidRPr="003F5D4F" w:rsidRDefault="00C030AD" w:rsidP="00C030AD">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mouth, lips, gums, eyes</w:t>
            </w:r>
          </w:p>
          <w:p w14:paraId="189E9E3B" w14:textId="77777777" w:rsidR="00C030AD" w:rsidRPr="003F5D4F" w:rsidRDefault="00C030AD" w:rsidP="00C030AD">
            <w:pPr>
              <w:numPr>
                <w:ilvl w:val="0"/>
                <w:numId w:val="16"/>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1828F076"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Wary of adult contacts</w:t>
            </w:r>
            <w:r w:rsidRPr="003F5D4F">
              <w:rPr>
                <w:rFonts w:ascii="Verdana" w:eastAsia="Times New Roman" w:hAnsi="Verdana" w:cs="Times New Roman"/>
                <w:sz w:val="18"/>
                <w:szCs w:val="18"/>
              </w:rPr>
              <w:br/>
              <w:t>Apprehensive when other children cry</w:t>
            </w:r>
            <w:r w:rsidRPr="003F5D4F">
              <w:rPr>
                <w:rFonts w:ascii="Verdana" w:eastAsia="Times New Roman" w:hAnsi="Verdana" w:cs="Times New Roman"/>
                <w:sz w:val="18"/>
                <w:szCs w:val="18"/>
              </w:rPr>
              <w:br/>
              <w:t>Behavioral extremes:</w:t>
            </w:r>
          </w:p>
          <w:p w14:paraId="759DAD17" w14:textId="77777777" w:rsidR="00C030AD" w:rsidRPr="003F5D4F" w:rsidRDefault="00C030AD" w:rsidP="00C030AD">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Aggressiveness</w:t>
            </w:r>
          </w:p>
          <w:p w14:paraId="3D063D79" w14:textId="77777777" w:rsidR="00C030AD" w:rsidRPr="003F5D4F" w:rsidRDefault="00C030AD" w:rsidP="00C030AD">
            <w:pPr>
              <w:numPr>
                <w:ilvl w:val="0"/>
                <w:numId w:val="17"/>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Withdrawal</w:t>
            </w:r>
          </w:p>
          <w:p w14:paraId="33711703"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Frightened of parents</w:t>
            </w:r>
            <w:r w:rsidRPr="003F5D4F">
              <w:rPr>
                <w:rFonts w:ascii="Verdana" w:eastAsia="Times New Roman" w:hAnsi="Verdana" w:cs="Times New Roman"/>
                <w:sz w:val="18"/>
                <w:szCs w:val="18"/>
              </w:rPr>
              <w:br/>
              <w:t>Afraid to go home</w:t>
            </w:r>
            <w:r w:rsidRPr="003F5D4F">
              <w:rPr>
                <w:rFonts w:ascii="Verdana" w:eastAsia="Times New Roman" w:hAnsi="Verdana" w:cs="Times New Roman"/>
                <w:sz w:val="18"/>
                <w:szCs w:val="18"/>
              </w:rPr>
              <w:br/>
              <w:t>Reports injury by parents</w:t>
            </w:r>
          </w:p>
        </w:tc>
      </w:tr>
    </w:tbl>
    <w:p w14:paraId="6F6CF129"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416CAE47" w14:textId="1F4DFDF5"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E1466AA" w14:textId="77777777" w:rsidR="00C078E5" w:rsidRDefault="00C078E5"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0166A15B"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948BF14"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D743BF"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B4EE7C1"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3D1DAA22"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3614BE15"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4CCFC67"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56FBCDEA"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15176353"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Physical Neglect</w:t>
      </w:r>
    </w:p>
    <w:p w14:paraId="3D4A2E69"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52D33E46"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1E34204"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668856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6CBD9ABE"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D08EC8F"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Consistent hunger, poor hygiene, inappropriate dress</w:t>
            </w:r>
            <w:r w:rsidRPr="003F5D4F">
              <w:rPr>
                <w:rFonts w:ascii="Verdana" w:eastAsia="Times New Roman" w:hAnsi="Verdana" w:cs="Times New Roman"/>
                <w:sz w:val="18"/>
                <w:szCs w:val="18"/>
              </w:rPr>
              <w:br/>
              <w:t>Consistent lack of supervision, especially in dangerous activities or long periods</w:t>
            </w:r>
            <w:r w:rsidRPr="003F5D4F">
              <w:rPr>
                <w:rFonts w:ascii="Verdana" w:eastAsia="Times New Roman" w:hAnsi="Verdana" w:cs="Times New Roman"/>
                <w:sz w:val="18"/>
                <w:szCs w:val="18"/>
              </w:rPr>
              <w:br/>
              <w:t>Constant fatigue or listlessness</w:t>
            </w:r>
            <w:r w:rsidRPr="003F5D4F">
              <w:rPr>
                <w:rFonts w:ascii="Verdana" w:eastAsia="Times New Roman" w:hAnsi="Verdana" w:cs="Times New Roman"/>
                <w:sz w:val="18"/>
                <w:szCs w:val="18"/>
              </w:rPr>
              <w:br/>
              <w:t>Unattended physical problems or medical needs</w:t>
            </w:r>
            <w:r w:rsidRPr="003F5D4F">
              <w:rPr>
                <w:rFonts w:ascii="Verdana" w:eastAsia="Times New Roman" w:hAnsi="Verdana" w:cs="Times New Roman"/>
                <w:sz w:val="18"/>
                <w:szCs w:val="18"/>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2A67D75B"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Begging, stealing food</w:t>
            </w:r>
            <w:r w:rsidRPr="003F5D4F">
              <w:rPr>
                <w:rFonts w:ascii="Verdana" w:eastAsia="Times New Roman" w:hAnsi="Verdana" w:cs="Times New Roman"/>
                <w:sz w:val="18"/>
                <w:szCs w:val="18"/>
              </w:rPr>
              <w:br/>
              <w:t>Extended stays at school (early arrival and late departure)</w:t>
            </w:r>
            <w:r w:rsidRPr="003F5D4F">
              <w:rPr>
                <w:rFonts w:ascii="Verdana" w:eastAsia="Times New Roman" w:hAnsi="Verdana" w:cs="Times New Roman"/>
                <w:sz w:val="18"/>
                <w:szCs w:val="18"/>
              </w:rPr>
              <w:br/>
              <w:t>Constantly falling asleep in class</w:t>
            </w:r>
            <w:r w:rsidRPr="003F5D4F">
              <w:rPr>
                <w:rFonts w:ascii="Verdana" w:eastAsia="Times New Roman" w:hAnsi="Verdana" w:cs="Times New Roman"/>
                <w:sz w:val="18"/>
                <w:szCs w:val="18"/>
              </w:rPr>
              <w:br/>
              <w:t>Alcohol or drug abuse</w:t>
            </w:r>
            <w:r w:rsidRPr="003F5D4F">
              <w:rPr>
                <w:rFonts w:ascii="Verdana" w:eastAsia="Times New Roman" w:hAnsi="Verdana" w:cs="Times New Roman"/>
                <w:sz w:val="18"/>
                <w:szCs w:val="18"/>
              </w:rPr>
              <w:br/>
              <w:t>Delinquency (e.g. thefts)</w:t>
            </w:r>
            <w:r w:rsidRPr="003F5D4F">
              <w:rPr>
                <w:rFonts w:ascii="Verdana" w:eastAsia="Times New Roman" w:hAnsi="Verdana" w:cs="Times New Roman"/>
                <w:sz w:val="18"/>
                <w:szCs w:val="18"/>
              </w:rPr>
              <w:br/>
              <w:t>States there is no caregiver</w:t>
            </w:r>
          </w:p>
        </w:tc>
      </w:tr>
    </w:tbl>
    <w:p w14:paraId="40E65F50"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60E3564E"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Sexual Abuse</w:t>
      </w:r>
    </w:p>
    <w:p w14:paraId="0C72CACD"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4D544393"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2ADAD37F"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7F06B62"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54E46A0C"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4B1485A"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Difficulty in walking or sitting</w:t>
            </w:r>
            <w:r w:rsidRPr="003F5D4F">
              <w:rPr>
                <w:rFonts w:ascii="Verdana" w:eastAsia="Times New Roman" w:hAnsi="Verdana" w:cs="Times New Roman"/>
                <w:sz w:val="18"/>
                <w:szCs w:val="18"/>
              </w:rPr>
              <w:br/>
              <w:t>Torn, stained or bloody underclothing</w:t>
            </w:r>
            <w:r w:rsidRPr="003F5D4F">
              <w:rPr>
                <w:rFonts w:ascii="Verdana" w:eastAsia="Times New Roman" w:hAnsi="Verdana" w:cs="Times New Roman"/>
                <w:sz w:val="18"/>
                <w:szCs w:val="18"/>
              </w:rPr>
              <w:br/>
              <w:t>Pain or itching in genital area</w:t>
            </w:r>
            <w:r w:rsidRPr="003F5D4F">
              <w:rPr>
                <w:rFonts w:ascii="Verdana" w:eastAsia="Times New Roman" w:hAnsi="Verdana" w:cs="Times New Roman"/>
                <w:sz w:val="18"/>
                <w:szCs w:val="18"/>
              </w:rPr>
              <w:br/>
              <w:t>Bruises or bleeding in external genitalia, vaginal or anal areas</w:t>
            </w:r>
            <w:r w:rsidRPr="003F5D4F">
              <w:rPr>
                <w:rFonts w:ascii="Verdana" w:eastAsia="Times New Roman" w:hAnsi="Verdana" w:cs="Times New Roman"/>
                <w:sz w:val="18"/>
                <w:szCs w:val="18"/>
              </w:rPr>
              <w:br/>
              <w:t>Venereal disease, especially in pre-teens</w:t>
            </w:r>
            <w:r w:rsidRPr="003F5D4F">
              <w:rPr>
                <w:rFonts w:ascii="Verdana" w:eastAsia="Times New Roman" w:hAnsi="Verdana" w:cs="Times New Roman"/>
                <w:sz w:val="18"/>
                <w:szCs w:val="18"/>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031786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Unwilling to change for gym or participate in P</w:t>
            </w:r>
            <w:r>
              <w:rPr>
                <w:rFonts w:ascii="Verdana" w:eastAsia="Times New Roman" w:hAnsi="Verdana" w:cs="Times New Roman"/>
                <w:sz w:val="18"/>
                <w:szCs w:val="18"/>
              </w:rPr>
              <w:t>.E.</w:t>
            </w:r>
            <w:r w:rsidRPr="003F5D4F">
              <w:rPr>
                <w:rFonts w:ascii="Verdana" w:eastAsia="Times New Roman" w:hAnsi="Verdana" w:cs="Times New Roman"/>
                <w:sz w:val="18"/>
                <w:szCs w:val="18"/>
              </w:rPr>
              <w:br/>
              <w:t>Withdrawn, fantasy or infantile behavior</w:t>
            </w:r>
            <w:r w:rsidRPr="003F5D4F">
              <w:rPr>
                <w:rFonts w:ascii="Verdana" w:eastAsia="Times New Roman" w:hAnsi="Verdana" w:cs="Times New Roman"/>
                <w:sz w:val="18"/>
                <w:szCs w:val="18"/>
              </w:rPr>
              <w:br/>
              <w:t>Bizarre, sophisticated or unusual sexual behavior or knowledge</w:t>
            </w:r>
            <w:r w:rsidRPr="003F5D4F">
              <w:rPr>
                <w:rFonts w:ascii="Verdana" w:eastAsia="Times New Roman" w:hAnsi="Verdana" w:cs="Times New Roman"/>
                <w:sz w:val="18"/>
                <w:szCs w:val="18"/>
              </w:rPr>
              <w:br/>
              <w:t>Poor peer relationships</w:t>
            </w:r>
            <w:r w:rsidRPr="003F5D4F">
              <w:rPr>
                <w:rFonts w:ascii="Verdana" w:eastAsia="Times New Roman" w:hAnsi="Verdana" w:cs="Times New Roman"/>
                <w:sz w:val="18"/>
                <w:szCs w:val="18"/>
              </w:rPr>
              <w:br/>
              <w:t>Delinquent or run away</w:t>
            </w:r>
            <w:r w:rsidRPr="003F5D4F">
              <w:rPr>
                <w:rFonts w:ascii="Verdana" w:eastAsia="Times New Roman" w:hAnsi="Verdana" w:cs="Times New Roman"/>
                <w:sz w:val="18"/>
                <w:szCs w:val="18"/>
              </w:rPr>
              <w:br/>
              <w:t>Reports sexual assault by caregiver</w:t>
            </w:r>
          </w:p>
        </w:tc>
      </w:tr>
    </w:tbl>
    <w:p w14:paraId="59C52068"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p w14:paraId="7A790BA5" w14:textId="77777777" w:rsidR="00C030AD"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r w:rsidRPr="00FF5410">
        <w:rPr>
          <w:rFonts w:ascii="Verdana" w:eastAsia="Times New Roman" w:hAnsi="Verdana" w:cs="Times New Roman"/>
          <w:b/>
          <w:bCs/>
          <w:color w:val="1F4E79" w:themeColor="accent1" w:themeShade="80"/>
          <w:u w:val="single"/>
          <w:lang w:val="en"/>
        </w:rPr>
        <w:t>Emotional Maltreatment</w:t>
      </w:r>
    </w:p>
    <w:p w14:paraId="10C0BF4B" w14:textId="77777777" w:rsidR="00C030AD" w:rsidRPr="00FF5410" w:rsidRDefault="00C030AD" w:rsidP="00C030AD">
      <w:pPr>
        <w:shd w:val="clear" w:color="auto" w:fill="FFFFFF"/>
        <w:spacing w:after="0" w:line="240" w:lineRule="auto"/>
        <w:rPr>
          <w:rFonts w:ascii="Verdana" w:eastAsia="Times New Roman" w:hAnsi="Verdana" w:cs="Times New Roman"/>
          <w:b/>
          <w:bCs/>
          <w:color w:val="1F4E79" w:themeColor="accent1" w:themeShade="80"/>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C030AD" w:rsidRPr="003F5D4F" w14:paraId="0CCCDBD8"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D774795"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40206D4"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b/>
                <w:bCs/>
                <w:sz w:val="18"/>
                <w:szCs w:val="18"/>
              </w:rPr>
              <w:t>Behavioral Indicators</w:t>
            </w:r>
          </w:p>
        </w:tc>
      </w:tr>
      <w:tr w:rsidR="00C030AD" w:rsidRPr="003F5D4F" w14:paraId="587696A4" w14:textId="77777777" w:rsidTr="00390C98">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2A1AA571"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Habit disorders (sucking, biting, rocking, etc.)</w:t>
            </w:r>
            <w:r w:rsidRPr="003F5D4F">
              <w:rPr>
                <w:rFonts w:ascii="Verdana" w:eastAsia="Times New Roman" w:hAnsi="Verdana" w:cs="Times New Roman"/>
                <w:sz w:val="18"/>
                <w:szCs w:val="18"/>
              </w:rPr>
              <w:br/>
              <w:t>Conduct disorders (antisocial, destructive, etc.)</w:t>
            </w:r>
            <w:r w:rsidRPr="003F5D4F">
              <w:rPr>
                <w:rFonts w:ascii="Verdana" w:eastAsia="Times New Roman" w:hAnsi="Verdana" w:cs="Times New Roman"/>
                <w:sz w:val="18"/>
                <w:szCs w:val="18"/>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5B49ADD3"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Behavior extremes:</w:t>
            </w:r>
          </w:p>
          <w:p w14:paraId="349E6653" w14:textId="77777777" w:rsidR="00C030AD" w:rsidRPr="003F5D4F" w:rsidRDefault="00C030AD" w:rsidP="00C030AD">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Compliant, passive</w:t>
            </w:r>
          </w:p>
          <w:p w14:paraId="3BC83C7E" w14:textId="77777777" w:rsidR="00C030AD" w:rsidRPr="003F5D4F" w:rsidRDefault="00C030AD" w:rsidP="00C030AD">
            <w:pPr>
              <w:numPr>
                <w:ilvl w:val="0"/>
                <w:numId w:val="18"/>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Aggressive, demanding</w:t>
            </w:r>
          </w:p>
          <w:p w14:paraId="0BC58C69" w14:textId="77777777" w:rsidR="00C030AD" w:rsidRPr="003F5D4F" w:rsidRDefault="00C030AD" w:rsidP="00390C98">
            <w:pPr>
              <w:spacing w:after="0" w:line="240" w:lineRule="auto"/>
              <w:rPr>
                <w:rFonts w:ascii="Verdana" w:eastAsia="Times New Roman" w:hAnsi="Verdana" w:cs="Times New Roman"/>
                <w:sz w:val="18"/>
                <w:szCs w:val="18"/>
              </w:rPr>
            </w:pPr>
            <w:r w:rsidRPr="003F5D4F">
              <w:rPr>
                <w:rFonts w:ascii="Verdana" w:eastAsia="Times New Roman" w:hAnsi="Verdana" w:cs="Times New Roman"/>
                <w:sz w:val="18"/>
                <w:szCs w:val="18"/>
              </w:rPr>
              <w:t>Overly adoptive behavior:</w:t>
            </w:r>
          </w:p>
          <w:p w14:paraId="34A85B6E" w14:textId="77777777" w:rsidR="00C030AD" w:rsidRPr="003F5D4F" w:rsidRDefault="00C030AD" w:rsidP="00C030AD">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adult</w:t>
            </w:r>
          </w:p>
          <w:p w14:paraId="39C86926" w14:textId="77777777" w:rsidR="00C030AD" w:rsidRPr="003F5D4F" w:rsidRDefault="00C030AD" w:rsidP="00C030AD">
            <w:pPr>
              <w:numPr>
                <w:ilvl w:val="0"/>
                <w:numId w:val="19"/>
              </w:numPr>
              <w:spacing w:after="0" w:line="240" w:lineRule="auto"/>
              <w:ind w:left="480"/>
              <w:rPr>
                <w:rFonts w:ascii="Verdana" w:eastAsia="Times New Roman" w:hAnsi="Verdana" w:cs="Times New Roman"/>
                <w:sz w:val="18"/>
                <w:szCs w:val="18"/>
              </w:rPr>
            </w:pPr>
            <w:r w:rsidRPr="003F5D4F">
              <w:rPr>
                <w:rFonts w:ascii="Verdana" w:eastAsia="Times New Roman" w:hAnsi="Verdana" w:cs="Times New Roman"/>
                <w:sz w:val="18"/>
                <w:szCs w:val="18"/>
              </w:rPr>
              <w:t>Inappropriately infant</w:t>
            </w:r>
          </w:p>
        </w:tc>
      </w:tr>
    </w:tbl>
    <w:p w14:paraId="587E087D" w14:textId="77777777" w:rsidR="00C030AD" w:rsidRDefault="00C030AD" w:rsidP="00C030AD">
      <w:pPr>
        <w:spacing w:after="0"/>
        <w:rPr>
          <w:rFonts w:ascii="Verdana" w:hAnsi="Verdana"/>
        </w:rPr>
      </w:pPr>
    </w:p>
    <w:p w14:paraId="7618875D" w14:textId="77777777" w:rsidR="00C030AD" w:rsidRDefault="00C030AD" w:rsidP="00C030AD">
      <w:pPr>
        <w:spacing w:after="0"/>
        <w:rPr>
          <w:rFonts w:ascii="Verdana" w:hAnsi="Verdana"/>
        </w:rPr>
      </w:pPr>
    </w:p>
    <w:p w14:paraId="260DE077" w14:textId="77777777" w:rsidR="00C030AD" w:rsidRDefault="00C030AD" w:rsidP="00C030AD">
      <w:pPr>
        <w:spacing w:after="0"/>
        <w:rPr>
          <w:rFonts w:ascii="Verdana" w:hAnsi="Verdana"/>
        </w:rPr>
      </w:pPr>
    </w:p>
    <w:p w14:paraId="7D68FB6F" w14:textId="77777777" w:rsidR="00C030AD" w:rsidRDefault="00C030AD" w:rsidP="00C030AD">
      <w:pPr>
        <w:spacing w:after="0"/>
        <w:rPr>
          <w:rFonts w:ascii="Verdana" w:hAnsi="Verdana"/>
        </w:rPr>
      </w:pPr>
    </w:p>
    <w:p w14:paraId="3F82D918" w14:textId="77777777" w:rsidR="00C030AD" w:rsidRDefault="00C030AD" w:rsidP="00C030AD">
      <w:pPr>
        <w:spacing w:after="0"/>
        <w:rPr>
          <w:rFonts w:ascii="Verdana" w:hAnsi="Verdana"/>
        </w:rPr>
      </w:pPr>
    </w:p>
    <w:p w14:paraId="19CF4CA8" w14:textId="77777777" w:rsidR="00C030AD" w:rsidRDefault="00C030AD" w:rsidP="00C030AD">
      <w:pPr>
        <w:spacing w:after="0"/>
        <w:rPr>
          <w:rFonts w:ascii="Verdana" w:hAnsi="Verdana"/>
        </w:rPr>
      </w:pPr>
    </w:p>
    <w:p w14:paraId="40BC81D4" w14:textId="77777777" w:rsidR="00C030AD" w:rsidRDefault="00C030AD" w:rsidP="00C030AD">
      <w:pPr>
        <w:spacing w:after="0"/>
        <w:rPr>
          <w:rFonts w:ascii="Verdana" w:hAnsi="Verdana"/>
        </w:rPr>
      </w:pPr>
    </w:p>
    <w:p w14:paraId="1ACD6FB8" w14:textId="77777777" w:rsidR="00C030AD" w:rsidRDefault="00C030AD" w:rsidP="00C030AD">
      <w:pPr>
        <w:spacing w:after="0"/>
        <w:rPr>
          <w:rFonts w:ascii="Verdana" w:hAnsi="Verdana"/>
        </w:rPr>
      </w:pPr>
    </w:p>
    <w:p w14:paraId="5643A72E" w14:textId="77777777" w:rsidR="00C030AD" w:rsidRDefault="00C030AD" w:rsidP="00C030AD">
      <w:pPr>
        <w:spacing w:after="0"/>
        <w:rPr>
          <w:rFonts w:ascii="Verdana" w:hAnsi="Verdana"/>
        </w:rPr>
      </w:pPr>
    </w:p>
    <w:p w14:paraId="7C717888" w14:textId="77777777" w:rsidR="00C030AD" w:rsidRDefault="00C030AD" w:rsidP="00C030AD">
      <w:pPr>
        <w:spacing w:after="0"/>
        <w:rPr>
          <w:rFonts w:ascii="Verdana" w:hAnsi="Verdana"/>
        </w:rPr>
      </w:pPr>
    </w:p>
    <w:p w14:paraId="2829FE08" w14:textId="77777777" w:rsidR="00C030AD" w:rsidRDefault="00C030AD" w:rsidP="00C030AD">
      <w:pPr>
        <w:spacing w:after="0"/>
        <w:rPr>
          <w:rFonts w:ascii="Verdana" w:hAnsi="Verdana"/>
        </w:rPr>
      </w:pPr>
    </w:p>
    <w:p w14:paraId="6E033FDC" w14:textId="77777777" w:rsidR="00C030AD" w:rsidRDefault="00C030AD" w:rsidP="00C030AD">
      <w:pPr>
        <w:spacing w:after="0"/>
        <w:rPr>
          <w:rFonts w:ascii="Verdana" w:hAnsi="Verdana"/>
        </w:rPr>
      </w:pPr>
    </w:p>
    <w:p w14:paraId="0DB5DBA7"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Appendix B – Grooming Behavior</w:t>
      </w:r>
    </w:p>
    <w:p w14:paraId="14B84B8B" w14:textId="77777777" w:rsidR="00C030AD" w:rsidRDefault="00C030AD" w:rsidP="00C030AD">
      <w:pPr>
        <w:shd w:val="clear" w:color="auto" w:fill="FFFFFF"/>
        <w:spacing w:after="0" w:line="240" w:lineRule="auto"/>
        <w:jc w:val="both"/>
        <w:rPr>
          <w:rFonts w:ascii="Verdana" w:hAnsi="Verdana"/>
        </w:rPr>
      </w:pPr>
    </w:p>
    <w:p w14:paraId="7D36DDF9" w14:textId="77777777" w:rsidR="00C030AD" w:rsidRDefault="00C030AD" w:rsidP="00C030AD">
      <w:pPr>
        <w:shd w:val="clear" w:color="auto" w:fill="FFFFFF"/>
        <w:spacing w:after="0" w:line="240" w:lineRule="auto"/>
        <w:jc w:val="both"/>
        <w:rPr>
          <w:rFonts w:ascii="Verdana" w:hAnsi="Verdana"/>
        </w:rPr>
      </w:pPr>
      <w:r>
        <w:rPr>
          <w:rFonts w:ascii="Verdana" w:hAnsi="Verdana"/>
        </w:rPr>
        <w:t xml:space="preserve">Grooming </w:t>
      </w:r>
      <w:r w:rsidRPr="004F73BB">
        <w:rPr>
          <w:rFonts w:ascii="Verdana" w:hAnsi="Verdana"/>
        </w:rPr>
        <w:t>is when someone builds a relationship, trust</w:t>
      </w:r>
      <w:r>
        <w:rPr>
          <w:rFonts w:ascii="Verdana" w:hAnsi="Verdana"/>
        </w:rPr>
        <w:t>,</w:t>
      </w:r>
      <w:r w:rsidRPr="004F73BB">
        <w:rPr>
          <w:rFonts w:ascii="Verdana" w:hAnsi="Verdana"/>
        </w:rPr>
        <w:t xml:space="preserve"> and emotional connection with a child or young person so they can manipulate, exploit and abuse them.</w:t>
      </w:r>
      <w:r>
        <w:rPr>
          <w:rFonts w:ascii="Verdana" w:hAnsi="Verdana"/>
        </w:rPr>
        <w:t xml:space="preserve"> </w:t>
      </w:r>
    </w:p>
    <w:p w14:paraId="3CEE886D" w14:textId="77777777" w:rsidR="00C030AD" w:rsidRDefault="00C030AD" w:rsidP="00C030AD">
      <w:pPr>
        <w:shd w:val="clear" w:color="auto" w:fill="FFFFFF"/>
        <w:spacing w:after="0" w:line="240" w:lineRule="auto"/>
        <w:jc w:val="both"/>
        <w:rPr>
          <w:rFonts w:ascii="Verdana" w:hAnsi="Verdana"/>
        </w:rPr>
      </w:pPr>
    </w:p>
    <w:p w14:paraId="25F497E3" w14:textId="77777777" w:rsidR="00C030AD" w:rsidRDefault="00C030AD" w:rsidP="00C030AD">
      <w:pPr>
        <w:shd w:val="clear" w:color="auto" w:fill="FFFFFF"/>
        <w:spacing w:after="0" w:line="240" w:lineRule="auto"/>
        <w:jc w:val="both"/>
        <w:rPr>
          <w:rFonts w:ascii="Verdana" w:hAnsi="Verdana"/>
        </w:rPr>
      </w:pPr>
      <w:r>
        <w:rPr>
          <w:rFonts w:ascii="Verdana" w:hAnsi="Verdana"/>
        </w:rPr>
        <w:t>Here are some common characteristics of someone attempting to "groom" a child.</w:t>
      </w:r>
    </w:p>
    <w:p w14:paraId="3373B496" w14:textId="77777777" w:rsidR="00C030AD" w:rsidRDefault="00C030AD" w:rsidP="00C030AD">
      <w:pPr>
        <w:shd w:val="clear" w:color="auto" w:fill="FFFFFF"/>
        <w:spacing w:after="0" w:line="240" w:lineRule="auto"/>
        <w:jc w:val="both"/>
        <w:rPr>
          <w:rFonts w:ascii="Verdana" w:hAnsi="Verdana"/>
        </w:rPr>
      </w:pPr>
    </w:p>
    <w:p w14:paraId="78E39F27" w14:textId="77777777" w:rsidR="00C030AD" w:rsidRDefault="00C030AD" w:rsidP="00C030AD">
      <w:pPr>
        <w:pStyle w:val="ListParagraph"/>
        <w:numPr>
          <w:ilvl w:val="0"/>
          <w:numId w:val="26"/>
        </w:numPr>
        <w:shd w:val="clear" w:color="auto" w:fill="FFFFFF"/>
        <w:spacing w:after="0" w:line="240" w:lineRule="auto"/>
        <w:jc w:val="both"/>
        <w:rPr>
          <w:rFonts w:ascii="Verdana" w:hAnsi="Verdana"/>
        </w:rPr>
      </w:pPr>
      <w:r w:rsidRPr="002C071A">
        <w:rPr>
          <w:rFonts w:ascii="Verdana" w:hAnsi="Verdana"/>
        </w:rPr>
        <w:t>Molesters often refer to their intended victims by pet names and use gifts to foster exclusivity and build a relationship while starting the practice of keeping secrets.</w:t>
      </w:r>
    </w:p>
    <w:p w14:paraId="4F5D9201" w14:textId="77777777" w:rsidR="00C030AD" w:rsidRDefault="00C030AD" w:rsidP="00C030AD">
      <w:pPr>
        <w:pStyle w:val="ListParagraph"/>
        <w:shd w:val="clear" w:color="auto" w:fill="FFFFFF"/>
        <w:spacing w:after="0" w:line="240" w:lineRule="auto"/>
        <w:jc w:val="both"/>
        <w:rPr>
          <w:rFonts w:ascii="Verdana" w:hAnsi="Verdana"/>
        </w:rPr>
      </w:pPr>
    </w:p>
    <w:p w14:paraId="53B70D80" w14:textId="77777777" w:rsidR="00C030AD" w:rsidRDefault="00C030AD" w:rsidP="00C030AD">
      <w:pPr>
        <w:pStyle w:val="ListParagraph"/>
        <w:numPr>
          <w:ilvl w:val="0"/>
          <w:numId w:val="26"/>
        </w:numPr>
        <w:shd w:val="clear" w:color="auto" w:fill="FFFFFF"/>
        <w:spacing w:after="0" w:line="240" w:lineRule="auto"/>
        <w:jc w:val="both"/>
        <w:rPr>
          <w:rFonts w:ascii="Verdana" w:hAnsi="Verdana"/>
        </w:rPr>
      </w:pPr>
      <w:r w:rsidRPr="002C071A">
        <w:rPr>
          <w:rFonts w:ascii="Verdana" w:hAnsi="Verdana"/>
        </w:rPr>
        <w:t>The molester might begin to spend time with the victim outside of the regular program or schedule, contacting parents to become involved in a child</w:t>
      </w:r>
      <w:r>
        <w:rPr>
          <w:rFonts w:ascii="Verdana" w:hAnsi="Verdana"/>
        </w:rPr>
        <w:t>'</w:t>
      </w:r>
      <w:r w:rsidRPr="002C071A">
        <w:rPr>
          <w:rFonts w:ascii="Verdana" w:hAnsi="Verdana"/>
        </w:rPr>
        <w:t xml:space="preserve">s life in some capacity, like babysitting. For this reason, many parents are shocked after abuse comes to light simply because the abuser seemed so good – too good to be true, in fact. </w:t>
      </w:r>
    </w:p>
    <w:p w14:paraId="308DB8E0" w14:textId="77777777" w:rsidR="00C030AD" w:rsidRPr="002C071A" w:rsidRDefault="00C030AD" w:rsidP="00C030AD">
      <w:pPr>
        <w:pStyle w:val="ListParagraph"/>
        <w:spacing w:after="0"/>
        <w:jc w:val="both"/>
        <w:rPr>
          <w:rFonts w:ascii="Verdana" w:hAnsi="Verdana"/>
        </w:rPr>
      </w:pPr>
    </w:p>
    <w:p w14:paraId="47FA26E4" w14:textId="77777777" w:rsidR="00C030AD" w:rsidRDefault="00C030AD" w:rsidP="00C030AD">
      <w:pPr>
        <w:numPr>
          <w:ilvl w:val="0"/>
          <w:numId w:val="26"/>
        </w:numPr>
        <w:spacing w:after="0" w:line="240" w:lineRule="auto"/>
        <w:jc w:val="both"/>
        <w:rPr>
          <w:rFonts w:ascii="Verdana" w:hAnsi="Verdana"/>
        </w:rPr>
      </w:pPr>
      <w:r w:rsidRPr="004F73BB">
        <w:rPr>
          <w:rFonts w:ascii="Verdana" w:hAnsi="Verdana"/>
        </w:rPr>
        <w:t>Inevitably, the favoritism is not enough to keep the victim, and the abuser resorts to threats—threats that play off of a child</w:t>
      </w:r>
      <w:r>
        <w:rPr>
          <w:rFonts w:ascii="Verdana" w:hAnsi="Verdana"/>
        </w:rPr>
        <w:t>'</w:t>
      </w:r>
      <w:r w:rsidRPr="004F73BB">
        <w:rPr>
          <w:rFonts w:ascii="Verdana" w:hAnsi="Verdana"/>
        </w:rPr>
        <w:t>s guilt over the sexual contact.</w:t>
      </w:r>
    </w:p>
    <w:p w14:paraId="62B2D789" w14:textId="77777777" w:rsidR="00C030AD" w:rsidRDefault="00C030AD" w:rsidP="00C030AD">
      <w:pPr>
        <w:pStyle w:val="ListParagraph"/>
        <w:spacing w:after="0"/>
        <w:jc w:val="both"/>
        <w:rPr>
          <w:rFonts w:ascii="Verdana" w:hAnsi="Verdana"/>
        </w:rPr>
      </w:pPr>
    </w:p>
    <w:p w14:paraId="02039364" w14:textId="77777777" w:rsidR="00C030AD" w:rsidRDefault="00C030AD" w:rsidP="00C030AD">
      <w:pPr>
        <w:numPr>
          <w:ilvl w:val="0"/>
          <w:numId w:val="26"/>
        </w:numPr>
        <w:tabs>
          <w:tab w:val="left" w:pos="4770"/>
        </w:tabs>
        <w:spacing w:after="0" w:line="240" w:lineRule="auto"/>
        <w:jc w:val="both"/>
        <w:rPr>
          <w:rFonts w:ascii="Verdana" w:hAnsi="Verdana"/>
        </w:rPr>
      </w:pPr>
      <w:r w:rsidRPr="004F73BB">
        <w:rPr>
          <w:rFonts w:ascii="Verdana" w:hAnsi="Verdana"/>
        </w:rPr>
        <w:t>During the grooming process and abuse itself, victims often begin to show tell-tale signs</w:t>
      </w:r>
      <w:r>
        <w:rPr>
          <w:rFonts w:ascii="Verdana" w:hAnsi="Verdana"/>
        </w:rPr>
        <w:t>,</w:t>
      </w:r>
      <w:r w:rsidRPr="004F73BB">
        <w:rPr>
          <w:rFonts w:ascii="Verdana" w:hAnsi="Verdana"/>
        </w:rPr>
        <w:t xml:space="preserve"> including:</w:t>
      </w:r>
    </w:p>
    <w:p w14:paraId="5E3A1707" w14:textId="77777777" w:rsidR="00C030AD" w:rsidRDefault="00C030AD" w:rsidP="00C030AD">
      <w:pPr>
        <w:pStyle w:val="ListParagraph"/>
        <w:spacing w:after="0"/>
        <w:rPr>
          <w:rFonts w:ascii="Verdana" w:hAnsi="Verdana"/>
        </w:rPr>
      </w:pPr>
    </w:p>
    <w:p w14:paraId="75924E1F"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 xml:space="preserve">Sexual behaviors or strong sexual language that is too adult for their age. </w:t>
      </w:r>
    </w:p>
    <w:p w14:paraId="08CBDF4B"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 xml:space="preserve">Many children feel at fault after the abuse and begin to suffer guilt and depression, even resorting to self-harm. </w:t>
      </w:r>
    </w:p>
    <w:p w14:paraId="1042069B" w14:textId="77777777" w:rsidR="00C030AD" w:rsidRPr="004F73BB" w:rsidRDefault="00C030AD" w:rsidP="00C030AD">
      <w:pPr>
        <w:numPr>
          <w:ilvl w:val="1"/>
          <w:numId w:val="26"/>
        </w:numPr>
        <w:spacing w:after="0" w:line="240" w:lineRule="auto"/>
        <w:jc w:val="both"/>
        <w:rPr>
          <w:rFonts w:ascii="Verdana" w:hAnsi="Verdana"/>
        </w:rPr>
      </w:pPr>
      <w:r w:rsidRPr="004F73BB">
        <w:rPr>
          <w:rFonts w:ascii="Verdana" w:hAnsi="Verdana"/>
        </w:rPr>
        <w:t>Also</w:t>
      </w:r>
      <w:r>
        <w:rPr>
          <w:rFonts w:ascii="Verdana" w:hAnsi="Verdana"/>
        </w:rPr>
        <w:t>,</w:t>
      </w:r>
      <w:r w:rsidRPr="004F73BB">
        <w:rPr>
          <w:rFonts w:ascii="Verdana" w:hAnsi="Verdana"/>
        </w:rPr>
        <w:t xml:space="preserve"> look for cuts and scratches or other self-inflicted injuries.</w:t>
      </w:r>
    </w:p>
    <w:p w14:paraId="5004314A" w14:textId="77777777" w:rsidR="00C030AD" w:rsidRPr="002C071A" w:rsidRDefault="00C030AD" w:rsidP="00C030AD">
      <w:pPr>
        <w:pStyle w:val="ListParagraph"/>
        <w:shd w:val="clear" w:color="auto" w:fill="FFFFFF"/>
        <w:spacing w:after="0" w:line="240" w:lineRule="auto"/>
        <w:ind w:left="1440"/>
        <w:rPr>
          <w:rFonts w:ascii="Verdana" w:hAnsi="Verdana"/>
        </w:rPr>
      </w:pPr>
    </w:p>
    <w:p w14:paraId="4BE3BA93" w14:textId="77777777" w:rsidR="00C030AD" w:rsidRPr="002C071A" w:rsidRDefault="00C030AD" w:rsidP="00C030AD">
      <w:pPr>
        <w:spacing w:after="0"/>
        <w:jc w:val="both"/>
        <w:rPr>
          <w:rFonts w:ascii="Verdana" w:hAnsi="Verdana"/>
        </w:rPr>
      </w:pPr>
    </w:p>
    <w:p w14:paraId="7A79794F" w14:textId="77777777" w:rsidR="00C030AD" w:rsidRPr="002C071A" w:rsidRDefault="00C030AD" w:rsidP="00C030AD">
      <w:pPr>
        <w:spacing w:after="0"/>
        <w:ind w:left="3240"/>
        <w:jc w:val="both"/>
        <w:rPr>
          <w:rFonts w:ascii="Verdana" w:hAnsi="Verdana"/>
        </w:rPr>
      </w:pPr>
    </w:p>
    <w:p w14:paraId="212FB8B9" w14:textId="77777777" w:rsidR="00C030AD" w:rsidRPr="002C071A" w:rsidRDefault="00C030AD" w:rsidP="00C030AD">
      <w:pPr>
        <w:spacing w:after="0"/>
        <w:ind w:left="3240"/>
        <w:jc w:val="both"/>
        <w:rPr>
          <w:rFonts w:ascii="Verdana" w:hAnsi="Verdana"/>
        </w:rPr>
      </w:pPr>
    </w:p>
    <w:p w14:paraId="3ECE4FC6" w14:textId="77777777" w:rsidR="00C030AD" w:rsidRPr="002C071A" w:rsidRDefault="00C030AD" w:rsidP="00C030AD">
      <w:pPr>
        <w:spacing w:after="0"/>
        <w:ind w:left="3600"/>
        <w:jc w:val="both"/>
        <w:rPr>
          <w:rFonts w:ascii="Verdana" w:hAnsi="Verdana"/>
        </w:rPr>
      </w:pPr>
    </w:p>
    <w:p w14:paraId="0BD72C1C" w14:textId="77777777" w:rsidR="00C030AD" w:rsidRPr="002C071A" w:rsidRDefault="00C030AD" w:rsidP="00C030AD">
      <w:pPr>
        <w:spacing w:after="0"/>
        <w:jc w:val="both"/>
        <w:rPr>
          <w:rFonts w:ascii="Verdana" w:hAnsi="Verdana"/>
        </w:rPr>
      </w:pPr>
    </w:p>
    <w:p w14:paraId="58C3E518" w14:textId="77777777" w:rsidR="00C030AD" w:rsidRDefault="00C030AD" w:rsidP="00C030AD">
      <w:pPr>
        <w:pStyle w:val="ListParagraph"/>
        <w:shd w:val="clear" w:color="auto" w:fill="FFFFFF"/>
        <w:spacing w:after="0" w:line="240" w:lineRule="auto"/>
        <w:rPr>
          <w:rFonts w:ascii="Verdana" w:hAnsi="Verdana"/>
        </w:rPr>
      </w:pPr>
    </w:p>
    <w:p w14:paraId="6E38A906" w14:textId="77777777" w:rsidR="00C030AD" w:rsidRDefault="00C030AD" w:rsidP="00C030AD">
      <w:pPr>
        <w:pStyle w:val="ListParagraph"/>
        <w:shd w:val="clear" w:color="auto" w:fill="FFFFFF"/>
        <w:spacing w:after="0" w:line="240" w:lineRule="auto"/>
        <w:rPr>
          <w:rFonts w:ascii="Verdana" w:hAnsi="Verdana"/>
        </w:rPr>
      </w:pPr>
    </w:p>
    <w:p w14:paraId="0EB94D2F" w14:textId="77777777" w:rsidR="00C030AD" w:rsidRDefault="00C030AD" w:rsidP="00C030AD">
      <w:pPr>
        <w:pStyle w:val="ListParagraph"/>
        <w:shd w:val="clear" w:color="auto" w:fill="FFFFFF"/>
        <w:spacing w:after="0" w:line="240" w:lineRule="auto"/>
        <w:rPr>
          <w:rFonts w:ascii="Verdana" w:hAnsi="Verdana"/>
        </w:rPr>
      </w:pPr>
    </w:p>
    <w:p w14:paraId="75D2BD3E" w14:textId="77777777" w:rsidR="00C030AD" w:rsidRDefault="00C030AD" w:rsidP="00C030AD">
      <w:pPr>
        <w:pStyle w:val="ListParagraph"/>
        <w:shd w:val="clear" w:color="auto" w:fill="FFFFFF"/>
        <w:spacing w:after="0" w:line="240" w:lineRule="auto"/>
        <w:rPr>
          <w:rFonts w:ascii="Verdana" w:hAnsi="Verdana"/>
        </w:rPr>
      </w:pPr>
    </w:p>
    <w:p w14:paraId="30B2E411" w14:textId="77777777" w:rsidR="00C030AD" w:rsidRDefault="00C030AD" w:rsidP="00C030AD">
      <w:pPr>
        <w:pStyle w:val="ListParagraph"/>
        <w:shd w:val="clear" w:color="auto" w:fill="FFFFFF"/>
        <w:spacing w:after="0" w:line="240" w:lineRule="auto"/>
        <w:rPr>
          <w:rFonts w:ascii="Verdana" w:hAnsi="Verdana"/>
        </w:rPr>
      </w:pPr>
    </w:p>
    <w:p w14:paraId="59E4336B" w14:textId="77777777" w:rsidR="00C030AD" w:rsidRDefault="00C030AD" w:rsidP="00C030AD">
      <w:pPr>
        <w:pStyle w:val="ListParagraph"/>
        <w:shd w:val="clear" w:color="auto" w:fill="FFFFFF"/>
        <w:spacing w:after="0" w:line="240" w:lineRule="auto"/>
        <w:rPr>
          <w:rFonts w:ascii="Verdana" w:hAnsi="Verdana"/>
        </w:rPr>
      </w:pPr>
    </w:p>
    <w:p w14:paraId="22958882" w14:textId="77777777" w:rsidR="00C030AD" w:rsidRDefault="00C030AD" w:rsidP="00C030AD">
      <w:pPr>
        <w:pStyle w:val="ListParagraph"/>
        <w:shd w:val="clear" w:color="auto" w:fill="FFFFFF"/>
        <w:spacing w:after="0" w:line="240" w:lineRule="auto"/>
        <w:rPr>
          <w:rFonts w:ascii="Verdana" w:hAnsi="Verdana"/>
        </w:rPr>
      </w:pPr>
    </w:p>
    <w:p w14:paraId="5DA2A7A2" w14:textId="77777777" w:rsidR="00C030AD" w:rsidRDefault="00C030AD" w:rsidP="00C030AD">
      <w:pPr>
        <w:pStyle w:val="ListParagraph"/>
        <w:shd w:val="clear" w:color="auto" w:fill="FFFFFF"/>
        <w:spacing w:after="0" w:line="240" w:lineRule="auto"/>
        <w:rPr>
          <w:rFonts w:ascii="Verdana" w:hAnsi="Verdana"/>
        </w:rPr>
      </w:pPr>
    </w:p>
    <w:p w14:paraId="4405EBD6" w14:textId="77777777" w:rsidR="00C030AD" w:rsidRDefault="00C030AD" w:rsidP="00C030AD">
      <w:pPr>
        <w:pStyle w:val="ListParagraph"/>
        <w:shd w:val="clear" w:color="auto" w:fill="FFFFFF"/>
        <w:spacing w:after="0" w:line="240" w:lineRule="auto"/>
        <w:rPr>
          <w:rFonts w:ascii="Verdana" w:hAnsi="Verdana"/>
        </w:rPr>
      </w:pPr>
    </w:p>
    <w:p w14:paraId="32353F7E" w14:textId="77777777" w:rsidR="00C030AD" w:rsidRDefault="00C030AD" w:rsidP="00C030AD">
      <w:pPr>
        <w:pStyle w:val="ListParagraph"/>
        <w:shd w:val="clear" w:color="auto" w:fill="FFFFFF"/>
        <w:spacing w:after="0" w:line="240" w:lineRule="auto"/>
        <w:rPr>
          <w:rFonts w:ascii="Verdana" w:hAnsi="Verdana"/>
        </w:rPr>
      </w:pPr>
    </w:p>
    <w:p w14:paraId="3FD19AF1" w14:textId="77777777" w:rsidR="00C030AD" w:rsidRDefault="00C030AD" w:rsidP="00C030AD">
      <w:pPr>
        <w:pStyle w:val="ListParagraph"/>
        <w:shd w:val="clear" w:color="auto" w:fill="FFFFFF"/>
        <w:spacing w:after="0" w:line="240" w:lineRule="auto"/>
        <w:rPr>
          <w:rFonts w:ascii="Verdana" w:hAnsi="Verdana"/>
        </w:rPr>
      </w:pPr>
    </w:p>
    <w:p w14:paraId="6731E50B" w14:textId="77777777" w:rsidR="00C030AD" w:rsidRDefault="00C030AD" w:rsidP="00C030AD">
      <w:pPr>
        <w:pStyle w:val="ListParagraph"/>
        <w:shd w:val="clear" w:color="auto" w:fill="FFFFFF"/>
        <w:spacing w:after="0" w:line="240" w:lineRule="auto"/>
        <w:rPr>
          <w:rFonts w:ascii="Verdana" w:hAnsi="Verdana"/>
        </w:rPr>
      </w:pPr>
    </w:p>
    <w:p w14:paraId="002CBA81"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Appendix C – Frequently Asked Questions Concerning the Model Policy </w:t>
      </w:r>
    </w:p>
    <w:p w14:paraId="4EFBA2BB" w14:textId="77777777" w:rsidR="00C030AD" w:rsidRDefault="00C030AD" w:rsidP="00C030AD">
      <w:pPr>
        <w:shd w:val="clear" w:color="auto" w:fill="FFFFFF"/>
        <w:spacing w:after="0" w:line="240" w:lineRule="auto"/>
        <w:jc w:val="center"/>
        <w:rPr>
          <w:rFonts w:ascii="Verdana" w:hAnsi="Verdana"/>
          <w:b/>
          <w:color w:val="2E74B5" w:themeColor="accent1" w:themeShade="BF"/>
          <w:sz w:val="28"/>
          <w:szCs w:val="28"/>
          <w:u w:val="single"/>
        </w:rPr>
      </w:pPr>
    </w:p>
    <w:p w14:paraId="269EBECC"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 xml:space="preserve">Is the </w:t>
      </w:r>
      <w:r w:rsidRPr="00D80922">
        <w:rPr>
          <w:rFonts w:ascii="Verdana" w:hAnsi="Verdana"/>
          <w:i/>
          <w:u w:val="single"/>
        </w:rPr>
        <w:t>Model Policy for the Protection and Safe Treatment of Minors</w:t>
      </w:r>
      <w:r w:rsidRPr="002E35B2">
        <w:rPr>
          <w:rFonts w:ascii="Verdana" w:hAnsi="Verdana"/>
          <w:u w:val="single"/>
        </w:rPr>
        <w:t xml:space="preserve"> mandatory?</w:t>
      </w:r>
    </w:p>
    <w:p w14:paraId="330A5853"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Yes, the policy is mandatory for all NJMEL members.</w:t>
      </w:r>
    </w:p>
    <w:p w14:paraId="2EEB352E" w14:textId="77777777" w:rsidR="00C030AD" w:rsidRDefault="00C030AD" w:rsidP="00C030AD">
      <w:pPr>
        <w:pStyle w:val="ListParagraph"/>
        <w:ind w:left="1440"/>
        <w:rPr>
          <w:rFonts w:ascii="Verdana" w:hAnsi="Verdana"/>
        </w:rPr>
      </w:pPr>
    </w:p>
    <w:p w14:paraId="1063F510" w14:textId="77777777" w:rsidR="00C030AD" w:rsidRPr="002E35B2" w:rsidRDefault="00C030AD" w:rsidP="00C030AD">
      <w:pPr>
        <w:pStyle w:val="ListParagraph"/>
        <w:numPr>
          <w:ilvl w:val="0"/>
          <w:numId w:val="63"/>
        </w:numPr>
        <w:spacing w:after="0" w:line="240" w:lineRule="auto"/>
        <w:rPr>
          <w:rFonts w:ascii="Verdana" w:hAnsi="Verdana"/>
          <w:u w:val="single"/>
        </w:rPr>
      </w:pPr>
      <w:r>
        <w:rPr>
          <w:rFonts w:ascii="Verdana" w:hAnsi="Verdana"/>
        </w:rPr>
        <w:t xml:space="preserve"> </w:t>
      </w:r>
      <w:r w:rsidRPr="002E35B2">
        <w:rPr>
          <w:rFonts w:ascii="Verdana" w:hAnsi="Verdana"/>
          <w:u w:val="single"/>
        </w:rPr>
        <w:t>Can the Model Policy be modified?</w:t>
      </w:r>
    </w:p>
    <w:p w14:paraId="65BD2800"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The model policy is a guide that includes recommended “best practices” based on research conducted by the Safety Director’s office, in consultation with the NJMEL attorney and other experts, including a noted Child Psychologist.  The form and content of the policy may be modified, so long as it is approved by legal counsel.  The model policy includes certain elements that should not be modified or deleted. Before making any significant modifications or deleting any portions of the policy, it is recommended that officials consult with and seek an opinion from their local attorney. </w:t>
      </w:r>
    </w:p>
    <w:p w14:paraId="24B462E4" w14:textId="77777777" w:rsidR="00C030AD" w:rsidRDefault="00C030AD" w:rsidP="00C030AD">
      <w:pPr>
        <w:pStyle w:val="ListParagraph"/>
        <w:ind w:left="1440"/>
        <w:rPr>
          <w:rFonts w:ascii="Verdana" w:hAnsi="Verdana"/>
        </w:rPr>
      </w:pPr>
    </w:p>
    <w:p w14:paraId="374284F8"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 xml:space="preserve">Are background checks mandatory for minors? </w:t>
      </w:r>
    </w:p>
    <w:p w14:paraId="0DF3E428" w14:textId="77777777"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It may be difficult to obtain any background information for minors.  For minors between the ages of 16 to 18 who will be working with children, we recommend acquiring as much background information, including a check of all work references, if any, and a copy of their driver’s license. </w:t>
      </w:r>
    </w:p>
    <w:p w14:paraId="60847FA3" w14:textId="77777777" w:rsidR="00C030AD" w:rsidRDefault="00C030AD" w:rsidP="00C030AD">
      <w:pPr>
        <w:pStyle w:val="ListParagraph"/>
        <w:ind w:left="1440"/>
        <w:rPr>
          <w:rFonts w:ascii="Verdana" w:hAnsi="Verdana"/>
        </w:rPr>
      </w:pPr>
    </w:p>
    <w:p w14:paraId="56217764" w14:textId="77777777" w:rsidR="00C030AD" w:rsidRPr="002E35B2" w:rsidRDefault="00C030AD" w:rsidP="00C030AD">
      <w:pPr>
        <w:pStyle w:val="ListParagraph"/>
        <w:numPr>
          <w:ilvl w:val="0"/>
          <w:numId w:val="63"/>
        </w:numPr>
        <w:spacing w:after="0" w:line="240" w:lineRule="auto"/>
        <w:rPr>
          <w:rFonts w:ascii="Verdana" w:hAnsi="Verdana"/>
          <w:u w:val="single"/>
        </w:rPr>
      </w:pPr>
      <w:r w:rsidRPr="002E35B2">
        <w:rPr>
          <w:rFonts w:ascii="Verdana" w:hAnsi="Verdana"/>
          <w:u w:val="single"/>
        </w:rPr>
        <w:t>The model policy specifically mentions a “fingerprint” background check.  Is that the only acceptable method?</w:t>
      </w:r>
    </w:p>
    <w:p w14:paraId="5CEE15BD" w14:textId="618BF62D" w:rsidR="00C030AD" w:rsidRDefault="00C030AD" w:rsidP="00C030AD">
      <w:pPr>
        <w:pStyle w:val="ListParagraph"/>
        <w:numPr>
          <w:ilvl w:val="1"/>
          <w:numId w:val="63"/>
        </w:numPr>
        <w:spacing w:after="0" w:line="240" w:lineRule="auto"/>
        <w:rPr>
          <w:rFonts w:ascii="Verdana" w:hAnsi="Verdana"/>
        </w:rPr>
      </w:pPr>
      <w:r>
        <w:rPr>
          <w:rFonts w:ascii="Verdana" w:hAnsi="Verdana"/>
        </w:rPr>
        <w:t xml:space="preserve">No.  Municipalities and counties may also conduct a background check themselves or through a third-party agency, as long as that background check includes a criminal history check of all 50 states, a review of the applicant’s motor vehicle history, a check of Megan’s law directory for NJ and other states where the applicant or volunteer has lived, and a credit check. The NJMEL put together a list of qualified vendors, which can be found in </w:t>
      </w:r>
      <w:r w:rsidRPr="00F156AE">
        <w:rPr>
          <w:rFonts w:ascii="Verdana" w:hAnsi="Verdana"/>
          <w:b/>
        </w:rPr>
        <w:t>Appendix D</w:t>
      </w:r>
      <w:r>
        <w:rPr>
          <w:rFonts w:ascii="Verdana" w:hAnsi="Verdana"/>
        </w:rPr>
        <w:t xml:space="preserve">.    </w:t>
      </w:r>
    </w:p>
    <w:p w14:paraId="34C4C868" w14:textId="77777777" w:rsidR="00C030AD" w:rsidRDefault="00C030AD" w:rsidP="00C030AD">
      <w:pPr>
        <w:pStyle w:val="ListParagraph"/>
        <w:ind w:left="1440"/>
        <w:rPr>
          <w:rFonts w:ascii="Verdana" w:hAnsi="Verdana"/>
        </w:rPr>
      </w:pPr>
    </w:p>
    <w:p w14:paraId="7C4901F6" w14:textId="77777777" w:rsidR="00C030AD" w:rsidRPr="002E35B2" w:rsidRDefault="00C030AD" w:rsidP="00C030AD">
      <w:pPr>
        <w:pStyle w:val="ListParagraph"/>
        <w:numPr>
          <w:ilvl w:val="0"/>
          <w:numId w:val="63"/>
        </w:numPr>
        <w:spacing w:after="0" w:line="240" w:lineRule="auto"/>
        <w:rPr>
          <w:rFonts w:ascii="Verdana" w:hAnsi="Verdana"/>
          <w:u w:val="single"/>
        </w:rPr>
      </w:pPr>
      <w:r>
        <w:rPr>
          <w:rFonts w:ascii="Verdana" w:hAnsi="Verdana"/>
        </w:rPr>
        <w:t xml:space="preserve"> </w:t>
      </w:r>
      <w:r w:rsidRPr="002E35B2">
        <w:rPr>
          <w:rFonts w:ascii="Verdana" w:hAnsi="Verdana"/>
          <w:u w:val="single"/>
        </w:rPr>
        <w:t>Why is a credit check recommended?</w:t>
      </w:r>
    </w:p>
    <w:p w14:paraId="17DD45D0" w14:textId="77777777" w:rsidR="00C030AD" w:rsidRPr="002E35B2" w:rsidRDefault="00C030AD" w:rsidP="00C030AD">
      <w:pPr>
        <w:pStyle w:val="ListParagraph"/>
        <w:numPr>
          <w:ilvl w:val="1"/>
          <w:numId w:val="63"/>
        </w:numPr>
        <w:spacing w:after="0" w:line="240" w:lineRule="auto"/>
        <w:contextualSpacing w:val="0"/>
        <w:rPr>
          <w:rFonts w:ascii="Verdana" w:hAnsi="Verdana"/>
        </w:rPr>
      </w:pPr>
      <w:r w:rsidRPr="002E35B2">
        <w:rPr>
          <w:rFonts w:ascii="Verdana" w:hAnsi="Verdana"/>
        </w:rPr>
        <w:t>A credit check is recommended because credit check results include a listing of the applicant’s known addresses for at least the past 20 years.  This information is of value in the following ways:</w:t>
      </w:r>
    </w:p>
    <w:p w14:paraId="1ECBF164"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If a job application required a listing of all known addresses for the past 20 years, and an applicant failed to disclose that information, a prospective public employer would be justifiably concerned about the applicant’s </w:t>
      </w:r>
      <w:r>
        <w:rPr>
          <w:rFonts w:ascii="Verdana" w:hAnsi="Verdana"/>
        </w:rPr>
        <w:t>hones</w:t>
      </w:r>
      <w:r w:rsidRPr="002E35B2">
        <w:rPr>
          <w:rFonts w:ascii="Verdana" w:hAnsi="Verdana"/>
        </w:rPr>
        <w:t>ty and would have immediate grounds to disqualify the applicant.</w:t>
      </w:r>
    </w:p>
    <w:p w14:paraId="10F83EFB" w14:textId="77777777" w:rsidR="00C030AD"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For individuals working with children in a paid</w:t>
      </w:r>
      <w:r>
        <w:rPr>
          <w:rFonts w:ascii="Verdana" w:hAnsi="Verdana"/>
        </w:rPr>
        <w:t xml:space="preserve"> or volunteer capacity, the out-</w:t>
      </w:r>
      <w:r w:rsidRPr="002E35B2">
        <w:rPr>
          <w:rFonts w:ascii="Verdana" w:hAnsi="Verdana"/>
        </w:rPr>
        <w:t>of</w:t>
      </w:r>
      <w:r>
        <w:rPr>
          <w:rFonts w:ascii="Verdana" w:hAnsi="Verdana"/>
        </w:rPr>
        <w:t>-</w:t>
      </w:r>
      <w:r w:rsidRPr="002E35B2">
        <w:rPr>
          <w:rFonts w:ascii="Verdana" w:hAnsi="Verdana"/>
        </w:rPr>
        <w:t xml:space="preserve">state addresses on the credit check would provide a basis to check Megan’s Law websites for the other states.  </w:t>
      </w:r>
    </w:p>
    <w:p w14:paraId="1E94D8C2"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 xml:space="preserve">Please note that credit checks and background checks should comply with the </w:t>
      </w:r>
      <w:r w:rsidRPr="00475556">
        <w:rPr>
          <w:rFonts w:ascii="Verdana" w:hAnsi="Verdana"/>
          <w:b/>
          <w:i/>
        </w:rPr>
        <w:t>New Jersey Fair Credit Reporting Act</w:t>
      </w:r>
      <w:r>
        <w:rPr>
          <w:rFonts w:ascii="Verdana" w:hAnsi="Verdana"/>
        </w:rPr>
        <w:t xml:space="preserve"> and in accordance with the guidance from your legal counsel.  </w:t>
      </w:r>
    </w:p>
    <w:p w14:paraId="4F4C5F72" w14:textId="77777777" w:rsidR="00C030AD" w:rsidRDefault="00C030AD" w:rsidP="00C030AD">
      <w:pPr>
        <w:pStyle w:val="ListParagraph"/>
        <w:ind w:left="2160"/>
        <w:contextualSpacing w:val="0"/>
        <w:rPr>
          <w:rFonts w:ascii="Verdana" w:hAnsi="Verdana"/>
        </w:rPr>
      </w:pPr>
    </w:p>
    <w:p w14:paraId="3FF67181" w14:textId="77777777" w:rsidR="00C030AD" w:rsidRPr="002E35B2" w:rsidRDefault="00C030AD" w:rsidP="00C030AD">
      <w:pPr>
        <w:pStyle w:val="ListParagraph"/>
        <w:numPr>
          <w:ilvl w:val="0"/>
          <w:numId w:val="63"/>
        </w:numPr>
        <w:spacing w:after="0" w:line="240" w:lineRule="auto"/>
        <w:contextualSpacing w:val="0"/>
        <w:rPr>
          <w:rFonts w:ascii="Verdana" w:hAnsi="Verdana"/>
          <w:u w:val="single"/>
        </w:rPr>
      </w:pPr>
      <w:r w:rsidRPr="002E35B2">
        <w:rPr>
          <w:rFonts w:ascii="Verdana" w:hAnsi="Verdana"/>
          <w:u w:val="single"/>
        </w:rPr>
        <w:t>Do we have to conduct background checks on volunteers?</w:t>
      </w:r>
    </w:p>
    <w:p w14:paraId="6C6D3A93"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 xml:space="preserve">The recommended “best practice” is to treat volunteers </w:t>
      </w:r>
      <w:r w:rsidRPr="00C87F09">
        <w:rPr>
          <w:rFonts w:ascii="Verdana" w:hAnsi="Verdana"/>
          <w:b/>
          <w:i/>
          <w:u w:val="single"/>
        </w:rPr>
        <w:t>who work with children</w:t>
      </w:r>
      <w:r>
        <w:rPr>
          <w:rFonts w:ascii="Verdana" w:hAnsi="Verdana"/>
        </w:rPr>
        <w:t xml:space="preserve"> the same way as prospective paid employees are treated for background checks. Unfortunately, there are many claims in which volunteers have been accused of sexually molesting minors.  However, appointed board members, such as Planning and Zoning board members, and other similar board members who </w:t>
      </w:r>
      <w:r w:rsidRPr="003620E4">
        <w:rPr>
          <w:rFonts w:ascii="Verdana" w:hAnsi="Verdana"/>
          <w:b/>
          <w:u w:val="single"/>
        </w:rPr>
        <w:t>do not</w:t>
      </w:r>
      <w:r>
        <w:rPr>
          <w:rFonts w:ascii="Verdana" w:hAnsi="Verdana"/>
        </w:rPr>
        <w:t xml:space="preserve"> work with children in any capacity may be considered for exclusion.     </w:t>
      </w:r>
    </w:p>
    <w:p w14:paraId="356D1C01" w14:textId="77777777" w:rsidR="00C030AD" w:rsidRDefault="00C030AD" w:rsidP="00C030AD">
      <w:pPr>
        <w:pStyle w:val="ListParagraph"/>
        <w:ind w:left="2160"/>
        <w:contextualSpacing w:val="0"/>
        <w:rPr>
          <w:rFonts w:ascii="Verdana" w:hAnsi="Verdana"/>
        </w:rPr>
      </w:pPr>
    </w:p>
    <w:p w14:paraId="35D81CEB" w14:textId="77777777" w:rsidR="00C030AD" w:rsidRPr="002E35B2" w:rsidRDefault="00C030AD" w:rsidP="00C030AD">
      <w:pPr>
        <w:pStyle w:val="ListParagraph"/>
        <w:numPr>
          <w:ilvl w:val="0"/>
          <w:numId w:val="63"/>
        </w:numPr>
        <w:spacing w:after="0" w:line="240" w:lineRule="auto"/>
        <w:contextualSpacing w:val="0"/>
        <w:rPr>
          <w:rFonts w:ascii="Verdana" w:hAnsi="Verdana"/>
          <w:i/>
          <w:u w:val="single"/>
        </w:rPr>
      </w:pPr>
      <w:r w:rsidRPr="002E35B2">
        <w:rPr>
          <w:rFonts w:ascii="Verdana" w:hAnsi="Verdana"/>
          <w:u w:val="single"/>
        </w:rPr>
        <w:t>The model policy states, “</w:t>
      </w:r>
      <w:r w:rsidRPr="002E35B2">
        <w:rPr>
          <w:rFonts w:ascii="Verdana" w:hAnsi="Verdana"/>
          <w:i/>
          <w:u w:val="single"/>
        </w:rPr>
        <w:t>background checks that disclose any negative or questionable results must be reviewed and approved by the (local unit type) prior to the individual being hired and/or working with minors. Provisional hiring is not permitted.</w:t>
      </w:r>
      <w:r w:rsidRPr="002E35B2">
        <w:rPr>
          <w:i/>
          <w:u w:val="single"/>
        </w:rPr>
        <w:t> “</w:t>
      </w:r>
      <w:r w:rsidRPr="002E35B2">
        <w:rPr>
          <w:u w:val="single"/>
        </w:rPr>
        <w:t xml:space="preserve">  </w:t>
      </w:r>
      <w:r w:rsidRPr="002E35B2">
        <w:rPr>
          <w:rFonts w:ascii="Verdana" w:hAnsi="Verdana"/>
          <w:u w:val="single"/>
        </w:rPr>
        <w:t xml:space="preserve">What constitutes “negative or questionable results,” and who makes the final determination on whether to hire the individual or permit the volunteer to participate?  </w:t>
      </w:r>
    </w:p>
    <w:p w14:paraId="3EDA32F2" w14:textId="77777777" w:rsidR="00C030AD" w:rsidRPr="002E35B2" w:rsidRDefault="00C030AD" w:rsidP="00C030AD">
      <w:pPr>
        <w:pStyle w:val="ListParagraph"/>
        <w:numPr>
          <w:ilvl w:val="1"/>
          <w:numId w:val="63"/>
        </w:numPr>
        <w:spacing w:after="0" w:line="240" w:lineRule="auto"/>
        <w:contextualSpacing w:val="0"/>
        <w:rPr>
          <w:rFonts w:ascii="Verdana" w:hAnsi="Verdana"/>
        </w:rPr>
      </w:pPr>
      <w:r w:rsidRPr="002E35B2">
        <w:rPr>
          <w:rFonts w:ascii="Verdana" w:hAnsi="Verdana"/>
        </w:rPr>
        <w:t>Some examples of “questionable results” would be:</w:t>
      </w:r>
    </w:p>
    <w:p w14:paraId="53E14401"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Any results from a criminal history check that do not agree with the applicant’s statements on their job application, such as arrests or convictions not listed.  </w:t>
      </w:r>
    </w:p>
    <w:p w14:paraId="03FACF41"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Reference checks with prior employers that do not match the applicant’s information.</w:t>
      </w:r>
    </w:p>
    <w:p w14:paraId="47EDB1E0"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Refusal to allow an employer to check with former employers may be a “red flag.”</w:t>
      </w:r>
    </w:p>
    <w:p w14:paraId="04CDC03C"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An unexplained “blank space” in an applicant’s employment history.</w:t>
      </w:r>
    </w:p>
    <w:p w14:paraId="645479D0" w14:textId="77777777" w:rsidR="00C030AD" w:rsidRPr="002E35B2"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Personal reference checks that reveal negative information about the applicant.</w:t>
      </w:r>
    </w:p>
    <w:p w14:paraId="17D20D5C" w14:textId="77777777" w:rsidR="00C030AD" w:rsidRDefault="00C030AD" w:rsidP="00C030AD">
      <w:pPr>
        <w:pStyle w:val="ListParagraph"/>
        <w:numPr>
          <w:ilvl w:val="2"/>
          <w:numId w:val="63"/>
        </w:numPr>
        <w:spacing w:after="0" w:line="240" w:lineRule="auto"/>
        <w:contextualSpacing w:val="0"/>
        <w:rPr>
          <w:rFonts w:ascii="Verdana" w:hAnsi="Verdana"/>
        </w:rPr>
      </w:pPr>
      <w:r w:rsidRPr="002E35B2">
        <w:rPr>
          <w:rFonts w:ascii="Verdana" w:hAnsi="Verdana"/>
        </w:rPr>
        <w:t xml:space="preserve">Any information that proves to be false on the job application.  </w:t>
      </w:r>
    </w:p>
    <w:p w14:paraId="7057525E" w14:textId="77777777" w:rsidR="00C030AD" w:rsidRDefault="00C030AD" w:rsidP="00C030AD">
      <w:pPr>
        <w:pStyle w:val="ListParagraph"/>
        <w:ind w:left="2160"/>
        <w:contextualSpacing w:val="0"/>
        <w:rPr>
          <w:rFonts w:ascii="Verdana" w:hAnsi="Verdana"/>
        </w:rPr>
      </w:pPr>
    </w:p>
    <w:p w14:paraId="60FFD915" w14:textId="77777777" w:rsidR="00C030AD" w:rsidRPr="00D80AEE" w:rsidRDefault="00C030AD" w:rsidP="00C030AD">
      <w:pPr>
        <w:pStyle w:val="ListParagraph"/>
        <w:numPr>
          <w:ilvl w:val="1"/>
          <w:numId w:val="63"/>
        </w:numPr>
        <w:spacing w:after="0" w:line="240" w:lineRule="auto"/>
        <w:rPr>
          <w:rFonts w:ascii="Verdana" w:hAnsi="Verdana"/>
        </w:rPr>
      </w:pPr>
      <w:r>
        <w:rPr>
          <w:rFonts w:ascii="Verdana" w:hAnsi="Verdana"/>
        </w:rPr>
        <w:t xml:space="preserve"> </w:t>
      </w:r>
      <w:r w:rsidRPr="00D80AEE">
        <w:rPr>
          <w:rFonts w:ascii="Verdana" w:hAnsi="Verdana"/>
        </w:rPr>
        <w:t xml:space="preserve">It is </w:t>
      </w:r>
      <w:r w:rsidRPr="00D80AEE">
        <w:rPr>
          <w:rFonts w:ascii="Verdana" w:hAnsi="Verdana"/>
          <w:i/>
          <w:u w:val="single"/>
        </w:rPr>
        <w:t>a local decision</w:t>
      </w:r>
      <w:r w:rsidRPr="00D80AEE">
        <w:rPr>
          <w:rFonts w:ascii="Verdana" w:hAnsi="Verdana"/>
        </w:rPr>
        <w:t xml:space="preserve"> as far as who decides to hire the individual or permit the volunteer to participate.  In many, if not most municipalities, the public employer’s chief administrative officer is responsible for making that decision or making the final recommendation to hire someone or accept an individual as a volunteer.  However, that is a local decision.  </w:t>
      </w:r>
      <w:r>
        <w:rPr>
          <w:rFonts w:ascii="Verdana" w:hAnsi="Verdana"/>
        </w:rPr>
        <w:t>W</w:t>
      </w:r>
      <w:r w:rsidRPr="00D80AEE">
        <w:rPr>
          <w:rFonts w:ascii="Verdana" w:hAnsi="Verdana"/>
        </w:rPr>
        <w:t>e recommend that local communities establish appropriate guidelines, standards</w:t>
      </w:r>
      <w:r>
        <w:rPr>
          <w:rFonts w:ascii="Verdana" w:hAnsi="Verdana"/>
        </w:rPr>
        <w:t>,</w:t>
      </w:r>
      <w:r w:rsidRPr="00D80AEE">
        <w:rPr>
          <w:rFonts w:ascii="Verdana" w:hAnsi="Verdana"/>
        </w:rPr>
        <w:t xml:space="preserve"> and an appeal process with respect to decisions not to hire an individual or volunteer to participate based on the outcome of a background check.</w:t>
      </w:r>
    </w:p>
    <w:p w14:paraId="5237DB10" w14:textId="77777777" w:rsidR="00C030AD" w:rsidRPr="002E35B2" w:rsidRDefault="00C030AD" w:rsidP="00C030AD">
      <w:pPr>
        <w:pStyle w:val="ListParagraph"/>
        <w:ind w:left="1440"/>
        <w:contextualSpacing w:val="0"/>
        <w:rPr>
          <w:rFonts w:ascii="Verdana" w:hAnsi="Verdana"/>
        </w:rPr>
      </w:pPr>
    </w:p>
    <w:p w14:paraId="61435D78" w14:textId="77777777" w:rsidR="00C030AD" w:rsidRPr="0069676B" w:rsidRDefault="00C030AD" w:rsidP="00C030AD">
      <w:pPr>
        <w:pStyle w:val="ListParagraph"/>
        <w:numPr>
          <w:ilvl w:val="0"/>
          <w:numId w:val="63"/>
        </w:numPr>
        <w:spacing w:after="0" w:line="240" w:lineRule="auto"/>
        <w:rPr>
          <w:rFonts w:ascii="Verdana" w:hAnsi="Verdana"/>
          <w:u w:val="single"/>
        </w:rPr>
      </w:pPr>
      <w:r w:rsidRPr="0069676B">
        <w:rPr>
          <w:rFonts w:ascii="Verdana" w:hAnsi="Verdana"/>
          <w:u w:val="single"/>
        </w:rPr>
        <w:t xml:space="preserve"> If there is a break in seasonal employment, do the background checks need to be re-run? Is there an acceptable “break in service time”?  </w:t>
      </w:r>
    </w:p>
    <w:p w14:paraId="7065B3C9" w14:textId="77777777" w:rsidR="00C030AD" w:rsidRDefault="00C030AD" w:rsidP="00C030AD">
      <w:pPr>
        <w:pStyle w:val="ListParagraph"/>
        <w:numPr>
          <w:ilvl w:val="1"/>
          <w:numId w:val="63"/>
        </w:numPr>
        <w:spacing w:after="0" w:line="240" w:lineRule="auto"/>
        <w:contextualSpacing w:val="0"/>
        <w:rPr>
          <w:rFonts w:ascii="Verdana" w:hAnsi="Verdana"/>
        </w:rPr>
      </w:pPr>
      <w:r>
        <w:rPr>
          <w:rFonts w:ascii="Verdana" w:hAnsi="Verdana"/>
        </w:rPr>
        <w:t>Many</w:t>
      </w:r>
      <w:r w:rsidRPr="0069676B">
        <w:rPr>
          <w:rFonts w:ascii="Verdana" w:hAnsi="Verdana"/>
        </w:rPr>
        <w:t xml:space="preserve"> municipalities run background checks every year regardless of whether the employee has worked there in the past</w:t>
      </w:r>
      <w:r>
        <w:rPr>
          <w:rFonts w:ascii="Verdana" w:hAnsi="Verdana"/>
        </w:rPr>
        <w:t>, and that is a “best practice” from the standpoint of protecting the municipality;</w:t>
      </w:r>
      <w:r w:rsidRPr="0069676B">
        <w:rPr>
          <w:rFonts w:ascii="Verdana" w:hAnsi="Verdana"/>
        </w:rPr>
        <w:t xml:space="preserve"> however, </w:t>
      </w:r>
      <w:r>
        <w:rPr>
          <w:rFonts w:ascii="Verdana" w:hAnsi="Verdana"/>
        </w:rPr>
        <w:t>as far as what the acceptable frequency is for conducting background checks</w:t>
      </w:r>
      <w:r w:rsidRPr="0069676B">
        <w:rPr>
          <w:rFonts w:ascii="Verdana" w:hAnsi="Verdana"/>
        </w:rPr>
        <w:t xml:space="preserve"> </w:t>
      </w:r>
      <w:r>
        <w:rPr>
          <w:rFonts w:ascii="Verdana" w:hAnsi="Verdana"/>
        </w:rPr>
        <w:t xml:space="preserve">on seasonal employees, that </w:t>
      </w:r>
      <w:r w:rsidRPr="0069676B">
        <w:rPr>
          <w:rFonts w:ascii="Verdana" w:hAnsi="Verdana"/>
        </w:rPr>
        <w:t xml:space="preserve">is a local decision. There is no absolute time frame </w:t>
      </w:r>
      <w:r>
        <w:rPr>
          <w:rFonts w:ascii="Verdana" w:hAnsi="Verdana"/>
        </w:rPr>
        <w:t xml:space="preserve">in the policy </w:t>
      </w:r>
      <w:r w:rsidRPr="0069676B">
        <w:rPr>
          <w:rFonts w:ascii="Verdana" w:hAnsi="Verdana"/>
        </w:rPr>
        <w:t>pertaining to a “break in serv</w:t>
      </w:r>
      <w:r>
        <w:rPr>
          <w:rFonts w:ascii="Verdana" w:hAnsi="Verdana"/>
        </w:rPr>
        <w:t xml:space="preserve">ice” for the requirement of new background checks for seasonal employees because that is a local decision.  </w:t>
      </w:r>
    </w:p>
    <w:p w14:paraId="08AF1524" w14:textId="77777777" w:rsidR="00C030AD" w:rsidRDefault="00C030AD" w:rsidP="00C030AD">
      <w:pPr>
        <w:pStyle w:val="ListParagraph"/>
        <w:ind w:left="1440"/>
        <w:contextualSpacing w:val="0"/>
        <w:rPr>
          <w:rFonts w:ascii="Verdana" w:hAnsi="Verdana"/>
        </w:rPr>
      </w:pPr>
    </w:p>
    <w:p w14:paraId="3FCAC7F1" w14:textId="77777777" w:rsidR="00C030AD" w:rsidRDefault="00C030AD" w:rsidP="00C030AD">
      <w:pPr>
        <w:pStyle w:val="ListParagraph"/>
        <w:numPr>
          <w:ilvl w:val="0"/>
          <w:numId w:val="63"/>
        </w:numPr>
        <w:spacing w:after="0" w:line="240" w:lineRule="auto"/>
        <w:contextualSpacing w:val="0"/>
        <w:rPr>
          <w:rFonts w:ascii="Verdana" w:hAnsi="Verdana"/>
          <w:u w:val="single"/>
        </w:rPr>
      </w:pPr>
      <w:r w:rsidRPr="00920F6D">
        <w:rPr>
          <w:rFonts w:ascii="Verdana" w:hAnsi="Verdana"/>
          <w:u w:val="single"/>
        </w:rPr>
        <w:t xml:space="preserve">Do background checks carry over from other entities? For example, </w:t>
      </w:r>
      <w:r>
        <w:rPr>
          <w:rFonts w:ascii="Verdana" w:hAnsi="Verdana"/>
          <w:u w:val="single"/>
        </w:rPr>
        <w:t>i</w:t>
      </w:r>
      <w:r w:rsidRPr="00920F6D">
        <w:rPr>
          <w:rFonts w:ascii="Verdana" w:hAnsi="Verdana"/>
          <w:u w:val="single"/>
        </w:rPr>
        <w:t>f, a school teacher, teaches a class for the township, can we use or assume his/her background check is valid and satisfies our needs?</w:t>
      </w:r>
    </w:p>
    <w:p w14:paraId="6165356D" w14:textId="77777777" w:rsidR="00C030AD" w:rsidRPr="00920F6D" w:rsidRDefault="00C030AD" w:rsidP="00C030AD">
      <w:pPr>
        <w:pStyle w:val="ListParagraph"/>
        <w:contextualSpacing w:val="0"/>
        <w:rPr>
          <w:rFonts w:ascii="Verdana" w:hAnsi="Verdana"/>
          <w:u w:val="single"/>
        </w:rPr>
      </w:pPr>
    </w:p>
    <w:p w14:paraId="02BF7E61" w14:textId="77777777" w:rsidR="00C030AD" w:rsidRDefault="00C030AD" w:rsidP="00C030AD">
      <w:pPr>
        <w:pStyle w:val="ListParagraph"/>
        <w:numPr>
          <w:ilvl w:val="1"/>
          <w:numId w:val="63"/>
        </w:numPr>
        <w:spacing w:after="0" w:line="240" w:lineRule="auto"/>
        <w:contextualSpacing w:val="0"/>
        <w:rPr>
          <w:rFonts w:ascii="Verdana" w:hAnsi="Verdana"/>
        </w:rPr>
      </w:pPr>
      <w:r w:rsidRPr="00920F6D">
        <w:rPr>
          <w:rFonts w:ascii="Verdana" w:hAnsi="Verdana"/>
        </w:rPr>
        <w:t xml:space="preserve">Unless the </w:t>
      </w:r>
      <w:r>
        <w:rPr>
          <w:rFonts w:ascii="Verdana" w:hAnsi="Verdana"/>
        </w:rPr>
        <w:t xml:space="preserve">local government entity </w:t>
      </w:r>
      <w:r w:rsidRPr="00920F6D">
        <w:rPr>
          <w:rFonts w:ascii="Verdana" w:hAnsi="Verdana"/>
        </w:rPr>
        <w:t>has access (i.e.</w:t>
      </w:r>
      <w:r>
        <w:rPr>
          <w:rFonts w:ascii="Verdana" w:hAnsi="Verdana"/>
        </w:rPr>
        <w:t>,</w:t>
      </w:r>
      <w:r w:rsidRPr="00920F6D">
        <w:rPr>
          <w:rFonts w:ascii="Verdana" w:hAnsi="Verdana"/>
        </w:rPr>
        <w:t xml:space="preserve"> a copy or certification from the other entity) </w:t>
      </w:r>
      <w:r>
        <w:rPr>
          <w:rFonts w:ascii="Verdana" w:hAnsi="Verdana"/>
        </w:rPr>
        <w:t>to</w:t>
      </w:r>
      <w:r w:rsidRPr="00920F6D">
        <w:rPr>
          <w:rFonts w:ascii="Verdana" w:hAnsi="Verdana"/>
        </w:rPr>
        <w:t xml:space="preserve"> the background check, </w:t>
      </w:r>
      <w:r>
        <w:rPr>
          <w:rFonts w:ascii="Verdana" w:hAnsi="Verdana"/>
        </w:rPr>
        <w:t>we</w:t>
      </w:r>
      <w:r w:rsidRPr="00920F6D">
        <w:rPr>
          <w:rFonts w:ascii="Verdana" w:hAnsi="Verdana"/>
        </w:rPr>
        <w:t xml:space="preserve"> would be reluctant to recommend acceptance. If a problem arises in the future concerning an employee, I am not sure that reliance on a background check from another employer </w:t>
      </w:r>
      <w:r>
        <w:rPr>
          <w:rFonts w:ascii="Verdana" w:hAnsi="Verdana"/>
        </w:rPr>
        <w:t xml:space="preserve">would  </w:t>
      </w:r>
      <w:r w:rsidRPr="00920F6D">
        <w:rPr>
          <w:rFonts w:ascii="Verdana" w:hAnsi="Verdana"/>
        </w:rPr>
        <w:t xml:space="preserve">be a sufficient defense. </w:t>
      </w:r>
      <w:r>
        <w:rPr>
          <w:rFonts w:ascii="Verdana" w:hAnsi="Verdana"/>
        </w:rPr>
        <w:t xml:space="preserve">It would be best to check with your local attorney on this issue before accepting a background check from another entity.    </w:t>
      </w:r>
    </w:p>
    <w:p w14:paraId="075FF24F" w14:textId="77777777" w:rsidR="00C030AD" w:rsidRPr="009560C5" w:rsidRDefault="00C030AD" w:rsidP="00C030AD">
      <w:pPr>
        <w:ind w:left="1080"/>
        <w:rPr>
          <w:rFonts w:ascii="Verdana" w:hAnsi="Verdana"/>
        </w:rPr>
      </w:pPr>
    </w:p>
    <w:p w14:paraId="06DF747B" w14:textId="77777777" w:rsidR="00C030AD" w:rsidRDefault="00C030AD" w:rsidP="00C030AD">
      <w:pPr>
        <w:spacing w:after="240"/>
        <w:rPr>
          <w:rFonts w:ascii="Verdana" w:hAnsi="Verdana"/>
          <w:u w:val="single"/>
        </w:rPr>
      </w:pPr>
      <w:r w:rsidRPr="000500AF">
        <w:rPr>
          <w:rFonts w:ascii="Verdana" w:hAnsi="Verdana"/>
        </w:rPr>
        <w:t xml:space="preserve">    </w:t>
      </w:r>
      <w:r>
        <w:rPr>
          <w:rFonts w:ascii="Verdana" w:hAnsi="Verdana"/>
          <w:u w:val="single"/>
        </w:rPr>
        <w:t xml:space="preserve">10.  </w:t>
      </w:r>
      <w:r w:rsidRPr="00920F6D">
        <w:rPr>
          <w:rFonts w:ascii="Verdana" w:hAnsi="Verdana"/>
          <w:u w:val="single"/>
        </w:rPr>
        <w:t>If a municipality does not have a police or fire department or hold any recreational activities and does not have any programs that hire children. Is this policy still required to be adopted?</w:t>
      </w:r>
    </w:p>
    <w:p w14:paraId="45844A7F" w14:textId="77777777" w:rsidR="00C030AD" w:rsidRDefault="00C030AD" w:rsidP="00C030AD">
      <w:pPr>
        <w:spacing w:after="240"/>
        <w:ind w:left="1440"/>
        <w:rPr>
          <w:rFonts w:ascii="Verdana" w:hAnsi="Verdana"/>
        </w:rPr>
      </w:pPr>
      <w:r>
        <w:rPr>
          <w:rFonts w:ascii="Verdana" w:hAnsi="Verdana"/>
        </w:rPr>
        <w:t>a.  We</w:t>
      </w:r>
      <w:r w:rsidRPr="00920F6D">
        <w:rPr>
          <w:rFonts w:ascii="Verdana" w:hAnsi="Verdana"/>
        </w:rPr>
        <w:t xml:space="preserve"> recommend that </w:t>
      </w:r>
      <w:r>
        <w:rPr>
          <w:rFonts w:ascii="Verdana" w:hAnsi="Verdana"/>
        </w:rPr>
        <w:t>the m</w:t>
      </w:r>
      <w:r w:rsidRPr="00920F6D">
        <w:rPr>
          <w:rFonts w:ascii="Verdana" w:hAnsi="Verdana"/>
        </w:rPr>
        <w:t>unicipality adopt the policy and complete the training. Unfortunately</w:t>
      </w:r>
      <w:r>
        <w:rPr>
          <w:rFonts w:ascii="Verdana" w:hAnsi="Verdana"/>
        </w:rPr>
        <w:t>,</w:t>
      </w:r>
      <w:r w:rsidRPr="00920F6D">
        <w:rPr>
          <w:rFonts w:ascii="Verdana" w:hAnsi="Verdana"/>
        </w:rPr>
        <w:t xml:space="preserve"> municipalities </w:t>
      </w:r>
      <w:r>
        <w:rPr>
          <w:rFonts w:ascii="Verdana" w:hAnsi="Verdana"/>
        </w:rPr>
        <w:t xml:space="preserve">sometimes </w:t>
      </w:r>
      <w:r w:rsidRPr="00920F6D">
        <w:rPr>
          <w:rFonts w:ascii="Verdana" w:hAnsi="Verdana"/>
        </w:rPr>
        <w:t xml:space="preserve">find themselves </w:t>
      </w:r>
      <w:r>
        <w:rPr>
          <w:rFonts w:ascii="Verdana" w:hAnsi="Verdana"/>
        </w:rPr>
        <w:t>named in</w:t>
      </w:r>
      <w:r w:rsidRPr="00920F6D">
        <w:rPr>
          <w:rFonts w:ascii="Verdana" w:hAnsi="Verdana"/>
        </w:rPr>
        <w:t xml:space="preserve"> cases like this by </w:t>
      </w:r>
      <w:r>
        <w:rPr>
          <w:rFonts w:ascii="Verdana" w:hAnsi="Verdana"/>
        </w:rPr>
        <w:t xml:space="preserve">the plaintiff’s </w:t>
      </w:r>
      <w:r w:rsidRPr="00920F6D">
        <w:rPr>
          <w:rFonts w:ascii="Verdana" w:hAnsi="Verdana"/>
        </w:rPr>
        <w:t>attorneys</w:t>
      </w:r>
      <w:r>
        <w:rPr>
          <w:rFonts w:ascii="Verdana" w:hAnsi="Verdana"/>
        </w:rPr>
        <w:t>,</w:t>
      </w:r>
      <w:r w:rsidRPr="00920F6D">
        <w:rPr>
          <w:rFonts w:ascii="Verdana" w:hAnsi="Verdana"/>
        </w:rPr>
        <w:t xml:space="preserve"> even though the municipality has nothing to do with the </w:t>
      </w:r>
      <w:r>
        <w:rPr>
          <w:rFonts w:ascii="Verdana" w:hAnsi="Verdana"/>
        </w:rPr>
        <w:t>matter</w:t>
      </w:r>
      <w:r w:rsidRPr="00920F6D">
        <w:rPr>
          <w:rFonts w:ascii="Verdana" w:hAnsi="Verdana"/>
        </w:rPr>
        <w:t xml:space="preserve">. By adopting the policy and completing the training, you will be able to provide documentation of that as part of any defense. </w:t>
      </w:r>
    </w:p>
    <w:p w14:paraId="7F2AC114" w14:textId="77777777" w:rsidR="00C030AD" w:rsidRDefault="00C030AD" w:rsidP="00C030AD">
      <w:pPr>
        <w:spacing w:after="240"/>
        <w:rPr>
          <w:rFonts w:ascii="Verdana" w:hAnsi="Verdana"/>
        </w:rPr>
      </w:pPr>
      <w:r>
        <w:rPr>
          <w:rFonts w:ascii="Verdana" w:hAnsi="Verdana"/>
        </w:rPr>
        <w:t xml:space="preserve">11.  </w:t>
      </w:r>
      <w:r w:rsidRPr="000500AF">
        <w:rPr>
          <w:rFonts w:ascii="Verdana" w:hAnsi="Verdana"/>
          <w:u w:val="single"/>
        </w:rPr>
        <w:t>Who is required to take the training?</w:t>
      </w:r>
      <w:r>
        <w:rPr>
          <w:rFonts w:ascii="Verdana" w:hAnsi="Verdana"/>
        </w:rPr>
        <w:t xml:space="preserve">  </w:t>
      </w:r>
    </w:p>
    <w:p w14:paraId="263E1880" w14:textId="77777777" w:rsidR="00C030AD" w:rsidRDefault="00C030AD" w:rsidP="00C030AD">
      <w:pPr>
        <w:spacing w:after="240"/>
        <w:ind w:left="720"/>
        <w:rPr>
          <w:rFonts w:ascii="Verdana" w:hAnsi="Verdana"/>
        </w:rPr>
      </w:pPr>
      <w:r>
        <w:rPr>
          <w:rFonts w:ascii="Verdana" w:hAnsi="Verdana"/>
        </w:rPr>
        <w:tab/>
        <w:t xml:space="preserve">a.  All municipal officials, employees, and volunteers are required to take the training.  </w:t>
      </w:r>
    </w:p>
    <w:p w14:paraId="373EA045" w14:textId="77777777" w:rsidR="00C030AD" w:rsidRPr="00FB073F" w:rsidRDefault="00C030AD" w:rsidP="00C030AD">
      <w:pPr>
        <w:pStyle w:val="ListParagraph"/>
        <w:numPr>
          <w:ilvl w:val="0"/>
          <w:numId w:val="64"/>
        </w:numPr>
        <w:spacing w:after="240" w:line="240" w:lineRule="auto"/>
        <w:rPr>
          <w:rFonts w:ascii="Verdana" w:hAnsi="Verdana"/>
          <w:i/>
          <w:u w:val="single"/>
        </w:rPr>
      </w:pPr>
      <w:r>
        <w:rPr>
          <w:rFonts w:ascii="Verdana" w:hAnsi="Verdana"/>
        </w:rPr>
        <w:t xml:space="preserve">Elected officials, managers, administrators, supervisors, and department heads must complete the </w:t>
      </w:r>
      <w:r w:rsidRPr="0091421A">
        <w:rPr>
          <w:rFonts w:ascii="Verdana" w:hAnsi="Verdana"/>
          <w:b/>
          <w:i/>
        </w:rPr>
        <w:t>Virtual</w:t>
      </w:r>
      <w:r>
        <w:rPr>
          <w:rFonts w:ascii="Verdana" w:hAnsi="Verdana"/>
        </w:rPr>
        <w:t xml:space="preserve"> </w:t>
      </w:r>
      <w:r w:rsidRPr="000500AF">
        <w:rPr>
          <w:rFonts w:ascii="Verdana" w:hAnsi="Verdana"/>
          <w:b/>
          <w:i/>
        </w:rPr>
        <w:t xml:space="preserve">Instructor-Led </w:t>
      </w:r>
      <w:r>
        <w:rPr>
          <w:rFonts w:ascii="Verdana" w:hAnsi="Verdana"/>
          <w:b/>
          <w:i/>
        </w:rPr>
        <w:t>training</w:t>
      </w:r>
      <w:r>
        <w:rPr>
          <w:rFonts w:ascii="Verdana" w:hAnsi="Verdana"/>
        </w:rPr>
        <w:t xml:space="preserve">. The course is available through the NJMEL Learning Management System, and classes are scheduled periodically. </w:t>
      </w:r>
      <w:r w:rsidRPr="00FB073F">
        <w:rPr>
          <w:rFonts w:ascii="Verdana" w:hAnsi="Verdana"/>
          <w:i/>
          <w:u w:val="single"/>
        </w:rPr>
        <w:t>Please note: Elected and appointed officials, supervisors, and department heads who already attended the course offered by the NJMEL at the NJSLOM conference in November of 2019 or any of the webinar sessions conducted by the Safety Director’s office or Risk Managers up to now have already complied with this MEL requirement.</w:t>
      </w:r>
    </w:p>
    <w:p w14:paraId="789752A0" w14:textId="77777777" w:rsidR="00C030AD" w:rsidRDefault="00C030AD" w:rsidP="00C030AD">
      <w:pPr>
        <w:pStyle w:val="ListParagraph"/>
        <w:spacing w:after="240"/>
        <w:ind w:left="2880"/>
        <w:rPr>
          <w:rFonts w:ascii="Verdana" w:hAnsi="Verdana"/>
        </w:rPr>
      </w:pPr>
    </w:p>
    <w:p w14:paraId="6049C2FA" w14:textId="77777777" w:rsidR="00C030AD" w:rsidRDefault="00C030AD" w:rsidP="00C030AD">
      <w:pPr>
        <w:pStyle w:val="ListParagraph"/>
        <w:numPr>
          <w:ilvl w:val="0"/>
          <w:numId w:val="64"/>
        </w:numPr>
        <w:spacing w:after="240" w:line="240" w:lineRule="auto"/>
        <w:rPr>
          <w:rFonts w:ascii="Verdana" w:hAnsi="Verdana"/>
        </w:rPr>
      </w:pPr>
      <w:r>
        <w:rPr>
          <w:rFonts w:ascii="Verdana" w:hAnsi="Verdana"/>
        </w:rPr>
        <w:t>Police superior officers will receive training as part of their annual or semi-annual training provided by the Safety Director’s Law Enforcement Risk Control Unit.</w:t>
      </w:r>
    </w:p>
    <w:p w14:paraId="08C9DE98" w14:textId="77777777" w:rsidR="00C030AD" w:rsidRPr="00D676FA" w:rsidRDefault="00C030AD" w:rsidP="00C030AD">
      <w:pPr>
        <w:pStyle w:val="ListParagraph"/>
        <w:rPr>
          <w:rFonts w:ascii="Verdana" w:hAnsi="Verdana"/>
        </w:rPr>
      </w:pPr>
    </w:p>
    <w:p w14:paraId="436D24AA" w14:textId="77777777" w:rsidR="00C030AD" w:rsidRDefault="00C030AD" w:rsidP="00C030AD">
      <w:pPr>
        <w:pStyle w:val="ListParagraph"/>
        <w:numPr>
          <w:ilvl w:val="0"/>
          <w:numId w:val="64"/>
        </w:numPr>
        <w:spacing w:after="240" w:line="240" w:lineRule="auto"/>
        <w:rPr>
          <w:rFonts w:ascii="Verdana" w:hAnsi="Verdana"/>
        </w:rPr>
      </w:pPr>
      <w:r>
        <w:rPr>
          <w:rFonts w:ascii="Verdana" w:hAnsi="Verdana"/>
        </w:rPr>
        <w:t xml:space="preserve">All other employees and volunteers, regardless of whether they work with children or not, must view the 20-minute video available through the MEL MSI Learning Management System.  Please make sure you register to view the video to document your training.  </w:t>
      </w:r>
    </w:p>
    <w:p w14:paraId="4D24777B" w14:textId="77777777" w:rsidR="00C030AD" w:rsidRPr="000500AF" w:rsidRDefault="00C030AD" w:rsidP="00C030AD">
      <w:pPr>
        <w:spacing w:after="240"/>
        <w:rPr>
          <w:rFonts w:ascii="Verdana" w:hAnsi="Verdana"/>
          <w:u w:val="single"/>
        </w:rPr>
      </w:pPr>
      <w:r w:rsidRPr="000500AF">
        <w:rPr>
          <w:rFonts w:ascii="Verdana" w:hAnsi="Verdana"/>
          <w:u w:val="single"/>
        </w:rPr>
        <w:t xml:space="preserve">12.  How often is “refresher training” expected? </w:t>
      </w:r>
    </w:p>
    <w:p w14:paraId="0B088ED7" w14:textId="77777777" w:rsidR="00C030AD" w:rsidRDefault="00C030AD" w:rsidP="00C030AD">
      <w:pPr>
        <w:pStyle w:val="ListParagraph"/>
        <w:spacing w:after="240"/>
        <w:ind w:left="1440"/>
        <w:rPr>
          <w:rFonts w:ascii="Verdana" w:hAnsi="Verdana"/>
        </w:rPr>
      </w:pPr>
      <w:r w:rsidRPr="000500AF">
        <w:rPr>
          <w:rFonts w:ascii="Verdana" w:hAnsi="Verdana"/>
        </w:rPr>
        <w:t>a.  For existing employees, we recommend refresher training every two years.  New employees should receive training before they begin work. </w:t>
      </w:r>
    </w:p>
    <w:p w14:paraId="625C89D2" w14:textId="77777777" w:rsidR="00C030AD" w:rsidRPr="009560C5" w:rsidRDefault="00C030AD" w:rsidP="00C030AD">
      <w:pPr>
        <w:spacing w:after="240"/>
        <w:rPr>
          <w:rFonts w:ascii="Verdana" w:hAnsi="Verdana"/>
          <w:u w:val="single"/>
        </w:rPr>
      </w:pPr>
      <w:r w:rsidRPr="009560C5">
        <w:rPr>
          <w:rFonts w:ascii="Verdana" w:hAnsi="Verdana"/>
          <w:u w:val="single"/>
        </w:rPr>
        <w:t xml:space="preserve">13.  Should every volunteer or employee sign off on the entire policy?  </w:t>
      </w:r>
    </w:p>
    <w:p w14:paraId="13203494" w14:textId="77777777" w:rsidR="00C030AD" w:rsidRDefault="00C030AD" w:rsidP="00C030AD">
      <w:pPr>
        <w:ind w:left="360"/>
        <w:rPr>
          <w:rFonts w:ascii="Verdana" w:hAnsi="Verdana"/>
        </w:rPr>
      </w:pPr>
      <w:r>
        <w:rPr>
          <w:rFonts w:ascii="Verdana" w:hAnsi="Verdana"/>
        </w:rPr>
        <w:tab/>
      </w:r>
      <w:r>
        <w:rPr>
          <w:rFonts w:ascii="Verdana" w:hAnsi="Verdana"/>
        </w:rPr>
        <w:tab/>
        <w:t xml:space="preserve">a.  All </w:t>
      </w:r>
      <w:r w:rsidRPr="009560C5">
        <w:rPr>
          <w:rFonts w:ascii="Verdana" w:hAnsi="Verdana"/>
        </w:rPr>
        <w:t>Employees and volunteers should</w:t>
      </w:r>
      <w:r>
        <w:rPr>
          <w:rFonts w:ascii="Verdana" w:hAnsi="Verdana"/>
        </w:rPr>
        <w:t xml:space="preserve"> be required to read the entire policy and</w:t>
      </w:r>
      <w:r w:rsidRPr="009560C5">
        <w:rPr>
          <w:rFonts w:ascii="Verdana" w:hAnsi="Verdana"/>
        </w:rPr>
        <w:t xml:space="preserve">, at a minimum, sign off on the Code of Conduct.  </w:t>
      </w:r>
    </w:p>
    <w:p w14:paraId="558DCBD6" w14:textId="77777777" w:rsidR="00C030AD" w:rsidRPr="00C0531F" w:rsidRDefault="00C030AD" w:rsidP="00C030AD">
      <w:pPr>
        <w:rPr>
          <w:rFonts w:ascii="Verdana" w:hAnsi="Verdana"/>
          <w:u w:val="single"/>
        </w:rPr>
      </w:pPr>
      <w:r>
        <w:rPr>
          <w:rFonts w:ascii="Verdana" w:hAnsi="Verdana"/>
        </w:rPr>
        <w:t>14</w:t>
      </w:r>
      <w:r w:rsidRPr="00C0531F">
        <w:rPr>
          <w:rFonts w:ascii="Verdana" w:hAnsi="Verdana"/>
          <w:u w:val="single"/>
        </w:rPr>
        <w:t xml:space="preserve">. </w:t>
      </w:r>
      <w:r>
        <w:rPr>
          <w:rFonts w:ascii="Verdana" w:hAnsi="Verdana"/>
          <w:u w:val="single"/>
        </w:rPr>
        <w:t xml:space="preserve">  </w:t>
      </w:r>
      <w:r w:rsidRPr="00C0531F">
        <w:rPr>
          <w:rFonts w:ascii="Verdana" w:hAnsi="Verdana"/>
          <w:u w:val="single"/>
        </w:rPr>
        <w:t xml:space="preserve">Our municipality does not operate any recreational sports leagues.  Other </w:t>
      </w:r>
      <w:r>
        <w:rPr>
          <w:rFonts w:ascii="Verdana" w:hAnsi="Verdana"/>
          <w:u w:val="single"/>
        </w:rPr>
        <w:t xml:space="preserve">outside </w:t>
      </w:r>
      <w:r w:rsidRPr="00C0531F">
        <w:rPr>
          <w:rFonts w:ascii="Verdana" w:hAnsi="Verdana"/>
          <w:u w:val="single"/>
        </w:rPr>
        <w:t xml:space="preserve">organizations are fully responsible for the leagues; however, the sports leagues are conducted on our fields and facilities.  Is our municipality still accountable for any claims that arise?  </w:t>
      </w:r>
    </w:p>
    <w:p w14:paraId="3BD1A1D1" w14:textId="77777777" w:rsidR="00C030AD" w:rsidRDefault="00C030AD" w:rsidP="00C030AD">
      <w:pPr>
        <w:rPr>
          <w:rFonts w:ascii="Verdana" w:hAnsi="Verdana"/>
        </w:rPr>
      </w:pPr>
    </w:p>
    <w:p w14:paraId="743996EE" w14:textId="77777777" w:rsidR="00C030AD" w:rsidRDefault="00C030AD" w:rsidP="00C030AD">
      <w:pPr>
        <w:pStyle w:val="ListParagraph"/>
        <w:numPr>
          <w:ilvl w:val="0"/>
          <w:numId w:val="65"/>
        </w:numPr>
        <w:spacing w:after="0" w:line="240" w:lineRule="auto"/>
        <w:rPr>
          <w:rFonts w:ascii="Verdana" w:hAnsi="Verdana"/>
        </w:rPr>
      </w:pPr>
      <w:r>
        <w:rPr>
          <w:rFonts w:ascii="Verdana" w:hAnsi="Verdana"/>
        </w:rPr>
        <w:t xml:space="preserve"> Even if your municipality does not directly operate recreational leagues, if the activity occurs on fields or facilities owned by the municipality, it is more likely than not that the municipality may be brought into any litigation or claim.  For that reason, the recommended “best practice” is for municipalities to draft and enter into written agreements </w:t>
      </w:r>
      <w:r w:rsidRPr="00C0531F">
        <w:rPr>
          <w:rFonts w:ascii="Verdana" w:hAnsi="Verdana"/>
          <w:u w:val="single"/>
        </w:rPr>
        <w:t>annually</w:t>
      </w:r>
      <w:r>
        <w:rPr>
          <w:rFonts w:ascii="Verdana" w:hAnsi="Verdana"/>
        </w:rPr>
        <w:t xml:space="preserve"> with the organizations who are operating the leagues that set forth the following </w:t>
      </w:r>
      <w:r w:rsidRPr="00C0531F">
        <w:rPr>
          <w:rFonts w:ascii="Verdana" w:hAnsi="Verdana"/>
          <w:i/>
          <w:u w:val="single"/>
        </w:rPr>
        <w:t>at a minimum</w:t>
      </w:r>
      <w:r>
        <w:rPr>
          <w:rFonts w:ascii="Verdana" w:hAnsi="Verdana"/>
        </w:rPr>
        <w:t>:</w:t>
      </w:r>
    </w:p>
    <w:p w14:paraId="606017A7" w14:textId="77777777" w:rsidR="00C030AD" w:rsidRDefault="00C030AD" w:rsidP="00C030AD">
      <w:pPr>
        <w:pStyle w:val="ListParagraph"/>
        <w:ind w:left="1080"/>
        <w:rPr>
          <w:rFonts w:ascii="Verdana" w:hAnsi="Verdana"/>
        </w:rPr>
      </w:pPr>
    </w:p>
    <w:p w14:paraId="617850C9"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Insurance requirements, including a copy of a Certificate of Insurance for the organization naming the municipality as an additional insured and including a “hold harmless” clause.</w:t>
      </w:r>
    </w:p>
    <w:p w14:paraId="5FC0172B" w14:textId="77777777" w:rsidR="00C030AD" w:rsidRDefault="00C030AD" w:rsidP="00C030AD">
      <w:pPr>
        <w:pStyle w:val="ListParagraph"/>
        <w:ind w:left="1800"/>
        <w:rPr>
          <w:rFonts w:ascii="Verdana" w:hAnsi="Verdana"/>
        </w:rPr>
      </w:pPr>
    </w:p>
    <w:p w14:paraId="6745B8E4"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 xml:space="preserve">A certification by the organization that they have read the Model Policy and will adhere to conduct requirements, including mandatory background checks for all coaches and volunteers involved in the program. Completing the Rutgers Safety Course (or acceptable equivalent course) by all coaches, viewing the MEL Protecting Minors video, and adherence to a “Code of Conduct” for all coaches and parents.  </w:t>
      </w:r>
    </w:p>
    <w:p w14:paraId="78D2EEB9" w14:textId="77777777" w:rsidR="00C030AD" w:rsidRPr="00C0531F" w:rsidRDefault="00C030AD" w:rsidP="00C030AD">
      <w:pPr>
        <w:pStyle w:val="ListParagraph"/>
        <w:rPr>
          <w:rFonts w:ascii="Verdana" w:hAnsi="Verdana"/>
        </w:rPr>
      </w:pPr>
    </w:p>
    <w:p w14:paraId="4F1D1EA0" w14:textId="77777777" w:rsidR="00C030AD" w:rsidRDefault="00C030AD" w:rsidP="00C030AD">
      <w:pPr>
        <w:pStyle w:val="ListParagraph"/>
        <w:numPr>
          <w:ilvl w:val="2"/>
          <w:numId w:val="65"/>
        </w:numPr>
        <w:spacing w:after="0" w:line="240" w:lineRule="auto"/>
        <w:rPr>
          <w:rFonts w:ascii="Verdana" w:hAnsi="Verdana"/>
        </w:rPr>
      </w:pPr>
      <w:r>
        <w:rPr>
          <w:rFonts w:ascii="Verdana" w:hAnsi="Verdana"/>
        </w:rPr>
        <w:t xml:space="preserve">The permitted dates and hours of use for the facilities and a requirement that the organization will keep the fields clean and safe for use. </w:t>
      </w:r>
    </w:p>
    <w:p w14:paraId="2B2CBDDD" w14:textId="77777777" w:rsidR="00C030AD" w:rsidRPr="00F471B4" w:rsidRDefault="00C030AD" w:rsidP="00C030AD">
      <w:pPr>
        <w:pStyle w:val="ListParagraph"/>
        <w:rPr>
          <w:rFonts w:ascii="Verdana" w:hAnsi="Verdana"/>
        </w:rPr>
      </w:pPr>
    </w:p>
    <w:p w14:paraId="6E7C83AD" w14:textId="77777777" w:rsidR="00C030AD" w:rsidRDefault="00C030AD" w:rsidP="00C030AD">
      <w:pPr>
        <w:rPr>
          <w:rFonts w:ascii="Verdana" w:hAnsi="Verdana"/>
        </w:rPr>
      </w:pPr>
      <w:r>
        <w:rPr>
          <w:rFonts w:ascii="Verdana" w:hAnsi="Verdana"/>
        </w:rPr>
        <w:t xml:space="preserve">A Model agreement is available on the NJMEL website.  </w:t>
      </w:r>
    </w:p>
    <w:p w14:paraId="39D46D1F" w14:textId="77777777" w:rsidR="00C030AD" w:rsidRDefault="00C030AD" w:rsidP="00C030AD">
      <w:pPr>
        <w:rPr>
          <w:rFonts w:ascii="Verdana" w:hAnsi="Verdana"/>
          <w:u w:val="single"/>
        </w:rPr>
      </w:pPr>
      <w:r>
        <w:rPr>
          <w:rFonts w:ascii="Verdana" w:hAnsi="Verdana"/>
        </w:rPr>
        <w:t xml:space="preserve">15.  </w:t>
      </w:r>
      <w:r w:rsidRPr="00F471B4">
        <w:rPr>
          <w:rFonts w:ascii="Verdana" w:hAnsi="Verdana"/>
          <w:u w:val="single"/>
        </w:rPr>
        <w:t>Our L</w:t>
      </w:r>
      <w:r w:rsidRPr="00691243">
        <w:rPr>
          <w:rFonts w:ascii="Verdana" w:hAnsi="Verdana"/>
          <w:u w:val="single"/>
        </w:rPr>
        <w:t>ifeguards have separate male and female locker/shower rooms</w:t>
      </w:r>
      <w:r>
        <w:rPr>
          <w:rFonts w:ascii="Verdana" w:hAnsi="Verdana"/>
          <w:u w:val="single"/>
        </w:rPr>
        <w:t>,</w:t>
      </w:r>
      <w:r w:rsidRPr="00691243">
        <w:rPr>
          <w:rFonts w:ascii="Verdana" w:hAnsi="Verdana"/>
          <w:u w:val="single"/>
        </w:rPr>
        <w:t xml:space="preserve"> but the locker/showers do not have stalls for privacy. We have employees aging from 16 to 70 years old. What protocols would you recommend that the </w:t>
      </w:r>
      <w:r>
        <w:rPr>
          <w:rFonts w:ascii="Verdana" w:hAnsi="Verdana"/>
          <w:u w:val="single"/>
        </w:rPr>
        <w:t xml:space="preserve">municipality </w:t>
      </w:r>
      <w:r w:rsidRPr="00691243">
        <w:rPr>
          <w:rFonts w:ascii="Verdana" w:hAnsi="Verdana"/>
          <w:u w:val="single"/>
        </w:rPr>
        <w:t xml:space="preserve">implement to protect the minors while in the locker/shower rooms? </w:t>
      </w:r>
      <w:r>
        <w:rPr>
          <w:rFonts w:ascii="Verdana" w:hAnsi="Verdana"/>
          <w:u w:val="single"/>
        </w:rPr>
        <w:t>The MEL’s model policy speaks to the procedures for the use of restrooms used by minors</w:t>
      </w:r>
      <w:r w:rsidRPr="00691243">
        <w:rPr>
          <w:rFonts w:ascii="Verdana" w:hAnsi="Verdana"/>
          <w:u w:val="single"/>
        </w:rPr>
        <w:t xml:space="preserve">. Should we follow the same procedure as the locker rooms? </w:t>
      </w:r>
    </w:p>
    <w:p w14:paraId="256B200C" w14:textId="77777777" w:rsidR="00C030AD" w:rsidRDefault="00C030AD" w:rsidP="00C030AD">
      <w:pPr>
        <w:pStyle w:val="ListParagraph"/>
        <w:contextualSpacing w:val="0"/>
        <w:rPr>
          <w:rFonts w:ascii="Verdana" w:hAnsi="Verdana"/>
        </w:rPr>
      </w:pPr>
      <w:r w:rsidRPr="00691243">
        <w:rPr>
          <w:rFonts w:ascii="Verdana" w:hAnsi="Verdana"/>
        </w:rPr>
        <w:t>a.   </w:t>
      </w:r>
      <w:r>
        <w:rPr>
          <w:rFonts w:ascii="Verdana" w:hAnsi="Verdana"/>
        </w:rPr>
        <w:t xml:space="preserve">It </w:t>
      </w:r>
      <w:r w:rsidRPr="00691243">
        <w:rPr>
          <w:rFonts w:ascii="Verdana" w:hAnsi="Verdana"/>
        </w:rPr>
        <w:t xml:space="preserve">is </w:t>
      </w:r>
      <w:r>
        <w:rPr>
          <w:rFonts w:ascii="Verdana" w:hAnsi="Verdana"/>
        </w:rPr>
        <w:t>essential</w:t>
      </w:r>
      <w:r w:rsidRPr="00691243">
        <w:rPr>
          <w:rFonts w:ascii="Verdana" w:hAnsi="Verdana"/>
        </w:rPr>
        <w:t xml:space="preserve"> to make sure that the </w:t>
      </w:r>
      <w:r>
        <w:rPr>
          <w:rFonts w:ascii="Verdana" w:hAnsi="Verdana"/>
        </w:rPr>
        <w:t xml:space="preserve">municipality recognizes and implements </w:t>
      </w:r>
      <w:r w:rsidRPr="00691243">
        <w:rPr>
          <w:rFonts w:ascii="Verdana" w:hAnsi="Verdana"/>
        </w:rPr>
        <w:t xml:space="preserve">a policy addressing the </w:t>
      </w:r>
      <w:r>
        <w:rPr>
          <w:rFonts w:ascii="Verdana" w:hAnsi="Verdana"/>
        </w:rPr>
        <w:t xml:space="preserve">lifeguards who are </w:t>
      </w:r>
      <w:r w:rsidRPr="00691243">
        <w:rPr>
          <w:rFonts w:ascii="Verdana" w:hAnsi="Verdana"/>
        </w:rPr>
        <w:t xml:space="preserve">minors that </w:t>
      </w:r>
      <w:r>
        <w:rPr>
          <w:rFonts w:ascii="Verdana" w:hAnsi="Verdana"/>
        </w:rPr>
        <w:t>acknowledg</w:t>
      </w:r>
      <w:r w:rsidRPr="00691243">
        <w:rPr>
          <w:rFonts w:ascii="Verdana" w:hAnsi="Verdana"/>
        </w:rPr>
        <w:t xml:space="preserve">es the need to separate them from the adult-aged Lifeguards. </w:t>
      </w:r>
      <w:r>
        <w:rPr>
          <w:rFonts w:ascii="Verdana" w:hAnsi="Verdana"/>
        </w:rPr>
        <w:t>If the municipality</w:t>
      </w:r>
      <w:r w:rsidRPr="00691243">
        <w:rPr>
          <w:rFonts w:ascii="Verdana" w:hAnsi="Verdana"/>
        </w:rPr>
        <w:t xml:space="preserve"> follows the </w:t>
      </w:r>
      <w:r>
        <w:rPr>
          <w:rFonts w:ascii="Verdana" w:hAnsi="Verdana"/>
        </w:rPr>
        <w:t>Model Policy recommendations</w:t>
      </w:r>
      <w:r w:rsidRPr="00691243">
        <w:rPr>
          <w:rFonts w:ascii="Verdana" w:hAnsi="Verdana"/>
        </w:rPr>
        <w:t xml:space="preserve"> for the use of bathrooms, that should be more than sufficient to protect the minors working as Lifeguards</w:t>
      </w:r>
      <w:r>
        <w:rPr>
          <w:rFonts w:ascii="Verdana" w:hAnsi="Verdana"/>
        </w:rPr>
        <w:t xml:space="preserve">.  </w:t>
      </w:r>
    </w:p>
    <w:p w14:paraId="19B92169" w14:textId="77777777" w:rsidR="00C030AD" w:rsidRDefault="00C030AD" w:rsidP="00C030AD">
      <w:pPr>
        <w:pStyle w:val="ListParagraph"/>
        <w:contextualSpacing w:val="0"/>
        <w:rPr>
          <w:rFonts w:ascii="Verdana" w:hAnsi="Verdana"/>
        </w:rPr>
      </w:pPr>
    </w:p>
    <w:p w14:paraId="6E4383B2" w14:textId="77777777" w:rsidR="00C030AD" w:rsidRPr="00BE1289" w:rsidRDefault="00C030AD" w:rsidP="00C030AD">
      <w:pPr>
        <w:jc w:val="center"/>
        <w:rPr>
          <w:rFonts w:ascii="Verdana" w:hAnsi="Verdana"/>
          <w:b/>
          <w:u w:val="single"/>
        </w:rPr>
      </w:pPr>
      <w:r w:rsidRPr="00BE1289">
        <w:rPr>
          <w:rFonts w:ascii="Verdana" w:hAnsi="Verdana"/>
          <w:b/>
          <w:u w:val="single"/>
        </w:rPr>
        <w:t>Questions Raised by Library Personnel Concerning How the Policy Impacts Library Operations</w:t>
      </w:r>
    </w:p>
    <w:p w14:paraId="2F20399A" w14:textId="77777777" w:rsidR="00C030AD" w:rsidRDefault="00C030AD" w:rsidP="00C030AD">
      <w:pPr>
        <w:pStyle w:val="ListParagraph"/>
        <w:numPr>
          <w:ilvl w:val="0"/>
          <w:numId w:val="66"/>
        </w:numPr>
        <w:rPr>
          <w:rFonts w:ascii="Verdana" w:hAnsi="Verdana"/>
          <w:u w:val="single"/>
        </w:rPr>
      </w:pPr>
      <w:r>
        <w:rPr>
          <w:rFonts w:ascii="Verdana" w:hAnsi="Verdana"/>
          <w:u w:val="single"/>
        </w:rPr>
        <w:t xml:space="preserve">Do the provisions in the Model Policy apply to daily library operations when children are present? </w:t>
      </w:r>
    </w:p>
    <w:p w14:paraId="024E9F31" w14:textId="77777777" w:rsidR="00C030AD" w:rsidRDefault="00C030AD" w:rsidP="00C030AD">
      <w:pPr>
        <w:pStyle w:val="ListParagraph"/>
        <w:rPr>
          <w:rFonts w:ascii="Verdana" w:hAnsi="Verdana"/>
          <w:u w:val="single"/>
        </w:rPr>
      </w:pPr>
    </w:p>
    <w:p w14:paraId="1D3DD0E7" w14:textId="77777777" w:rsidR="00C030AD" w:rsidRPr="00BE1289" w:rsidRDefault="00C030AD" w:rsidP="00C030AD">
      <w:pPr>
        <w:pStyle w:val="ListParagraph"/>
        <w:numPr>
          <w:ilvl w:val="1"/>
          <w:numId w:val="66"/>
        </w:numPr>
        <w:rPr>
          <w:rFonts w:ascii="Verdana" w:hAnsi="Verdana"/>
          <w:u w:val="single"/>
        </w:rPr>
      </w:pPr>
      <w:r>
        <w:rPr>
          <w:rFonts w:ascii="Verdana" w:hAnsi="Verdana"/>
        </w:rPr>
        <w:t xml:space="preserve">Most of the “best practices” in the model policy were written for organized programs sponsored or conducted by a local governmental unit.  All of the provisions would apply, for example, to programs sponsored by or conducted by the library or third party individuals in the library.  Examples of these types of programs would be story hours, tours of the library, arts and crafts programs, and educational programs.  If parents or guardians attend any of these programs along with children, and children are not left on their own, then the library would not be acting “In Loco Parentis” in those situations.  However, if children are dropped off </w:t>
      </w:r>
      <w:r w:rsidRPr="00BE1289">
        <w:rPr>
          <w:rFonts w:ascii="Verdana" w:hAnsi="Verdana"/>
          <w:b/>
          <w:u w:val="single"/>
        </w:rPr>
        <w:t>for whatever purpose</w:t>
      </w:r>
      <w:r>
        <w:rPr>
          <w:rFonts w:ascii="Verdana" w:hAnsi="Verdana"/>
        </w:rPr>
        <w:t xml:space="preserve">, the library will need to provide safeguards to eliminate opportunities for abuse, including but not limited to monitoring bathrooms and making sure that children are not left alone in portions of the library where they are vulnerable. Appropriate library personnel should be assigned to the critical task of monitoring these areas.  </w:t>
      </w:r>
    </w:p>
    <w:p w14:paraId="6783E6F0" w14:textId="77777777" w:rsidR="00C030AD" w:rsidRPr="00BE1289" w:rsidRDefault="00C030AD" w:rsidP="00C030AD">
      <w:pPr>
        <w:pStyle w:val="ListParagraph"/>
        <w:ind w:left="1440"/>
        <w:rPr>
          <w:rFonts w:ascii="Verdana" w:hAnsi="Verdana"/>
          <w:u w:val="single"/>
        </w:rPr>
      </w:pPr>
    </w:p>
    <w:p w14:paraId="4A3F7ECC" w14:textId="77777777" w:rsidR="00C030AD" w:rsidRPr="00BE1289" w:rsidRDefault="00C030AD" w:rsidP="00C030AD">
      <w:pPr>
        <w:pStyle w:val="ListParagraph"/>
        <w:numPr>
          <w:ilvl w:val="1"/>
          <w:numId w:val="66"/>
        </w:numPr>
        <w:rPr>
          <w:rFonts w:ascii="Verdana" w:hAnsi="Verdana"/>
          <w:u w:val="single"/>
        </w:rPr>
      </w:pPr>
      <w:r>
        <w:rPr>
          <w:rFonts w:ascii="Verdana" w:hAnsi="Verdana"/>
        </w:rPr>
        <w:t xml:space="preserve">Also, it is vitally important for the library to follow the hiring guidelines and training requirements pertaining to employees and volunteers in light of the number of children who typically use the library.  </w:t>
      </w:r>
    </w:p>
    <w:p w14:paraId="00F02A63" w14:textId="77777777" w:rsidR="00C030AD" w:rsidRPr="00BE1289" w:rsidRDefault="00C030AD" w:rsidP="00C030AD">
      <w:pPr>
        <w:pStyle w:val="ListParagraph"/>
        <w:rPr>
          <w:rFonts w:ascii="Verdana" w:hAnsi="Verdana"/>
          <w:u w:val="single"/>
        </w:rPr>
      </w:pPr>
    </w:p>
    <w:p w14:paraId="1896B604" w14:textId="77777777" w:rsidR="00C030AD" w:rsidRDefault="00C030AD" w:rsidP="00C030AD">
      <w:pPr>
        <w:pStyle w:val="ListParagraph"/>
        <w:numPr>
          <w:ilvl w:val="0"/>
          <w:numId w:val="66"/>
        </w:numPr>
        <w:rPr>
          <w:rFonts w:ascii="Verdana" w:hAnsi="Verdana"/>
          <w:u w:val="single"/>
        </w:rPr>
      </w:pPr>
      <w:r>
        <w:rPr>
          <w:rFonts w:ascii="Verdana" w:hAnsi="Verdana"/>
          <w:u w:val="single"/>
        </w:rPr>
        <w:t>Can the library</w:t>
      </w:r>
      <w:r w:rsidRPr="00BE1289">
        <w:rPr>
          <w:rFonts w:ascii="Verdana" w:hAnsi="Verdana"/>
          <w:u w:val="single"/>
        </w:rPr>
        <w:t xml:space="preserve"> request that parents opt out of any photo opportunities and/or social media exposure for their chil</w:t>
      </w:r>
      <w:r>
        <w:rPr>
          <w:rFonts w:ascii="Verdana" w:hAnsi="Verdana"/>
          <w:u w:val="single"/>
        </w:rPr>
        <w:t>dren</w:t>
      </w:r>
      <w:r w:rsidRPr="00BE1289">
        <w:rPr>
          <w:rFonts w:ascii="Verdana" w:hAnsi="Verdana"/>
          <w:u w:val="single"/>
        </w:rPr>
        <w:t xml:space="preserve"> instead of asking permission any time the Library wants to do so?  The Library uses such photos and social media exposure as a way of advertising their programs. </w:t>
      </w:r>
    </w:p>
    <w:p w14:paraId="68D164B5" w14:textId="77777777" w:rsidR="00C030AD" w:rsidRPr="00BE1289" w:rsidRDefault="00C030AD" w:rsidP="00C030AD">
      <w:pPr>
        <w:pStyle w:val="ListParagraph"/>
        <w:rPr>
          <w:rFonts w:ascii="Verdana" w:hAnsi="Verdana"/>
          <w:u w:val="single"/>
        </w:rPr>
      </w:pPr>
    </w:p>
    <w:p w14:paraId="4411745E" w14:textId="77777777" w:rsidR="00C030AD" w:rsidRPr="00BE1289" w:rsidRDefault="00C030AD" w:rsidP="00C030AD">
      <w:pPr>
        <w:pStyle w:val="ListParagraph"/>
        <w:numPr>
          <w:ilvl w:val="1"/>
          <w:numId w:val="66"/>
        </w:numPr>
        <w:spacing w:after="0" w:line="256" w:lineRule="auto"/>
        <w:jc w:val="both"/>
        <w:rPr>
          <w:rFonts w:ascii="Verdana" w:hAnsi="Verdana"/>
        </w:rPr>
      </w:pPr>
      <w:r w:rsidRPr="00BE1289">
        <w:rPr>
          <w:rFonts w:ascii="Verdana" w:hAnsi="Verdana"/>
        </w:rPr>
        <w:t xml:space="preserve">This </w:t>
      </w:r>
      <w:r>
        <w:rPr>
          <w:rFonts w:ascii="Verdana" w:hAnsi="Verdana"/>
        </w:rPr>
        <w:t xml:space="preserve">would be </w:t>
      </w:r>
      <w:r w:rsidRPr="00BE1289">
        <w:rPr>
          <w:rFonts w:ascii="Verdana" w:hAnsi="Verdana"/>
        </w:rPr>
        <w:t>acceptable as long as the library would be able to document that:  (1) parents and guardians have been made aware of the policy (i.e.</w:t>
      </w:r>
      <w:r>
        <w:rPr>
          <w:rFonts w:ascii="Verdana" w:hAnsi="Verdana"/>
        </w:rPr>
        <w:t>,</w:t>
      </w:r>
      <w:r w:rsidRPr="00BE1289">
        <w:rPr>
          <w:rFonts w:ascii="Verdana" w:hAnsi="Verdana"/>
        </w:rPr>
        <w:t xml:space="preserve"> have adequate notice) and (2) the library maintains copies of the “opt</w:t>
      </w:r>
      <w:r>
        <w:rPr>
          <w:rFonts w:ascii="Verdana" w:hAnsi="Verdana"/>
        </w:rPr>
        <w:t>-</w:t>
      </w:r>
      <w:r w:rsidRPr="00BE1289">
        <w:rPr>
          <w:rFonts w:ascii="Verdana" w:hAnsi="Verdana"/>
        </w:rPr>
        <w:t>out” documentation (i.e.</w:t>
      </w:r>
      <w:r>
        <w:rPr>
          <w:rFonts w:ascii="Verdana" w:hAnsi="Verdana"/>
        </w:rPr>
        <w:t>,</w:t>
      </w:r>
      <w:r w:rsidRPr="00BE1289">
        <w:rPr>
          <w:rFonts w:ascii="Verdana" w:hAnsi="Verdana"/>
        </w:rPr>
        <w:t xml:space="preserve"> signed “opt out” forms).  </w:t>
      </w:r>
    </w:p>
    <w:p w14:paraId="6CAA1F00" w14:textId="77777777" w:rsidR="00C030AD" w:rsidRPr="00BE1289" w:rsidRDefault="00C030AD" w:rsidP="00C030AD">
      <w:pPr>
        <w:pStyle w:val="ListParagraph"/>
        <w:ind w:left="1440"/>
        <w:rPr>
          <w:rFonts w:ascii="Verdana" w:hAnsi="Verdana"/>
          <w:u w:val="single"/>
        </w:rPr>
      </w:pPr>
    </w:p>
    <w:p w14:paraId="55742F92" w14:textId="77777777" w:rsidR="00C030AD" w:rsidRDefault="00C030AD" w:rsidP="00C030AD">
      <w:pPr>
        <w:shd w:val="clear" w:color="auto" w:fill="FFFFFF"/>
        <w:spacing w:after="0" w:line="240" w:lineRule="auto"/>
        <w:rPr>
          <w:rFonts w:ascii="Verdana" w:hAnsi="Verdana"/>
          <w:b/>
          <w:color w:val="2E74B5" w:themeColor="accent1" w:themeShade="BF"/>
          <w:sz w:val="28"/>
          <w:szCs w:val="28"/>
          <w:u w:val="single"/>
        </w:rPr>
      </w:pPr>
      <w:r>
        <w:rPr>
          <w:rFonts w:ascii="Verdana" w:hAnsi="Verdana"/>
          <w:b/>
          <w:color w:val="2E74B5" w:themeColor="accent1" w:themeShade="BF"/>
          <w:sz w:val="28"/>
          <w:szCs w:val="28"/>
          <w:u w:val="single"/>
        </w:rPr>
        <w:t xml:space="preserve"> </w:t>
      </w:r>
    </w:p>
    <w:p w14:paraId="6551D585" w14:textId="77777777" w:rsidR="00C030AD" w:rsidRDefault="00C030AD" w:rsidP="00C030AD">
      <w:pPr>
        <w:shd w:val="clear" w:color="auto" w:fill="FFFFFF"/>
        <w:spacing w:after="0" w:line="240" w:lineRule="auto"/>
        <w:jc w:val="center"/>
        <w:rPr>
          <w:rFonts w:ascii="Verdana" w:hAnsi="Verdana"/>
          <w:b/>
          <w:color w:val="2E74B5" w:themeColor="accent1" w:themeShade="BF"/>
          <w:sz w:val="28"/>
          <w:szCs w:val="28"/>
          <w:u w:val="single"/>
        </w:rPr>
      </w:pPr>
    </w:p>
    <w:p w14:paraId="0F793539" w14:textId="77777777" w:rsidR="00C030AD" w:rsidRPr="00BE1289" w:rsidRDefault="00C030AD" w:rsidP="00C030AD">
      <w:pPr>
        <w:shd w:val="clear" w:color="auto" w:fill="FFFFFF"/>
        <w:spacing w:after="0" w:line="240" w:lineRule="auto"/>
        <w:rPr>
          <w:rFonts w:ascii="Verdana" w:hAnsi="Verdana"/>
          <w:color w:val="2E74B5" w:themeColor="accent1" w:themeShade="BF"/>
          <w:sz w:val="28"/>
          <w:szCs w:val="28"/>
        </w:rPr>
      </w:pPr>
    </w:p>
    <w:p w14:paraId="37FB8062" w14:textId="77777777" w:rsidR="00C030AD" w:rsidRDefault="00C030AD" w:rsidP="00C030AD">
      <w:pPr>
        <w:pStyle w:val="ListParagraph"/>
        <w:shd w:val="clear" w:color="auto" w:fill="FFFFFF"/>
        <w:spacing w:after="0" w:line="240" w:lineRule="auto"/>
        <w:rPr>
          <w:rFonts w:ascii="Verdana" w:hAnsi="Verdana"/>
        </w:rPr>
      </w:pPr>
    </w:p>
    <w:p w14:paraId="4678FDAD" w14:textId="77777777" w:rsidR="00C030AD" w:rsidRPr="00BE1289" w:rsidRDefault="00C030AD" w:rsidP="00C030AD"/>
    <w:p w14:paraId="2AA8BA07" w14:textId="77777777" w:rsidR="00C030AD" w:rsidRPr="00BE1289" w:rsidRDefault="00C030AD" w:rsidP="00C030AD"/>
    <w:p w14:paraId="25F572C4" w14:textId="77777777" w:rsidR="00C030AD" w:rsidRPr="00BE1289" w:rsidRDefault="00C030AD" w:rsidP="00C030AD"/>
    <w:p w14:paraId="544082F9" w14:textId="77777777" w:rsidR="00C030AD" w:rsidRDefault="00C030AD" w:rsidP="00C030AD"/>
    <w:p w14:paraId="49ED6605" w14:textId="77777777" w:rsidR="00C030AD" w:rsidRDefault="00C030AD" w:rsidP="00C030AD"/>
    <w:p w14:paraId="336FA64F" w14:textId="77777777" w:rsidR="00C030AD" w:rsidRDefault="00C030AD" w:rsidP="00C030AD"/>
    <w:p w14:paraId="5D4BEC08" w14:textId="77777777" w:rsidR="00C030AD" w:rsidRDefault="00C030AD" w:rsidP="00C030AD"/>
    <w:p w14:paraId="44AAC5C0" w14:textId="77777777" w:rsidR="00C030AD" w:rsidRDefault="00C030AD" w:rsidP="00C030AD"/>
    <w:p w14:paraId="66711E3B" w14:textId="77777777" w:rsidR="00C030AD" w:rsidRDefault="00C030AD" w:rsidP="00C030AD"/>
    <w:p w14:paraId="1CA1A237" w14:textId="77777777" w:rsidR="00C030AD" w:rsidRDefault="00C030AD" w:rsidP="00C030AD"/>
    <w:p w14:paraId="7FD8D737" w14:textId="77777777" w:rsidR="00C030AD" w:rsidRDefault="00C030AD" w:rsidP="00C030AD"/>
    <w:p w14:paraId="3CC564DF" w14:textId="77777777" w:rsidR="00C030AD" w:rsidRDefault="00C030AD" w:rsidP="00C030AD"/>
    <w:p w14:paraId="7BBB9DA5" w14:textId="3FE55FD4" w:rsidR="00C030AD" w:rsidRDefault="00C030AD" w:rsidP="00C030AD"/>
    <w:p w14:paraId="5D9A1005" w14:textId="77777777" w:rsidR="00C078E5" w:rsidRDefault="00C078E5" w:rsidP="00C030AD"/>
    <w:p w14:paraId="679BAC97"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Appendix D – List of Qualified Vendors for Background Checks Developed by the NJMEL Through an RFQ Process June 2021 </w:t>
      </w:r>
    </w:p>
    <w:p w14:paraId="5A38FB30"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p>
    <w:p w14:paraId="57095493" w14:textId="77777777" w:rsidR="00C030AD" w:rsidRPr="00C078E5" w:rsidRDefault="00C030AD" w:rsidP="00C030AD">
      <w:pPr>
        <w:shd w:val="clear" w:color="auto" w:fill="FFFFFF"/>
        <w:spacing w:after="0" w:line="240" w:lineRule="auto"/>
        <w:jc w:val="center"/>
        <w:rPr>
          <w:rFonts w:ascii="Verdana" w:hAnsi="Verdana"/>
          <w:b/>
          <w:color w:val="2E74B5" w:themeColor="accent1" w:themeShade="BF"/>
          <w:sz w:val="24"/>
          <w:szCs w:val="24"/>
          <w:u w:val="single"/>
        </w:rPr>
      </w:pPr>
      <w:r w:rsidRPr="00C078E5">
        <w:rPr>
          <w:rFonts w:ascii="Verdana" w:hAnsi="Verdana"/>
          <w:b/>
          <w:color w:val="2E74B5" w:themeColor="accent1" w:themeShade="BF"/>
          <w:sz w:val="24"/>
          <w:szCs w:val="24"/>
          <w:u w:val="single"/>
        </w:rPr>
        <w:t xml:space="preserve">Found at:  </w:t>
      </w:r>
    </w:p>
    <w:p w14:paraId="1BFE7A13" w14:textId="77777777" w:rsidR="00C030AD" w:rsidRPr="00C078E5" w:rsidRDefault="00F73C42" w:rsidP="00C030AD">
      <w:pPr>
        <w:shd w:val="clear" w:color="auto" w:fill="FFFFFF"/>
        <w:spacing w:after="0" w:line="240" w:lineRule="auto"/>
        <w:jc w:val="center"/>
        <w:rPr>
          <w:rFonts w:ascii="Verdana" w:hAnsi="Verdana"/>
          <w:b/>
          <w:color w:val="2E74B5" w:themeColor="accent1" w:themeShade="BF"/>
          <w:sz w:val="24"/>
          <w:szCs w:val="24"/>
          <w:u w:val="single"/>
        </w:rPr>
      </w:pPr>
      <w:hyperlink r:id="rId33" w:history="1">
        <w:r w:rsidR="00C030AD" w:rsidRPr="00C078E5">
          <w:rPr>
            <w:rStyle w:val="Hyperlink"/>
            <w:rFonts w:ascii="Verdana" w:hAnsi="Verdana"/>
            <w:b/>
            <w:sz w:val="24"/>
            <w:szCs w:val="24"/>
          </w:rPr>
          <w:t>https://njmel.org/wp-content/uploads/2021/05/RFQ-Results-21-02-background-Check-Services.pdf</w:t>
        </w:r>
      </w:hyperlink>
    </w:p>
    <w:p w14:paraId="0C9DE93F" w14:textId="77777777" w:rsidR="00C030AD" w:rsidRPr="00DD57D2" w:rsidRDefault="00C030AD" w:rsidP="00C030AD">
      <w:pPr>
        <w:shd w:val="clear" w:color="auto" w:fill="FFFFFF"/>
        <w:spacing w:after="0" w:line="240" w:lineRule="auto"/>
        <w:rPr>
          <w:rFonts w:ascii="Verdana" w:hAnsi="Verdana"/>
          <w:color w:val="2E74B5" w:themeColor="accent1" w:themeShade="BF"/>
          <w:sz w:val="28"/>
          <w:szCs w:val="28"/>
        </w:rPr>
      </w:pPr>
    </w:p>
    <w:p w14:paraId="2109CE29"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Castle Branch, Inc</w:t>
      </w:r>
    </w:p>
    <w:p w14:paraId="1036BE2F"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1844 Sir Tyler Drive</w:t>
      </w:r>
    </w:p>
    <w:p w14:paraId="1F2AC8E6"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Wilmington, NJ 28405</w:t>
      </w:r>
    </w:p>
    <w:p w14:paraId="4769DF65" w14:textId="77777777" w:rsidR="00C030AD" w:rsidRPr="00DD57D2" w:rsidRDefault="00C030AD" w:rsidP="00C030AD">
      <w:pPr>
        <w:spacing w:after="0"/>
        <w:rPr>
          <w:rFonts w:ascii="Verdana" w:hAnsi="Verdana"/>
          <w:b/>
          <w:sz w:val="24"/>
          <w:szCs w:val="24"/>
        </w:rPr>
      </w:pPr>
      <w:r w:rsidRPr="00DD57D2">
        <w:rPr>
          <w:rFonts w:ascii="Verdana" w:hAnsi="Verdana"/>
          <w:b/>
          <w:sz w:val="24"/>
          <w:szCs w:val="24"/>
        </w:rPr>
        <w:t>Phone:  888-723-4263</w:t>
      </w:r>
    </w:p>
    <w:p w14:paraId="43ABF63D" w14:textId="77777777" w:rsidR="00C030AD" w:rsidRDefault="00C030AD" w:rsidP="00C030AD">
      <w:pPr>
        <w:spacing w:after="0"/>
        <w:rPr>
          <w:rFonts w:ascii="Verdana" w:hAnsi="Verdana"/>
          <w:b/>
          <w:sz w:val="24"/>
          <w:szCs w:val="24"/>
        </w:rPr>
      </w:pPr>
      <w:r w:rsidRPr="00DD57D2">
        <w:rPr>
          <w:rFonts w:ascii="Verdana" w:hAnsi="Verdana"/>
          <w:b/>
          <w:sz w:val="24"/>
          <w:szCs w:val="24"/>
        </w:rPr>
        <w:t xml:space="preserve">Email: </w:t>
      </w:r>
      <w:hyperlink r:id="rId34" w:history="1">
        <w:r w:rsidRPr="00494847">
          <w:rPr>
            <w:rStyle w:val="Hyperlink"/>
            <w:rFonts w:ascii="Verdana" w:hAnsi="Verdana"/>
            <w:b/>
          </w:rPr>
          <w:t>rfp@castlebranch.com</w:t>
        </w:r>
      </w:hyperlink>
    </w:p>
    <w:p w14:paraId="3712661E" w14:textId="77777777" w:rsidR="00C030AD" w:rsidRDefault="00C030AD" w:rsidP="00C030AD">
      <w:pPr>
        <w:spacing w:after="0"/>
        <w:rPr>
          <w:rFonts w:ascii="Verdana" w:hAnsi="Verdana"/>
          <w:b/>
          <w:sz w:val="24"/>
          <w:szCs w:val="24"/>
        </w:rPr>
      </w:pPr>
    </w:p>
    <w:p w14:paraId="57E44C36" w14:textId="77777777" w:rsidR="00C030AD" w:rsidRDefault="00C030AD" w:rsidP="00C030AD">
      <w:pPr>
        <w:spacing w:after="0"/>
        <w:rPr>
          <w:rFonts w:ascii="Verdana" w:hAnsi="Verdana"/>
          <w:b/>
          <w:sz w:val="24"/>
          <w:szCs w:val="24"/>
        </w:rPr>
      </w:pPr>
      <w:r>
        <w:rPr>
          <w:rFonts w:ascii="Verdana" w:hAnsi="Verdana"/>
          <w:b/>
          <w:sz w:val="24"/>
          <w:szCs w:val="24"/>
        </w:rPr>
        <w:t>Adam Safeguard</w:t>
      </w:r>
    </w:p>
    <w:p w14:paraId="6C4CA01C" w14:textId="77777777" w:rsidR="00C030AD" w:rsidRDefault="00C030AD" w:rsidP="00C030AD">
      <w:pPr>
        <w:spacing w:after="0"/>
        <w:rPr>
          <w:rFonts w:ascii="Verdana" w:hAnsi="Verdana"/>
          <w:b/>
          <w:sz w:val="24"/>
          <w:szCs w:val="24"/>
        </w:rPr>
      </w:pPr>
      <w:r>
        <w:rPr>
          <w:rFonts w:ascii="Verdana" w:hAnsi="Verdana"/>
          <w:b/>
          <w:sz w:val="24"/>
          <w:szCs w:val="24"/>
        </w:rPr>
        <w:t>1187 Washington St.,</w:t>
      </w:r>
    </w:p>
    <w:p w14:paraId="52A752F9" w14:textId="77777777" w:rsidR="00C030AD" w:rsidRDefault="00C030AD" w:rsidP="00C030AD">
      <w:pPr>
        <w:spacing w:after="0"/>
        <w:rPr>
          <w:rFonts w:ascii="Verdana" w:hAnsi="Verdana"/>
          <w:b/>
          <w:sz w:val="24"/>
          <w:szCs w:val="24"/>
        </w:rPr>
      </w:pPr>
      <w:r>
        <w:rPr>
          <w:rFonts w:ascii="Verdana" w:hAnsi="Verdana"/>
          <w:b/>
          <w:sz w:val="24"/>
          <w:szCs w:val="24"/>
        </w:rPr>
        <w:t>Suite # 2</w:t>
      </w:r>
    </w:p>
    <w:p w14:paraId="7826FD96" w14:textId="77777777" w:rsidR="00C030AD" w:rsidRDefault="00C030AD" w:rsidP="00C030AD">
      <w:pPr>
        <w:spacing w:after="0"/>
        <w:rPr>
          <w:rFonts w:ascii="Verdana" w:hAnsi="Verdana"/>
          <w:b/>
          <w:sz w:val="24"/>
          <w:szCs w:val="24"/>
        </w:rPr>
      </w:pPr>
      <w:r>
        <w:rPr>
          <w:rFonts w:ascii="Verdana" w:hAnsi="Verdana"/>
          <w:b/>
          <w:sz w:val="24"/>
          <w:szCs w:val="24"/>
        </w:rPr>
        <w:t>Toms River, NJ 08753</w:t>
      </w:r>
    </w:p>
    <w:p w14:paraId="0ADB4940" w14:textId="77777777" w:rsidR="00C030AD" w:rsidRDefault="00C030AD" w:rsidP="00C030AD">
      <w:pPr>
        <w:spacing w:after="0"/>
        <w:rPr>
          <w:rFonts w:ascii="Verdana" w:hAnsi="Verdana"/>
          <w:b/>
          <w:sz w:val="24"/>
          <w:szCs w:val="24"/>
        </w:rPr>
      </w:pPr>
      <w:r>
        <w:rPr>
          <w:rFonts w:ascii="Verdana" w:hAnsi="Verdana"/>
          <w:b/>
          <w:sz w:val="24"/>
          <w:szCs w:val="24"/>
        </w:rPr>
        <w:t>Phone: 732-506-6100</w:t>
      </w:r>
    </w:p>
    <w:p w14:paraId="1995C324"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5" w:history="1">
        <w:r w:rsidRPr="00494847">
          <w:rPr>
            <w:rStyle w:val="Hyperlink"/>
            <w:rFonts w:ascii="Verdana" w:hAnsi="Verdana"/>
            <w:b/>
          </w:rPr>
          <w:t>terrih@nsshire.com</w:t>
        </w:r>
      </w:hyperlink>
    </w:p>
    <w:p w14:paraId="216BF9F9" w14:textId="77777777" w:rsidR="00C030AD" w:rsidRDefault="00C030AD" w:rsidP="00C030AD">
      <w:pPr>
        <w:spacing w:after="0"/>
        <w:rPr>
          <w:rFonts w:ascii="Verdana" w:hAnsi="Verdana"/>
          <w:b/>
          <w:sz w:val="24"/>
          <w:szCs w:val="24"/>
        </w:rPr>
      </w:pPr>
    </w:p>
    <w:p w14:paraId="46617A48" w14:textId="77777777" w:rsidR="00C030AD" w:rsidRDefault="00C030AD" w:rsidP="00C030AD">
      <w:pPr>
        <w:spacing w:after="0"/>
        <w:rPr>
          <w:rFonts w:ascii="Verdana" w:hAnsi="Verdana"/>
          <w:b/>
          <w:sz w:val="24"/>
          <w:szCs w:val="24"/>
        </w:rPr>
      </w:pPr>
      <w:r>
        <w:rPr>
          <w:rFonts w:ascii="Verdana" w:hAnsi="Verdana"/>
          <w:b/>
          <w:sz w:val="24"/>
          <w:szCs w:val="24"/>
        </w:rPr>
        <w:t>Southern Background Services</w:t>
      </w:r>
    </w:p>
    <w:p w14:paraId="249CF82C" w14:textId="77777777" w:rsidR="00C030AD" w:rsidRDefault="00C030AD" w:rsidP="00C030AD">
      <w:pPr>
        <w:spacing w:after="0"/>
        <w:rPr>
          <w:rFonts w:ascii="Verdana" w:hAnsi="Verdana"/>
          <w:b/>
          <w:sz w:val="24"/>
          <w:szCs w:val="24"/>
        </w:rPr>
      </w:pPr>
      <w:r>
        <w:rPr>
          <w:rFonts w:ascii="Verdana" w:hAnsi="Verdana"/>
          <w:b/>
          <w:sz w:val="24"/>
          <w:szCs w:val="24"/>
        </w:rPr>
        <w:t>7 Lattimer St.</w:t>
      </w:r>
    </w:p>
    <w:p w14:paraId="34E9658F" w14:textId="77777777" w:rsidR="00C030AD" w:rsidRDefault="00C030AD" w:rsidP="00C030AD">
      <w:pPr>
        <w:spacing w:after="0"/>
        <w:rPr>
          <w:rFonts w:ascii="Verdana" w:hAnsi="Verdana"/>
          <w:b/>
          <w:sz w:val="24"/>
          <w:szCs w:val="24"/>
        </w:rPr>
      </w:pPr>
      <w:r>
        <w:rPr>
          <w:rFonts w:ascii="Verdana" w:hAnsi="Verdana"/>
          <w:b/>
          <w:sz w:val="24"/>
          <w:szCs w:val="24"/>
        </w:rPr>
        <w:t>Hazelhurst, GA  31359</w:t>
      </w:r>
    </w:p>
    <w:p w14:paraId="78E9F3EA" w14:textId="77777777" w:rsidR="00C030AD" w:rsidRDefault="00C030AD" w:rsidP="00C030AD">
      <w:pPr>
        <w:spacing w:after="0"/>
        <w:rPr>
          <w:rFonts w:ascii="Verdana" w:hAnsi="Verdana"/>
          <w:b/>
          <w:sz w:val="24"/>
          <w:szCs w:val="24"/>
        </w:rPr>
      </w:pPr>
      <w:r>
        <w:rPr>
          <w:rFonts w:ascii="Verdana" w:hAnsi="Verdana"/>
          <w:b/>
          <w:sz w:val="24"/>
          <w:szCs w:val="24"/>
        </w:rPr>
        <w:t>Phone:  912-205-3113</w:t>
      </w:r>
    </w:p>
    <w:p w14:paraId="423F5776"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6" w:history="1">
        <w:r w:rsidRPr="00494847">
          <w:rPr>
            <w:rStyle w:val="Hyperlink"/>
            <w:rFonts w:ascii="Verdana" w:hAnsi="Verdana"/>
            <w:b/>
          </w:rPr>
          <w:t>ddukes@southernbackgrounds.com</w:t>
        </w:r>
      </w:hyperlink>
    </w:p>
    <w:p w14:paraId="130B22A9" w14:textId="77777777" w:rsidR="00C030AD" w:rsidRDefault="00C030AD" w:rsidP="00C030AD">
      <w:pPr>
        <w:spacing w:after="0"/>
        <w:rPr>
          <w:rFonts w:ascii="Verdana" w:hAnsi="Verdana"/>
          <w:b/>
          <w:sz w:val="24"/>
          <w:szCs w:val="24"/>
        </w:rPr>
      </w:pPr>
    </w:p>
    <w:p w14:paraId="2D3D6A3D" w14:textId="77777777" w:rsidR="00C030AD" w:rsidRDefault="00C030AD" w:rsidP="00C030AD">
      <w:pPr>
        <w:spacing w:after="0"/>
        <w:rPr>
          <w:rFonts w:ascii="Verdana" w:hAnsi="Verdana"/>
          <w:b/>
          <w:sz w:val="24"/>
          <w:szCs w:val="24"/>
        </w:rPr>
      </w:pPr>
      <w:r>
        <w:rPr>
          <w:rFonts w:ascii="Verdana" w:hAnsi="Verdana"/>
          <w:b/>
          <w:sz w:val="24"/>
          <w:szCs w:val="24"/>
        </w:rPr>
        <w:t>TABB Inc.</w:t>
      </w:r>
    </w:p>
    <w:p w14:paraId="28216C85" w14:textId="77777777" w:rsidR="00C030AD" w:rsidRDefault="00C030AD" w:rsidP="00C030AD">
      <w:pPr>
        <w:spacing w:after="0"/>
        <w:rPr>
          <w:rFonts w:ascii="Verdana" w:hAnsi="Verdana"/>
          <w:b/>
          <w:sz w:val="24"/>
          <w:szCs w:val="24"/>
        </w:rPr>
      </w:pPr>
      <w:r>
        <w:rPr>
          <w:rFonts w:ascii="Verdana" w:hAnsi="Verdana"/>
          <w:b/>
          <w:sz w:val="24"/>
          <w:szCs w:val="24"/>
        </w:rPr>
        <w:t>PO Box 10</w:t>
      </w:r>
    </w:p>
    <w:p w14:paraId="254CF34C" w14:textId="77777777" w:rsidR="00C030AD" w:rsidRDefault="00C030AD" w:rsidP="00C030AD">
      <w:pPr>
        <w:spacing w:after="0"/>
        <w:rPr>
          <w:rFonts w:ascii="Verdana" w:hAnsi="Verdana"/>
          <w:b/>
          <w:sz w:val="24"/>
          <w:szCs w:val="24"/>
        </w:rPr>
      </w:pPr>
      <w:r>
        <w:rPr>
          <w:rFonts w:ascii="Verdana" w:hAnsi="Verdana"/>
          <w:b/>
          <w:sz w:val="24"/>
          <w:szCs w:val="24"/>
        </w:rPr>
        <w:t>555 E. Main St.</w:t>
      </w:r>
    </w:p>
    <w:p w14:paraId="141E814E" w14:textId="77777777" w:rsidR="00C030AD" w:rsidRDefault="00C030AD" w:rsidP="00C030AD">
      <w:pPr>
        <w:spacing w:after="0"/>
        <w:rPr>
          <w:rFonts w:ascii="Verdana" w:hAnsi="Verdana"/>
          <w:b/>
          <w:sz w:val="24"/>
          <w:szCs w:val="24"/>
        </w:rPr>
      </w:pPr>
      <w:r>
        <w:rPr>
          <w:rFonts w:ascii="Verdana" w:hAnsi="Verdana"/>
          <w:b/>
          <w:sz w:val="24"/>
          <w:szCs w:val="24"/>
        </w:rPr>
        <w:t>Chester, NJ 07930</w:t>
      </w:r>
    </w:p>
    <w:p w14:paraId="715346E1" w14:textId="77777777" w:rsidR="00C030AD" w:rsidRDefault="00C030AD" w:rsidP="00C030AD">
      <w:pPr>
        <w:spacing w:after="0"/>
        <w:rPr>
          <w:rFonts w:ascii="Verdana" w:hAnsi="Verdana"/>
          <w:b/>
          <w:sz w:val="24"/>
          <w:szCs w:val="24"/>
        </w:rPr>
      </w:pPr>
      <w:r>
        <w:rPr>
          <w:rFonts w:ascii="Verdana" w:hAnsi="Verdana"/>
          <w:b/>
          <w:sz w:val="24"/>
          <w:szCs w:val="24"/>
        </w:rPr>
        <w:t>Phone: 908-879-2038</w:t>
      </w:r>
    </w:p>
    <w:p w14:paraId="22D312C3"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7" w:history="1">
        <w:r w:rsidRPr="00494847">
          <w:rPr>
            <w:rStyle w:val="Hyperlink"/>
            <w:rFonts w:ascii="Verdana" w:hAnsi="Verdana"/>
            <w:b/>
          </w:rPr>
          <w:t>bbodkin@tabb.net</w:t>
        </w:r>
      </w:hyperlink>
    </w:p>
    <w:p w14:paraId="16838168" w14:textId="77777777" w:rsidR="00C030AD" w:rsidRDefault="00C030AD" w:rsidP="00C030AD">
      <w:pPr>
        <w:spacing w:after="0"/>
        <w:rPr>
          <w:rFonts w:ascii="Verdana" w:hAnsi="Verdana"/>
          <w:b/>
          <w:sz w:val="24"/>
          <w:szCs w:val="24"/>
        </w:rPr>
      </w:pPr>
    </w:p>
    <w:p w14:paraId="4E083FF5" w14:textId="77777777" w:rsidR="00C030AD" w:rsidRDefault="00C030AD" w:rsidP="00C030AD">
      <w:pPr>
        <w:spacing w:after="0"/>
        <w:rPr>
          <w:rFonts w:ascii="Verdana" w:hAnsi="Verdana"/>
          <w:b/>
          <w:sz w:val="24"/>
          <w:szCs w:val="24"/>
        </w:rPr>
      </w:pPr>
      <w:r>
        <w:rPr>
          <w:rFonts w:ascii="Verdana" w:hAnsi="Verdana"/>
          <w:b/>
          <w:sz w:val="24"/>
          <w:szCs w:val="24"/>
        </w:rPr>
        <w:t>True View BSI, LLC</w:t>
      </w:r>
    </w:p>
    <w:p w14:paraId="2D8A774B" w14:textId="77777777" w:rsidR="00C030AD" w:rsidRDefault="00C030AD" w:rsidP="00C030AD">
      <w:pPr>
        <w:spacing w:after="0"/>
        <w:rPr>
          <w:rFonts w:ascii="Verdana" w:hAnsi="Verdana"/>
          <w:b/>
          <w:sz w:val="24"/>
          <w:szCs w:val="24"/>
        </w:rPr>
      </w:pPr>
      <w:r>
        <w:rPr>
          <w:rFonts w:ascii="Verdana" w:hAnsi="Verdana"/>
          <w:b/>
          <w:sz w:val="24"/>
          <w:szCs w:val="24"/>
        </w:rPr>
        <w:t>25 Newbridge Road</w:t>
      </w:r>
    </w:p>
    <w:p w14:paraId="340F3131" w14:textId="77777777" w:rsidR="00C030AD" w:rsidRDefault="00C030AD" w:rsidP="00C030AD">
      <w:pPr>
        <w:spacing w:after="0"/>
        <w:rPr>
          <w:rFonts w:ascii="Verdana" w:hAnsi="Verdana"/>
          <w:b/>
          <w:sz w:val="24"/>
          <w:szCs w:val="24"/>
        </w:rPr>
      </w:pPr>
      <w:r>
        <w:rPr>
          <w:rFonts w:ascii="Verdana" w:hAnsi="Verdana"/>
          <w:b/>
          <w:sz w:val="24"/>
          <w:szCs w:val="24"/>
        </w:rPr>
        <w:t>Suite 210</w:t>
      </w:r>
    </w:p>
    <w:p w14:paraId="45DF0070" w14:textId="77777777" w:rsidR="00C030AD" w:rsidRDefault="00C030AD" w:rsidP="00C030AD">
      <w:pPr>
        <w:spacing w:after="0"/>
        <w:rPr>
          <w:rFonts w:ascii="Verdana" w:hAnsi="Verdana"/>
          <w:b/>
          <w:sz w:val="24"/>
          <w:szCs w:val="24"/>
        </w:rPr>
      </w:pPr>
      <w:r>
        <w:rPr>
          <w:rFonts w:ascii="Verdana" w:hAnsi="Verdana"/>
          <w:b/>
          <w:sz w:val="24"/>
          <w:szCs w:val="24"/>
        </w:rPr>
        <w:t>Hicksville, NY 11801</w:t>
      </w:r>
    </w:p>
    <w:p w14:paraId="1720A826" w14:textId="77777777" w:rsidR="00C030AD" w:rsidRDefault="00C030AD" w:rsidP="00C030AD">
      <w:pPr>
        <w:spacing w:after="0"/>
        <w:rPr>
          <w:rFonts w:ascii="Verdana" w:hAnsi="Verdana"/>
          <w:b/>
          <w:sz w:val="24"/>
          <w:szCs w:val="24"/>
        </w:rPr>
      </w:pPr>
      <w:r>
        <w:rPr>
          <w:rFonts w:ascii="Verdana" w:hAnsi="Verdana"/>
          <w:b/>
          <w:sz w:val="24"/>
          <w:szCs w:val="24"/>
        </w:rPr>
        <w:t>Phone:  516-289-0275</w:t>
      </w:r>
    </w:p>
    <w:p w14:paraId="5ADF7D04" w14:textId="77777777" w:rsidR="00C030AD" w:rsidRDefault="00C030AD" w:rsidP="00C030AD">
      <w:pPr>
        <w:spacing w:after="0"/>
        <w:rPr>
          <w:rFonts w:ascii="Verdana" w:hAnsi="Verdana"/>
          <w:b/>
          <w:sz w:val="24"/>
          <w:szCs w:val="24"/>
        </w:rPr>
      </w:pPr>
      <w:r>
        <w:rPr>
          <w:rFonts w:ascii="Verdana" w:hAnsi="Verdana"/>
          <w:b/>
          <w:sz w:val="24"/>
          <w:szCs w:val="24"/>
        </w:rPr>
        <w:t xml:space="preserve">Email:  </w:t>
      </w:r>
      <w:hyperlink r:id="rId38" w:history="1">
        <w:r w:rsidRPr="00494847">
          <w:rPr>
            <w:rStyle w:val="Hyperlink"/>
            <w:rFonts w:ascii="Verdana" w:hAnsi="Verdana"/>
            <w:b/>
          </w:rPr>
          <w:t>wmanning@trueviewbsi.com</w:t>
        </w:r>
      </w:hyperlink>
      <w:r>
        <w:rPr>
          <w:rFonts w:ascii="Verdana" w:hAnsi="Verdana"/>
          <w:b/>
          <w:sz w:val="24"/>
          <w:szCs w:val="24"/>
        </w:rPr>
        <w:t xml:space="preserve"> </w:t>
      </w:r>
    </w:p>
    <w:p w14:paraId="4ACBD9AB" w14:textId="122E40FE" w:rsidR="00E1342C" w:rsidRDefault="00E1342C">
      <w:pPr>
        <w:rPr>
          <w:ins w:id="209" w:author="Nick DelGaudio" w:date="2023-02-07T11:42:00Z"/>
          <w:rFonts w:ascii="Verdana" w:hAnsi="Verdana"/>
          <w:b/>
          <w:sz w:val="24"/>
          <w:szCs w:val="24"/>
        </w:rPr>
      </w:pPr>
      <w:ins w:id="210" w:author="Nick DelGaudio" w:date="2023-02-07T11:42:00Z">
        <w:r>
          <w:rPr>
            <w:rFonts w:ascii="Verdana" w:hAnsi="Verdana"/>
            <w:b/>
            <w:sz w:val="24"/>
            <w:szCs w:val="24"/>
          </w:rPr>
          <w:br w:type="page"/>
        </w:r>
      </w:ins>
    </w:p>
    <w:p w14:paraId="13801835" w14:textId="77777777" w:rsidR="00C030AD" w:rsidRPr="00DD57D2" w:rsidRDefault="00C030AD" w:rsidP="00C030AD">
      <w:pPr>
        <w:spacing w:after="0"/>
        <w:rPr>
          <w:rFonts w:ascii="Verdana" w:hAnsi="Verdana"/>
          <w:b/>
          <w:sz w:val="24"/>
          <w:szCs w:val="24"/>
        </w:rPr>
      </w:pPr>
    </w:p>
    <w:p w14:paraId="19B81B6A" w14:textId="396BC547" w:rsidR="00E1342C" w:rsidRDefault="00E1342C" w:rsidP="00E1342C">
      <w:pPr>
        <w:pStyle w:val="Heading1"/>
        <w:rPr>
          <w:ins w:id="211" w:author="Nick DelGaudio" w:date="2023-02-07T11:42:00Z"/>
        </w:rPr>
      </w:pPr>
      <w:ins w:id="212" w:author="Nick DelGaudio" w:date="2023-02-07T11:42:00Z">
        <w:r>
          <w:t>RESIGNATION</w:t>
        </w:r>
      </w:ins>
    </w:p>
    <w:p w14:paraId="2A2F4F69" w14:textId="77777777" w:rsidR="00E1342C" w:rsidRDefault="00E1342C">
      <w:pPr>
        <w:jc w:val="both"/>
        <w:rPr>
          <w:ins w:id="213" w:author="Nick DelGaudio" w:date="2023-02-07T11:43:00Z"/>
          <w:rFonts w:ascii="Times New Roman" w:hAnsi="Times New Roman"/>
          <w:sz w:val="24"/>
          <w:szCs w:val="24"/>
        </w:rPr>
        <w:pPrChange w:id="214" w:author="Nick DelGaudio" w:date="2023-02-07T11:43:00Z">
          <w:pPr>
            <w:ind w:firstLine="720"/>
            <w:jc w:val="both"/>
          </w:pPr>
        </w:pPrChange>
      </w:pPr>
      <w:ins w:id="215" w:author="Nick DelGaudio" w:date="2023-02-07T11:43:00Z">
        <w:r>
          <w:rPr>
            <w:rFonts w:ascii="Times New Roman" w:hAnsi="Times New Roman"/>
            <w:sz w:val="24"/>
            <w:szCs w:val="24"/>
          </w:rPr>
          <w:t>E</w:t>
        </w:r>
        <w:r w:rsidRPr="00A44004">
          <w:rPr>
            <w:rFonts w:ascii="Times New Roman" w:hAnsi="Times New Roman"/>
            <w:sz w:val="24"/>
            <w:szCs w:val="24"/>
          </w:rPr>
          <w:t xml:space="preserve">mployees may resign in good standing by giving their immediate supervisor at least fourteen (14) days </w:t>
        </w:r>
        <w:r>
          <w:rPr>
            <w:rFonts w:ascii="Times New Roman" w:hAnsi="Times New Roman"/>
            <w:sz w:val="24"/>
            <w:szCs w:val="24"/>
          </w:rPr>
          <w:t xml:space="preserve">advance </w:t>
        </w:r>
        <w:r w:rsidRPr="00A44004">
          <w:rPr>
            <w:rFonts w:ascii="Times New Roman" w:hAnsi="Times New Roman"/>
            <w:sz w:val="24"/>
            <w:szCs w:val="24"/>
          </w:rPr>
          <w:t xml:space="preserve">written notice. </w:t>
        </w:r>
        <w:r>
          <w:rPr>
            <w:rFonts w:ascii="Times New Roman" w:hAnsi="Times New Roman"/>
            <w:sz w:val="24"/>
            <w:szCs w:val="24"/>
          </w:rPr>
          <w:t xml:space="preserve"> </w:t>
        </w:r>
        <w:r w:rsidRPr="00A44004">
          <w:rPr>
            <w:rFonts w:ascii="Times New Roman" w:hAnsi="Times New Roman"/>
            <w:sz w:val="24"/>
            <w:szCs w:val="24"/>
          </w:rPr>
          <w:t xml:space="preserve">The </w:t>
        </w:r>
        <w:r>
          <w:rPr>
            <w:rFonts w:ascii="Times New Roman" w:hAnsi="Times New Roman"/>
            <w:sz w:val="24"/>
            <w:szCs w:val="24"/>
          </w:rPr>
          <w:t xml:space="preserve">Employer </w:t>
        </w:r>
        <w:r w:rsidRPr="00A44004">
          <w:rPr>
            <w:rFonts w:ascii="Times New Roman" w:hAnsi="Times New Roman"/>
            <w:sz w:val="24"/>
            <w:szCs w:val="24"/>
          </w:rPr>
          <w:t xml:space="preserve">may waive this requirement and consent to a shorter notice. </w:t>
        </w:r>
        <w:r>
          <w:rPr>
            <w:rFonts w:ascii="Times New Roman" w:hAnsi="Times New Roman"/>
            <w:sz w:val="24"/>
            <w:szCs w:val="24"/>
          </w:rPr>
          <w:t xml:space="preserve"> </w:t>
        </w:r>
        <w:r w:rsidRPr="00A44004">
          <w:rPr>
            <w:rFonts w:ascii="Times New Roman" w:hAnsi="Times New Roman"/>
            <w:sz w:val="24"/>
            <w:szCs w:val="24"/>
          </w:rPr>
          <w:t xml:space="preserve">If an employee resigns without giving the required notice, he/she will be considered to have resigned not in good standing. </w:t>
        </w:r>
        <w:r>
          <w:rPr>
            <w:rFonts w:ascii="Times New Roman" w:hAnsi="Times New Roman"/>
            <w:sz w:val="24"/>
            <w:szCs w:val="24"/>
          </w:rPr>
          <w:t xml:space="preserve"> </w:t>
        </w:r>
      </w:ins>
    </w:p>
    <w:p w14:paraId="74062816" w14:textId="77777777" w:rsidR="00E1342C" w:rsidRDefault="00E1342C">
      <w:pPr>
        <w:jc w:val="both"/>
        <w:rPr>
          <w:ins w:id="216" w:author="Nick DelGaudio" w:date="2023-02-07T11:43:00Z"/>
          <w:rFonts w:ascii="Times New Roman" w:hAnsi="Times New Roman"/>
          <w:sz w:val="24"/>
          <w:szCs w:val="24"/>
        </w:rPr>
        <w:pPrChange w:id="217" w:author="Nick DelGaudio" w:date="2023-02-07T11:43:00Z">
          <w:pPr>
            <w:ind w:firstLine="720"/>
            <w:jc w:val="both"/>
          </w:pPr>
        </w:pPrChange>
      </w:pPr>
      <w:ins w:id="218" w:author="Nick DelGaudio" w:date="2023-02-07T11:43:00Z">
        <w:r w:rsidRPr="00A44004">
          <w:rPr>
            <w:rFonts w:ascii="Times New Roman" w:hAnsi="Times New Roman"/>
            <w:sz w:val="24"/>
            <w:szCs w:val="24"/>
          </w:rPr>
          <w:t xml:space="preserve">Employees </w:t>
        </w:r>
        <w:r>
          <w:rPr>
            <w:rFonts w:ascii="Times New Roman" w:hAnsi="Times New Roman"/>
            <w:sz w:val="24"/>
            <w:szCs w:val="24"/>
          </w:rPr>
          <w:t xml:space="preserve">who resign </w:t>
        </w:r>
        <w:r w:rsidRPr="00A44004">
          <w:rPr>
            <w:rFonts w:ascii="Times New Roman" w:hAnsi="Times New Roman"/>
            <w:sz w:val="24"/>
            <w:szCs w:val="24"/>
          </w:rPr>
          <w:t xml:space="preserve">will be notified by the </w:t>
        </w:r>
        <w:r>
          <w:rPr>
            <w:rFonts w:ascii="Times New Roman" w:hAnsi="Times New Roman"/>
            <w:sz w:val="24"/>
            <w:szCs w:val="24"/>
          </w:rPr>
          <w:t xml:space="preserve">Employer </w:t>
        </w:r>
        <w:r w:rsidRPr="00A44004">
          <w:rPr>
            <w:rFonts w:ascii="Times New Roman" w:hAnsi="Times New Roman"/>
            <w:sz w:val="24"/>
            <w:szCs w:val="24"/>
          </w:rPr>
          <w:t xml:space="preserve">as to the status of various employee benefits. </w:t>
        </w:r>
        <w:r>
          <w:rPr>
            <w:rFonts w:ascii="Times New Roman" w:hAnsi="Times New Roman"/>
            <w:sz w:val="24"/>
            <w:szCs w:val="24"/>
          </w:rPr>
          <w:t xml:space="preserve"> </w:t>
        </w:r>
        <w:r w:rsidRPr="00A44004">
          <w:rPr>
            <w:rFonts w:ascii="Times New Roman" w:hAnsi="Times New Roman"/>
            <w:sz w:val="24"/>
            <w:szCs w:val="24"/>
          </w:rPr>
          <w:t xml:space="preserve">At times, an exit interview may be held. </w:t>
        </w:r>
      </w:ins>
    </w:p>
    <w:p w14:paraId="2990DD0A" w14:textId="07944F82" w:rsidR="00E1342C" w:rsidRDefault="00E1342C">
      <w:pPr>
        <w:rPr>
          <w:ins w:id="219" w:author="Nick DelGaudio" w:date="2023-02-07T11:42:00Z"/>
          <w:rFonts w:ascii="Times New Roman" w:hAnsi="Times New Roman" w:cs="Times New Roman"/>
          <w:sz w:val="24"/>
          <w:szCs w:val="24"/>
        </w:rPr>
      </w:pPr>
      <w:ins w:id="220" w:author="Nick DelGaudio" w:date="2023-02-07T11:42:00Z">
        <w:r>
          <w:rPr>
            <w:rFonts w:ascii="Times New Roman" w:hAnsi="Times New Roman" w:cs="Times New Roman"/>
            <w:sz w:val="24"/>
            <w:szCs w:val="24"/>
          </w:rPr>
          <w:br w:type="page"/>
        </w:r>
      </w:ins>
    </w:p>
    <w:p w14:paraId="5FBAEE97" w14:textId="77777777" w:rsidR="009E648E" w:rsidRPr="004C1729" w:rsidRDefault="009E648E" w:rsidP="009E648E">
      <w:pPr>
        <w:spacing w:after="0"/>
        <w:jc w:val="both"/>
        <w:rPr>
          <w:rFonts w:ascii="Times New Roman" w:hAnsi="Times New Roman" w:cs="Times New Roman"/>
          <w:sz w:val="24"/>
          <w:szCs w:val="24"/>
        </w:rPr>
      </w:pPr>
    </w:p>
    <w:p w14:paraId="1B0BF4EB" w14:textId="77777777" w:rsidR="005A10B6" w:rsidRDefault="005A10B6" w:rsidP="005A10B6">
      <w:pPr>
        <w:pStyle w:val="Heading1"/>
      </w:pPr>
      <w:bookmarkStart w:id="221" w:name="_Toc27408883"/>
      <w:r>
        <w:t>Safety Policy</w:t>
      </w:r>
      <w:bookmarkEnd w:id="221"/>
    </w:p>
    <w:p w14:paraId="34BFAB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382BDCA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05BC6E8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28E85B2D"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4FEA10A" w14:textId="77777777" w:rsidR="005A10B6" w:rsidRDefault="005A10B6" w:rsidP="005A10B6">
      <w:pPr>
        <w:pStyle w:val="Heading1"/>
      </w:pPr>
      <w:bookmarkStart w:id="222" w:name="_Toc27408884"/>
      <w:r w:rsidRPr="005A10B6">
        <w:t xml:space="preserve">Security </w:t>
      </w:r>
      <w:r>
        <w:t>Policy</w:t>
      </w:r>
      <w:bookmarkEnd w:id="222"/>
    </w:p>
    <w:p w14:paraId="6774F8B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0D76568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0FE24EEA"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77FA20A0"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51C28E1D"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2FD2CF45"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56650A6"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0130CE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4862F821"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17D5EB0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04A60CBD" w14:textId="77777777"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43740B" w14:textId="77777777" w:rsidR="00214E76" w:rsidRPr="00D6276F" w:rsidRDefault="00214E76" w:rsidP="00214E76">
      <w:pPr>
        <w:pStyle w:val="Heading1"/>
      </w:pPr>
      <w:bookmarkStart w:id="223" w:name="_Toc27408885"/>
      <w:r w:rsidRPr="00D6276F">
        <w:t>State Residency Requirement</w:t>
      </w:r>
      <w:bookmarkEnd w:id="223"/>
    </w:p>
    <w:p w14:paraId="43C7AB7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5E0A4D4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1E355F">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4C443E9D"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7122FD5A" w14:textId="77777777" w:rsidR="00890207" w:rsidRDefault="00890207" w:rsidP="00890207">
      <w:pPr>
        <w:pStyle w:val="Heading1"/>
      </w:pPr>
      <w:bookmarkStart w:id="224" w:name="_Toc27408887"/>
      <w:r w:rsidRPr="00890207">
        <w:t xml:space="preserve">Policy for Use of </w:t>
      </w:r>
      <w:r>
        <w:t>Employer</w:t>
      </w:r>
      <w:r w:rsidRPr="00890207">
        <w:t xml:space="preserve"> Vehicles (Non-Law Enforcement)</w:t>
      </w:r>
      <w:bookmarkEnd w:id="224"/>
      <w:r w:rsidRPr="00890207">
        <w:t xml:space="preserve"> </w:t>
      </w:r>
    </w:p>
    <w:p w14:paraId="665E4A3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4A534A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84E7A8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5C0220D"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66E73A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4FC7512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2C80B24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60447D0C"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3E7E3018"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0A07D06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8D3B8E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1D69E89D"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E12CE">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E12CE">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E12CE">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030D8F5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3A403726"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C90780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5D59C9D5"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58A0E50B"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2F7FA9B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4F9EBFB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182D1749"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4E31C85"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67C9DB5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45F0FF03"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973DE7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7D2A8D4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647A443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4197DC0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79DFED06"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1E94F72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53D9F29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6B3BCAB7" w14:textId="1BD3E49F" w:rsidR="00096C13" w:rsidRDefault="00890207" w:rsidP="009D27FB">
      <w:pPr>
        <w:jc w:val="both"/>
        <w:rPr>
          <w:ins w:id="225" w:author="Nick DelGaudio" w:date="2023-02-07T12:13:00Z"/>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2AF6723E" w14:textId="6C2AF5D6" w:rsidR="00E1342C" w:rsidRDefault="00E1342C" w:rsidP="00E1342C">
      <w:pPr>
        <w:jc w:val="both"/>
        <w:rPr>
          <w:ins w:id="226" w:author="Nick DelGaudio" w:date="2023-02-07T12:13:00Z"/>
          <w:rFonts w:ascii="Times New Roman" w:hAnsi="Times New Roman" w:cs="Times New Roman"/>
          <w:sz w:val="24"/>
          <w:szCs w:val="24"/>
        </w:rPr>
      </w:pPr>
      <w:ins w:id="227" w:author="Nick DelGaudio" w:date="2023-02-07T12:13:00Z">
        <w:r>
          <w:rPr>
            <w:rFonts w:ascii="Times New Roman" w:hAnsi="Times New Roman" w:cs="Times New Roman"/>
            <w:sz w:val="24"/>
            <w:szCs w:val="24"/>
          </w:rPr>
          <w:t xml:space="preserve">I.  </w:t>
        </w:r>
        <w:r w:rsidRPr="00A44004">
          <w:rPr>
            <w:rFonts w:ascii="Times New Roman" w:hAnsi="Times New Roman"/>
            <w:sz w:val="24"/>
            <w:szCs w:val="24"/>
          </w:rPr>
          <w:t xml:space="preserve">Employees who drive their own vehicle for </w:t>
        </w:r>
        <w:r>
          <w:rPr>
            <w:rFonts w:ascii="Times New Roman" w:hAnsi="Times New Roman"/>
            <w:sz w:val="24"/>
            <w:szCs w:val="24"/>
          </w:rPr>
          <w:t>Employer</w:t>
        </w:r>
        <w:r w:rsidRPr="00A44004">
          <w:rPr>
            <w:rFonts w:ascii="Times New Roman" w:hAnsi="Times New Roman"/>
            <w:sz w:val="24"/>
            <w:szCs w:val="24"/>
          </w:rPr>
          <w:t xml:space="preserve"> business must provide </w:t>
        </w:r>
        <w:r>
          <w:rPr>
            <w:rFonts w:ascii="Times New Roman" w:hAnsi="Times New Roman"/>
            <w:sz w:val="24"/>
            <w:szCs w:val="24"/>
          </w:rPr>
          <w:t xml:space="preserve">the Employer </w:t>
        </w:r>
        <w:r w:rsidRPr="00A44004">
          <w:rPr>
            <w:rFonts w:ascii="Times New Roman" w:hAnsi="Times New Roman"/>
            <w:sz w:val="24"/>
            <w:szCs w:val="24"/>
          </w:rPr>
          <w:t>with a copy of their current Certificate of Insurance</w:t>
        </w:r>
        <w:r>
          <w:rPr>
            <w:rFonts w:ascii="Times New Roman" w:hAnsi="Times New Roman"/>
            <w:sz w:val="24"/>
            <w:szCs w:val="24"/>
          </w:rPr>
          <w:t xml:space="preserve"> </w:t>
        </w:r>
        <w:r w:rsidRPr="00791C7E">
          <w:rPr>
            <w:rFonts w:ascii="Times New Roman" w:hAnsi="Times New Roman"/>
            <w:sz w:val="24"/>
            <w:szCs w:val="24"/>
          </w:rPr>
          <w:t>evidencing liability limits of</w:t>
        </w:r>
        <w:r>
          <w:rPr>
            <w:rFonts w:ascii="Times New Roman" w:hAnsi="Times New Roman"/>
            <w:color w:val="1F4E79"/>
            <w:sz w:val="24"/>
            <w:szCs w:val="24"/>
          </w:rPr>
          <w:t xml:space="preserve"> </w:t>
        </w:r>
        <w:r w:rsidRPr="00A32466">
          <w:rPr>
            <w:rFonts w:ascii="Times New Roman" w:hAnsi="Times New Roman"/>
            <w:sz w:val="24"/>
            <w:szCs w:val="24"/>
          </w:rPr>
          <w:t>___________.</w:t>
        </w:r>
      </w:ins>
    </w:p>
    <w:p w14:paraId="065A0576" w14:textId="77777777" w:rsidR="00E1342C" w:rsidRDefault="00E1342C" w:rsidP="009D27FB">
      <w:pPr>
        <w:jc w:val="both"/>
        <w:rPr>
          <w:rFonts w:ascii="Times New Roman" w:hAnsi="Times New Roman" w:cs="Times New Roman"/>
          <w:sz w:val="24"/>
          <w:szCs w:val="24"/>
        </w:rPr>
      </w:pPr>
    </w:p>
    <w:p w14:paraId="6FDCBC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A8737C">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02290166" w14:textId="77777777" w:rsidR="00096C13" w:rsidRDefault="00096C13" w:rsidP="009D27FB">
      <w:pPr>
        <w:jc w:val="both"/>
        <w:rPr>
          <w:rFonts w:ascii="Times New Roman" w:hAnsi="Times New Roman" w:cs="Times New Roman"/>
          <w:sz w:val="24"/>
          <w:szCs w:val="24"/>
        </w:rPr>
      </w:pPr>
    </w:p>
    <w:p w14:paraId="7A275256" w14:textId="77777777" w:rsidR="00E257DF" w:rsidRDefault="00E257DF" w:rsidP="009D27FB">
      <w:pPr>
        <w:jc w:val="both"/>
        <w:rPr>
          <w:rFonts w:ascii="Times New Roman" w:hAnsi="Times New Roman" w:cs="Times New Roman"/>
          <w:sz w:val="24"/>
          <w:szCs w:val="24"/>
        </w:rPr>
      </w:pPr>
    </w:p>
    <w:p w14:paraId="518E947F" w14:textId="77777777" w:rsidR="002D197B" w:rsidRDefault="002D197B" w:rsidP="009D27FB">
      <w:pPr>
        <w:jc w:val="both"/>
        <w:rPr>
          <w:rFonts w:ascii="Times New Roman" w:hAnsi="Times New Roman" w:cs="Times New Roman"/>
          <w:sz w:val="24"/>
          <w:szCs w:val="24"/>
        </w:rPr>
      </w:pPr>
    </w:p>
    <w:p w14:paraId="65E3A23A" w14:textId="77777777" w:rsidR="002D197B" w:rsidRDefault="002D197B" w:rsidP="009D27FB">
      <w:pPr>
        <w:jc w:val="both"/>
        <w:rPr>
          <w:rFonts w:ascii="Times New Roman" w:hAnsi="Times New Roman" w:cs="Times New Roman"/>
          <w:sz w:val="24"/>
          <w:szCs w:val="24"/>
        </w:rPr>
      </w:pPr>
    </w:p>
    <w:p w14:paraId="68D37FF5" w14:textId="77777777" w:rsidR="002D197B" w:rsidRDefault="002D197B" w:rsidP="009D27FB">
      <w:pPr>
        <w:jc w:val="both"/>
        <w:rPr>
          <w:rFonts w:ascii="Times New Roman" w:hAnsi="Times New Roman" w:cs="Times New Roman"/>
          <w:sz w:val="24"/>
          <w:szCs w:val="24"/>
        </w:rPr>
      </w:pPr>
    </w:p>
    <w:p w14:paraId="14E0C1A2" w14:textId="77777777" w:rsidR="002D197B" w:rsidRDefault="002D197B" w:rsidP="009D27FB">
      <w:pPr>
        <w:jc w:val="both"/>
        <w:rPr>
          <w:rFonts w:ascii="Times New Roman" w:hAnsi="Times New Roman" w:cs="Times New Roman"/>
          <w:sz w:val="24"/>
          <w:szCs w:val="24"/>
        </w:rPr>
      </w:pPr>
    </w:p>
    <w:p w14:paraId="0D711F59" w14:textId="77777777" w:rsidR="002D197B" w:rsidRDefault="002D197B" w:rsidP="009D27FB">
      <w:pPr>
        <w:jc w:val="both"/>
        <w:rPr>
          <w:rFonts w:ascii="Times New Roman" w:hAnsi="Times New Roman" w:cs="Times New Roman"/>
          <w:sz w:val="24"/>
          <w:szCs w:val="24"/>
        </w:rPr>
      </w:pPr>
    </w:p>
    <w:p w14:paraId="47CC5559" w14:textId="77777777" w:rsidR="002D197B" w:rsidRDefault="002D197B" w:rsidP="009D27FB">
      <w:pPr>
        <w:jc w:val="both"/>
        <w:rPr>
          <w:rFonts w:ascii="Times New Roman" w:hAnsi="Times New Roman" w:cs="Times New Roman"/>
          <w:sz w:val="24"/>
          <w:szCs w:val="24"/>
        </w:rPr>
      </w:pPr>
    </w:p>
    <w:p w14:paraId="04F32422" w14:textId="77777777" w:rsidR="002D197B" w:rsidRDefault="002D197B" w:rsidP="009D27FB">
      <w:pPr>
        <w:jc w:val="both"/>
        <w:rPr>
          <w:rFonts w:ascii="Times New Roman" w:hAnsi="Times New Roman" w:cs="Times New Roman"/>
          <w:sz w:val="24"/>
          <w:szCs w:val="24"/>
        </w:rPr>
      </w:pPr>
    </w:p>
    <w:p w14:paraId="7EBDD5EF" w14:textId="77777777" w:rsidR="002D197B" w:rsidRDefault="002D197B" w:rsidP="009D27FB">
      <w:pPr>
        <w:jc w:val="both"/>
        <w:rPr>
          <w:rFonts w:ascii="Times New Roman" w:hAnsi="Times New Roman" w:cs="Times New Roman"/>
          <w:sz w:val="24"/>
          <w:szCs w:val="24"/>
        </w:rPr>
      </w:pPr>
    </w:p>
    <w:p w14:paraId="53C52AC2" w14:textId="77777777" w:rsidR="002D197B" w:rsidRDefault="002D197B" w:rsidP="009D27FB">
      <w:pPr>
        <w:jc w:val="both"/>
        <w:rPr>
          <w:rFonts w:ascii="Times New Roman" w:hAnsi="Times New Roman" w:cs="Times New Roman"/>
          <w:sz w:val="24"/>
          <w:szCs w:val="24"/>
        </w:rPr>
      </w:pPr>
    </w:p>
    <w:p w14:paraId="4E0634E9" w14:textId="77777777" w:rsidR="002D197B" w:rsidRDefault="002D197B" w:rsidP="009D27FB">
      <w:pPr>
        <w:jc w:val="both"/>
        <w:rPr>
          <w:rFonts w:ascii="Times New Roman" w:hAnsi="Times New Roman" w:cs="Times New Roman"/>
          <w:sz w:val="24"/>
          <w:szCs w:val="24"/>
        </w:rPr>
      </w:pPr>
    </w:p>
    <w:p w14:paraId="5F289FB7" w14:textId="77777777" w:rsidR="002D197B" w:rsidRDefault="002D197B" w:rsidP="009D27FB">
      <w:pPr>
        <w:jc w:val="both"/>
        <w:rPr>
          <w:rFonts w:ascii="Times New Roman" w:hAnsi="Times New Roman" w:cs="Times New Roman"/>
          <w:sz w:val="24"/>
          <w:szCs w:val="24"/>
        </w:rPr>
      </w:pPr>
    </w:p>
    <w:p w14:paraId="34841DDA" w14:textId="77777777" w:rsidR="002D197B" w:rsidRDefault="002D197B" w:rsidP="009D27FB">
      <w:pPr>
        <w:jc w:val="both"/>
        <w:rPr>
          <w:rFonts w:ascii="Times New Roman" w:hAnsi="Times New Roman" w:cs="Times New Roman"/>
          <w:sz w:val="24"/>
          <w:szCs w:val="24"/>
        </w:rPr>
      </w:pPr>
    </w:p>
    <w:p w14:paraId="4B79FD06" w14:textId="77777777" w:rsidR="002D197B" w:rsidRDefault="002D197B" w:rsidP="009D27FB">
      <w:pPr>
        <w:jc w:val="both"/>
        <w:rPr>
          <w:rFonts w:ascii="Times New Roman" w:hAnsi="Times New Roman" w:cs="Times New Roman"/>
          <w:sz w:val="24"/>
          <w:szCs w:val="24"/>
        </w:rPr>
      </w:pPr>
    </w:p>
    <w:p w14:paraId="21ECBE4D" w14:textId="77777777" w:rsidR="002D197B" w:rsidRDefault="002D197B" w:rsidP="009D27FB">
      <w:pPr>
        <w:jc w:val="both"/>
        <w:rPr>
          <w:rFonts w:ascii="Times New Roman" w:hAnsi="Times New Roman" w:cs="Times New Roman"/>
          <w:sz w:val="24"/>
          <w:szCs w:val="24"/>
        </w:rPr>
      </w:pPr>
    </w:p>
    <w:p w14:paraId="124D51C3" w14:textId="77777777" w:rsidR="002D197B" w:rsidRDefault="002D197B" w:rsidP="009D27FB">
      <w:pPr>
        <w:jc w:val="both"/>
        <w:rPr>
          <w:rFonts w:ascii="Times New Roman" w:hAnsi="Times New Roman" w:cs="Times New Roman"/>
          <w:sz w:val="24"/>
          <w:szCs w:val="24"/>
        </w:rPr>
      </w:pPr>
    </w:p>
    <w:p w14:paraId="3B466BC0" w14:textId="77777777" w:rsidR="002D197B" w:rsidRDefault="002D197B" w:rsidP="009D27FB">
      <w:pPr>
        <w:jc w:val="both"/>
        <w:rPr>
          <w:rFonts w:ascii="Times New Roman" w:hAnsi="Times New Roman" w:cs="Times New Roman"/>
          <w:sz w:val="24"/>
          <w:szCs w:val="24"/>
        </w:rPr>
      </w:pPr>
    </w:p>
    <w:p w14:paraId="17A06A49" w14:textId="77777777" w:rsidR="002D197B" w:rsidRDefault="002D197B" w:rsidP="009D27FB">
      <w:pPr>
        <w:jc w:val="both"/>
        <w:rPr>
          <w:rFonts w:ascii="Times New Roman" w:hAnsi="Times New Roman" w:cs="Times New Roman"/>
          <w:sz w:val="24"/>
          <w:szCs w:val="24"/>
        </w:rPr>
      </w:pPr>
    </w:p>
    <w:p w14:paraId="001A3B94" w14:textId="77777777" w:rsidR="002D197B" w:rsidRDefault="002D197B" w:rsidP="009D27FB">
      <w:pPr>
        <w:jc w:val="both"/>
        <w:rPr>
          <w:rFonts w:ascii="Times New Roman" w:hAnsi="Times New Roman" w:cs="Times New Roman"/>
          <w:sz w:val="24"/>
          <w:szCs w:val="24"/>
        </w:rPr>
      </w:pPr>
    </w:p>
    <w:p w14:paraId="096C5411" w14:textId="77777777" w:rsidR="002D197B" w:rsidRDefault="002D197B" w:rsidP="009D27FB">
      <w:pPr>
        <w:jc w:val="both"/>
        <w:rPr>
          <w:rFonts w:ascii="Times New Roman" w:hAnsi="Times New Roman" w:cs="Times New Roman"/>
          <w:sz w:val="24"/>
          <w:szCs w:val="24"/>
        </w:rPr>
      </w:pPr>
    </w:p>
    <w:p w14:paraId="1BE1C59B" w14:textId="77777777" w:rsidR="002D197B" w:rsidRDefault="002D197B" w:rsidP="009D27FB">
      <w:pPr>
        <w:jc w:val="both"/>
        <w:rPr>
          <w:rFonts w:ascii="Times New Roman" w:hAnsi="Times New Roman" w:cs="Times New Roman"/>
          <w:sz w:val="24"/>
          <w:szCs w:val="24"/>
        </w:rPr>
      </w:pPr>
    </w:p>
    <w:p w14:paraId="3F667A5B" w14:textId="77777777" w:rsidR="002D197B" w:rsidRDefault="002D197B" w:rsidP="009D27FB">
      <w:pPr>
        <w:jc w:val="both"/>
        <w:rPr>
          <w:rFonts w:ascii="Times New Roman" w:hAnsi="Times New Roman" w:cs="Times New Roman"/>
          <w:sz w:val="24"/>
          <w:szCs w:val="24"/>
        </w:rPr>
      </w:pPr>
    </w:p>
    <w:p w14:paraId="5970C259" w14:textId="77777777" w:rsidR="00C17E9C" w:rsidRPr="00C17E9C" w:rsidRDefault="00C17E9C" w:rsidP="00C17E9C">
      <w:pPr>
        <w:pBdr>
          <w:top w:val="single" w:sz="4" w:space="10" w:color="5B9BD5" w:themeColor="accent1"/>
          <w:bottom w:val="single" w:sz="4" w:space="10" w:color="5B9BD5" w:themeColor="accent1"/>
        </w:pBdr>
        <w:spacing w:before="360" w:after="360"/>
        <w:ind w:left="864" w:right="864"/>
        <w:jc w:val="center"/>
        <w:outlineLvl w:val="0"/>
        <w:rPr>
          <w:rFonts w:ascii="Times New Roman Bold" w:hAnsi="Times New Roman Bold" w:cs="Times New Roman"/>
          <w:b/>
          <w:iCs/>
          <w:caps/>
          <w:sz w:val="24"/>
          <w:szCs w:val="24"/>
        </w:rPr>
      </w:pPr>
      <w:r w:rsidRPr="00C17E9C">
        <w:rPr>
          <w:rFonts w:ascii="Times New Roman Bold" w:hAnsi="Times New Roman Bold" w:cs="Times New Roman"/>
          <w:b/>
          <w:iCs/>
          <w:caps/>
          <w:sz w:val="24"/>
          <w:szCs w:val="24"/>
        </w:rPr>
        <w:t>Transitional Duty Policy</w:t>
      </w:r>
    </w:p>
    <w:p w14:paraId="55DCA4DA" w14:textId="77777777" w:rsidR="00C17E9C" w:rsidRDefault="00C17E9C"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sidR="002807BB">
        <w:rPr>
          <w:rFonts w:ascii="Times New Roman" w:eastAsia="Arial" w:hAnsi="Times New Roman" w:cs="Times New Roman"/>
          <w:i/>
          <w:color w:val="1D211F"/>
          <w:w w:val="110"/>
          <w:sz w:val="24"/>
          <w:szCs w:val="24"/>
          <w:u w:color="1D211F"/>
        </w:rPr>
        <w:t>llective bargaining agreements.</w:t>
      </w:r>
    </w:p>
    <w:p w14:paraId="0CAD14D8" w14:textId="77777777" w:rsidR="002807BB" w:rsidRPr="002807BB" w:rsidRDefault="002807BB"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6705472E" w14:textId="77777777" w:rsidR="002D197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1.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Purpose</w:t>
      </w:r>
      <w:r w:rsidR="00C17E9C" w:rsidRPr="002807BB">
        <w:rPr>
          <w:rFonts w:ascii="Times New Roman" w:hAnsi="Times New Roman" w:cs="Times New Roman"/>
          <w:sz w:val="24"/>
          <w:szCs w:val="24"/>
        </w:rPr>
        <w:t>:</w:t>
      </w:r>
      <w:r w:rsidR="00C17E9C"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5088B010" w14:textId="77777777" w:rsidR="002807B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2.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Policy and Benefits</w:t>
      </w:r>
      <w:r w:rsidR="00C17E9C"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26D7356C"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29294162"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2677B">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sidR="0022677B">
        <w:rPr>
          <w:rFonts w:ascii="Times New Roman" w:hAnsi="Times New Roman" w:cs="Times New Roman"/>
          <w:sz w:val="24"/>
          <w:szCs w:val="24"/>
        </w:rPr>
        <w:t>Employer.</w:t>
      </w:r>
    </w:p>
    <w:p w14:paraId="2EBE1B94" w14:textId="77777777" w:rsidR="00C17E9C" w:rsidRPr="0022677B" w:rsidRDefault="00C17E9C" w:rsidP="0022677B">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4E34C179"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58EF2E73"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6AD5D667"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88F2B73"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1782A256"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099A82A1"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Enhancement of employee morale.</w:t>
      </w:r>
    </w:p>
    <w:p w14:paraId="0792159C"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0A53C137"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4A280FA8" w14:textId="77777777" w:rsidR="00C17E9C" w:rsidRPr="0022677B" w:rsidRDefault="00C17E9C" w:rsidP="00C030AD">
      <w:pPr>
        <w:pStyle w:val="ListParagraph"/>
        <w:numPr>
          <w:ilvl w:val="0"/>
          <w:numId w:val="28"/>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7DED6E1A" w14:textId="77777777" w:rsidR="00C17E9C" w:rsidRPr="00C17E9C" w:rsidRDefault="00C17E9C" w:rsidP="00C17E9C">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18A5E5FE" w14:textId="77777777" w:rsidR="00C17E9C" w:rsidRPr="00B4261E" w:rsidRDefault="00B4261E" w:rsidP="00B4261E">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00C17E9C" w:rsidRPr="00B4261E">
        <w:rPr>
          <w:rFonts w:ascii="Times New Roman" w:hAnsi="Times New Roman" w:cs="Times New Roman"/>
          <w:b/>
          <w:sz w:val="24"/>
          <w:szCs w:val="24"/>
        </w:rPr>
        <w:t>Definitions:</w:t>
      </w:r>
    </w:p>
    <w:p w14:paraId="2F74EF35"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 xml:space="preserve">Americans with Disabilities </w:t>
      </w:r>
      <w:r w:rsidR="007E072A" w:rsidRPr="00B4261E">
        <w:rPr>
          <w:rFonts w:ascii="Times New Roman" w:hAnsi="Times New Roman" w:cs="Times New Roman"/>
          <w:b/>
          <w:sz w:val="24"/>
          <w:szCs w:val="24"/>
          <w:u w:val="single"/>
        </w:rPr>
        <w:t>Act (</w:t>
      </w:r>
      <w:r w:rsidRPr="00B4261E">
        <w:rPr>
          <w:rFonts w:ascii="Times New Roman" w:hAnsi="Times New Roman" w:cs="Times New Roman"/>
          <w:b/>
          <w:sz w:val="24"/>
          <w:szCs w:val="24"/>
          <w:u w:val="single"/>
        </w:rPr>
        <w:t>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340984FE"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6C3FDBB6"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68DCD458"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sidR="00B4261E">
        <w:rPr>
          <w:rFonts w:ascii="Times New Roman" w:hAnsi="Times New Roman" w:cs="Times New Roman"/>
          <w:sz w:val="24"/>
          <w:szCs w:val="24"/>
        </w:rPr>
        <w:t>duties</w:t>
      </w:r>
    </w:p>
    <w:p w14:paraId="7ACB1E4A"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5D55F36B"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4568377F" w14:textId="77777777" w:rsidR="00C17E9C" w:rsidRPr="00B4261E" w:rsidRDefault="00C17E9C" w:rsidP="00B4261E">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sidR="001603F9">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4A25E4FE"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2ACEC6A8"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59A7E176"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sidR="00C54EB5">
        <w:rPr>
          <w:rFonts w:ascii="Times New Roman" w:hAnsi="Times New Roman" w:cs="Times New Roman"/>
          <w:sz w:val="24"/>
          <w:szCs w:val="24"/>
        </w:rPr>
        <w:t>Employer.</w:t>
      </w:r>
    </w:p>
    <w:p w14:paraId="1881622F"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sidR="00C54EB5">
        <w:rPr>
          <w:rFonts w:ascii="Times New Roman" w:hAnsi="Times New Roman" w:cs="Times New Roman"/>
          <w:sz w:val="24"/>
          <w:szCs w:val="24"/>
        </w:rPr>
        <w:t>Emplo</w:t>
      </w:r>
      <w:r w:rsidR="00F11CBE">
        <w:rPr>
          <w:rFonts w:ascii="Times New Roman" w:hAnsi="Times New Roman" w:cs="Times New Roman"/>
          <w:sz w:val="24"/>
          <w:szCs w:val="24"/>
        </w:rPr>
        <w:t>y</w:t>
      </w:r>
      <w:r w:rsidR="00C54EB5">
        <w:rPr>
          <w:rFonts w:ascii="Times New Roman" w:hAnsi="Times New Roman" w:cs="Times New Roman"/>
          <w:sz w:val="24"/>
          <w:szCs w:val="24"/>
        </w:rPr>
        <w:t>er’s</w:t>
      </w:r>
      <w:r w:rsidRPr="00B4261E">
        <w:rPr>
          <w:rFonts w:ascii="Times New Roman" w:hAnsi="Times New Roman" w:cs="Times New Roman"/>
          <w:sz w:val="24"/>
          <w:szCs w:val="24"/>
        </w:rPr>
        <w:t xml:space="preserve"> insurance professionals who, along with the Nurse Case Manager, works with the employee and the </w:t>
      </w:r>
      <w:r w:rsidR="00F11CBE">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36A05148" w14:textId="77777777" w:rsidR="00C17E9C" w:rsidRPr="00C17E9C" w:rsidRDefault="00C17E9C" w:rsidP="00C17E9C">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F5B1771" w14:textId="77777777" w:rsidR="00C17E9C" w:rsidRPr="007D4CA2" w:rsidRDefault="007D4CA2" w:rsidP="007D4CA2">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r>
      <w:r w:rsidR="00C17E9C" w:rsidRPr="007D4CA2">
        <w:rPr>
          <w:rFonts w:ascii="Times New Roman" w:hAnsi="Times New Roman" w:cs="Times New Roman"/>
          <w:b/>
          <w:sz w:val="24"/>
          <w:szCs w:val="24"/>
        </w:rPr>
        <w:t>Transitional Duty Program Guidelines:</w:t>
      </w:r>
    </w:p>
    <w:p w14:paraId="249F0D30" w14:textId="77777777" w:rsidR="00C17E9C" w:rsidRPr="007D4CA2" w:rsidRDefault="00C17E9C" w:rsidP="007D4CA2">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sidR="007D4CA2">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04C9BAB1" w14:textId="77777777" w:rsidR="009961C2" w:rsidRPr="009961C2" w:rsidRDefault="00C17E9C" w:rsidP="00C030AD">
      <w:pPr>
        <w:pStyle w:val="ListParagraph"/>
        <w:numPr>
          <w:ilvl w:val="0"/>
          <w:numId w:val="5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4A0BBA05" w14:textId="77777777" w:rsidR="009961C2" w:rsidRPr="009961C2" w:rsidRDefault="009961C2" w:rsidP="009961C2">
      <w:pPr>
        <w:pStyle w:val="ListParagraph"/>
        <w:jc w:val="both"/>
        <w:rPr>
          <w:rFonts w:ascii="Times New Roman" w:hAnsi="Times New Roman" w:cs="Times New Roman"/>
          <w:sz w:val="24"/>
          <w:szCs w:val="24"/>
        </w:rPr>
      </w:pPr>
    </w:p>
    <w:p w14:paraId="3EEC219E" w14:textId="77777777" w:rsidR="00FC6DB8" w:rsidRDefault="00C17E9C" w:rsidP="00C030AD">
      <w:pPr>
        <w:pStyle w:val="ListParagraph"/>
        <w:numPr>
          <w:ilvl w:val="0"/>
          <w:numId w:val="5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sidR="009961C2">
        <w:rPr>
          <w:rFonts w:ascii="Times New Roman" w:hAnsi="Times New Roman" w:cs="Times New Roman"/>
          <w:sz w:val="24"/>
          <w:szCs w:val="24"/>
        </w:rPr>
        <w:t>E</w:t>
      </w:r>
      <w:r w:rsidR="00063E4F">
        <w:rPr>
          <w:rFonts w:ascii="Times New Roman" w:hAnsi="Times New Roman" w:cs="Times New Roman"/>
          <w:sz w:val="24"/>
          <w:szCs w:val="24"/>
        </w:rPr>
        <w:t xml:space="preserve">mployer. </w:t>
      </w:r>
    </w:p>
    <w:p w14:paraId="03D26F09" w14:textId="77777777" w:rsidR="00FC6DB8" w:rsidRDefault="00FC6DB8" w:rsidP="00FC6DB8">
      <w:pPr>
        <w:pStyle w:val="ListParagraph"/>
        <w:jc w:val="both"/>
        <w:rPr>
          <w:rFonts w:ascii="Times New Roman" w:hAnsi="Times New Roman" w:cs="Times New Roman"/>
          <w:sz w:val="24"/>
          <w:szCs w:val="24"/>
        </w:rPr>
      </w:pPr>
    </w:p>
    <w:p w14:paraId="3AFA6E6F" w14:textId="77777777" w:rsidR="006348EC" w:rsidRPr="006348EC" w:rsidRDefault="00C17E9C" w:rsidP="00C030AD">
      <w:pPr>
        <w:pStyle w:val="ListParagraph"/>
        <w:numPr>
          <w:ilvl w:val="0"/>
          <w:numId w:val="5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sidR="00FC6DB8">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sidR="00FC6DB8">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sidR="00FC6DB8">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46B5AB6" w14:textId="77777777" w:rsidR="006348EC" w:rsidRPr="006348EC" w:rsidRDefault="006348EC" w:rsidP="006348EC">
      <w:pPr>
        <w:pStyle w:val="ListParagraph"/>
        <w:jc w:val="both"/>
        <w:rPr>
          <w:rFonts w:ascii="Times New Roman" w:hAnsi="Times New Roman" w:cs="Times New Roman"/>
          <w:sz w:val="24"/>
          <w:szCs w:val="24"/>
        </w:rPr>
      </w:pPr>
    </w:p>
    <w:p w14:paraId="1583CF69" w14:textId="77777777" w:rsidR="00E85B25" w:rsidRP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sidR="006348EC">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sidR="006348EC">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7CB8BA12" w14:textId="77777777" w:rsidR="00E85B25" w:rsidRPr="00E85B25" w:rsidRDefault="00E85B25" w:rsidP="00E85B25">
      <w:pPr>
        <w:pStyle w:val="ListParagraph"/>
        <w:jc w:val="both"/>
        <w:rPr>
          <w:rFonts w:ascii="Times New Roman" w:hAnsi="Times New Roman" w:cs="Times New Roman"/>
          <w:sz w:val="24"/>
          <w:szCs w:val="24"/>
        </w:rPr>
      </w:pPr>
    </w:p>
    <w:p w14:paraId="55C736F4" w14:textId="77777777" w:rsid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56941691" w14:textId="77777777" w:rsidR="00E85B25" w:rsidRDefault="00E85B25" w:rsidP="00E85B25">
      <w:pPr>
        <w:pStyle w:val="ListParagraph"/>
        <w:jc w:val="both"/>
        <w:rPr>
          <w:rFonts w:ascii="Times New Roman" w:hAnsi="Times New Roman" w:cs="Times New Roman"/>
          <w:sz w:val="24"/>
          <w:szCs w:val="24"/>
        </w:rPr>
      </w:pPr>
    </w:p>
    <w:p w14:paraId="0A32900C" w14:textId="77777777" w:rsidR="00E85B2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50CCC7E4" w14:textId="77777777" w:rsidR="00E85B25" w:rsidRDefault="00E85B25" w:rsidP="00E85B25">
      <w:pPr>
        <w:pStyle w:val="ListParagraph"/>
        <w:jc w:val="both"/>
        <w:rPr>
          <w:rFonts w:ascii="Times New Roman" w:hAnsi="Times New Roman" w:cs="Times New Roman"/>
          <w:sz w:val="24"/>
          <w:szCs w:val="24"/>
        </w:rPr>
      </w:pPr>
    </w:p>
    <w:p w14:paraId="5B1D641F"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sidR="00E85B25">
        <w:rPr>
          <w:rFonts w:ascii="Times New Roman" w:hAnsi="Times New Roman" w:cs="Times New Roman"/>
          <w:sz w:val="24"/>
          <w:szCs w:val="24"/>
        </w:rPr>
        <w:t>E</w:t>
      </w:r>
      <w:r w:rsidR="007326A5">
        <w:rPr>
          <w:rFonts w:ascii="Times New Roman" w:hAnsi="Times New Roman" w:cs="Times New Roman"/>
          <w:sz w:val="24"/>
          <w:szCs w:val="24"/>
        </w:rPr>
        <w:t>mployer.</w:t>
      </w:r>
    </w:p>
    <w:p w14:paraId="1196E17D" w14:textId="77777777" w:rsidR="007326A5" w:rsidRDefault="007326A5" w:rsidP="007326A5">
      <w:pPr>
        <w:pStyle w:val="ListParagraph"/>
        <w:jc w:val="both"/>
        <w:rPr>
          <w:rFonts w:ascii="Times New Roman" w:hAnsi="Times New Roman" w:cs="Times New Roman"/>
          <w:sz w:val="24"/>
          <w:szCs w:val="24"/>
        </w:rPr>
      </w:pPr>
    </w:p>
    <w:p w14:paraId="64554549"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364FE94C" w14:textId="77777777" w:rsidR="007326A5" w:rsidRDefault="007326A5" w:rsidP="007326A5">
      <w:pPr>
        <w:pStyle w:val="ListParagraph"/>
        <w:jc w:val="both"/>
        <w:rPr>
          <w:rFonts w:ascii="Times New Roman" w:hAnsi="Times New Roman" w:cs="Times New Roman"/>
          <w:sz w:val="24"/>
          <w:szCs w:val="24"/>
        </w:rPr>
      </w:pPr>
    </w:p>
    <w:p w14:paraId="32B5D20A" w14:textId="77777777" w:rsidR="007326A5"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0447A3C7" w14:textId="77777777" w:rsidR="007326A5" w:rsidRDefault="007326A5" w:rsidP="007326A5">
      <w:pPr>
        <w:pStyle w:val="ListParagraph"/>
        <w:jc w:val="both"/>
        <w:rPr>
          <w:rFonts w:ascii="Times New Roman" w:hAnsi="Times New Roman" w:cs="Times New Roman"/>
          <w:sz w:val="24"/>
          <w:szCs w:val="24"/>
        </w:rPr>
      </w:pPr>
    </w:p>
    <w:p w14:paraId="4B62AA1C" w14:textId="77777777" w:rsid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sidR="007326A5">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2324E371" w14:textId="77777777" w:rsidR="003866DB" w:rsidRDefault="003866DB" w:rsidP="003866DB">
      <w:pPr>
        <w:pStyle w:val="ListParagraph"/>
        <w:jc w:val="both"/>
        <w:rPr>
          <w:rFonts w:ascii="Times New Roman" w:hAnsi="Times New Roman" w:cs="Times New Roman"/>
          <w:sz w:val="24"/>
          <w:szCs w:val="24"/>
        </w:rPr>
      </w:pPr>
    </w:p>
    <w:p w14:paraId="593635C6" w14:textId="77777777" w:rsid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sidR="003866DB">
        <w:rPr>
          <w:rFonts w:ascii="Times New Roman" w:hAnsi="Times New Roman" w:cs="Times New Roman"/>
          <w:sz w:val="24"/>
          <w:szCs w:val="24"/>
        </w:rPr>
        <w:t>ician.</w:t>
      </w:r>
    </w:p>
    <w:p w14:paraId="0FB9D0F6" w14:textId="77777777" w:rsidR="003866DB" w:rsidRDefault="003866DB" w:rsidP="003866DB">
      <w:pPr>
        <w:pStyle w:val="ListParagraph"/>
        <w:jc w:val="both"/>
        <w:rPr>
          <w:rFonts w:ascii="Times New Roman" w:hAnsi="Times New Roman" w:cs="Times New Roman"/>
          <w:sz w:val="24"/>
          <w:szCs w:val="24"/>
        </w:rPr>
      </w:pPr>
    </w:p>
    <w:p w14:paraId="669233A6" w14:textId="77777777" w:rsidR="00C17E9C" w:rsidRPr="003866DB" w:rsidRDefault="00C17E9C" w:rsidP="00C030AD">
      <w:pPr>
        <w:pStyle w:val="ListParagraph"/>
        <w:numPr>
          <w:ilvl w:val="0"/>
          <w:numId w:val="5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11D44FAF" w14:textId="77777777" w:rsidR="00C17E9C" w:rsidRPr="00C17E9C" w:rsidRDefault="00C17E9C" w:rsidP="00C17E9C">
      <w:pPr>
        <w:widowControl w:val="0"/>
        <w:autoSpaceDE w:val="0"/>
        <w:autoSpaceDN w:val="0"/>
        <w:spacing w:before="7" w:after="0" w:line="240" w:lineRule="auto"/>
        <w:ind w:left="-34" w:firstLine="34"/>
        <w:rPr>
          <w:rFonts w:ascii="Times New Roman" w:eastAsia="Arial" w:hAnsi="Times New Roman" w:cs="Times New Roman"/>
          <w:sz w:val="24"/>
          <w:szCs w:val="24"/>
        </w:rPr>
      </w:pPr>
    </w:p>
    <w:p w14:paraId="1901A107" w14:textId="77777777" w:rsidR="00C17E9C" w:rsidRPr="008B4F83" w:rsidRDefault="008B4F83" w:rsidP="008B4F83">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r>
      <w:r w:rsidR="00C17E9C" w:rsidRPr="008B4F83">
        <w:rPr>
          <w:rFonts w:ascii="Times New Roman" w:hAnsi="Times New Roman" w:cs="Times New Roman"/>
          <w:b/>
          <w:sz w:val="24"/>
          <w:szCs w:val="24"/>
        </w:rPr>
        <w:t>Creation of the Job Bank:</w:t>
      </w:r>
    </w:p>
    <w:p w14:paraId="6E8B42B6" w14:textId="77777777" w:rsidR="008B4F83" w:rsidRPr="00F96AE9" w:rsidRDefault="00C17E9C" w:rsidP="00F96AE9">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6F8B30A8" w14:textId="77777777" w:rsidR="00C17E9C" w:rsidRPr="00F96AE9" w:rsidRDefault="00F96AE9" w:rsidP="00F96AE9">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r>
      <w:r w:rsidR="00C17E9C" w:rsidRPr="00F96AE9">
        <w:rPr>
          <w:rFonts w:ascii="Times New Roman" w:hAnsi="Times New Roman" w:cs="Times New Roman"/>
          <w:b/>
          <w:sz w:val="24"/>
          <w:szCs w:val="24"/>
        </w:rPr>
        <w:t>Transitional Duty Program Procedure:</w:t>
      </w:r>
    </w:p>
    <w:p w14:paraId="49D696A4" w14:textId="77777777" w:rsidR="00C17E9C" w:rsidRPr="00F96AE9" w:rsidRDefault="00C17E9C" w:rsidP="00F96AE9">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485DE3ED"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54FDC679"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26B405D2" w14:textId="77777777" w:rsidR="00C17E9C" w:rsidRPr="00F96AE9" w:rsidRDefault="00C17E9C" w:rsidP="00C030AD">
      <w:pPr>
        <w:pStyle w:val="ListParagraph"/>
        <w:numPr>
          <w:ilvl w:val="0"/>
          <w:numId w:val="6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63501869" w14:textId="77777777" w:rsidR="00C17E9C" w:rsidRPr="00F96AE9" w:rsidRDefault="00C17E9C" w:rsidP="00F96AE9">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12C56D28" w14:textId="77777777" w:rsidR="00DB5AAD" w:rsidRDefault="00C17E9C" w:rsidP="00C030AD">
      <w:pPr>
        <w:pStyle w:val="ListParagraph"/>
        <w:numPr>
          <w:ilvl w:val="0"/>
          <w:numId w:val="6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sidR="00F96AE9">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3AF9586B" w14:textId="77777777" w:rsidR="00DB5AAD" w:rsidRDefault="00DB5AAD" w:rsidP="00DB5AAD">
      <w:pPr>
        <w:pStyle w:val="ListParagraph"/>
        <w:ind w:left="0"/>
        <w:jc w:val="both"/>
        <w:rPr>
          <w:rFonts w:ascii="Times New Roman" w:hAnsi="Times New Roman" w:cs="Times New Roman"/>
          <w:sz w:val="24"/>
          <w:szCs w:val="24"/>
        </w:rPr>
      </w:pPr>
    </w:p>
    <w:p w14:paraId="0AC1E641" w14:textId="77777777" w:rsidR="00DB5AAD" w:rsidRDefault="00C17E9C" w:rsidP="00C030AD">
      <w:pPr>
        <w:pStyle w:val="ListParagraph"/>
        <w:numPr>
          <w:ilvl w:val="0"/>
          <w:numId w:val="6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4BAAF5DF" w14:textId="77777777" w:rsidR="00DB5AAD" w:rsidRPr="00DB5AAD" w:rsidRDefault="00DB5AAD" w:rsidP="00DB5AAD">
      <w:pPr>
        <w:pStyle w:val="ListParagraph"/>
        <w:ind w:left="0"/>
        <w:jc w:val="both"/>
        <w:rPr>
          <w:rFonts w:ascii="Times New Roman" w:hAnsi="Times New Roman" w:cs="Times New Roman"/>
          <w:sz w:val="24"/>
          <w:szCs w:val="24"/>
        </w:rPr>
      </w:pPr>
    </w:p>
    <w:p w14:paraId="78A756EE"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46BEF061"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618A643"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AAF16D5"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4A0BAF96"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D5BEEE6" w14:textId="77777777" w:rsidR="00C17E9C" w:rsidRPr="00DB5AAD" w:rsidRDefault="00C17E9C" w:rsidP="00C030AD">
      <w:pPr>
        <w:pStyle w:val="ListParagraph"/>
        <w:numPr>
          <w:ilvl w:val="0"/>
          <w:numId w:val="6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0AE8CC7E" w14:textId="77777777" w:rsidR="00C17E9C" w:rsidRPr="00DB5AAD" w:rsidRDefault="00C17E9C" w:rsidP="00DB5AAD">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1FF9B692" w14:textId="77777777" w:rsidR="00C17E9C" w:rsidRPr="00987266" w:rsidRDefault="00C17E9C" w:rsidP="00987266">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49DDCCBD" w14:textId="77777777" w:rsidR="00C17E9C" w:rsidRPr="00987266" w:rsidRDefault="00987266" w:rsidP="00987266">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00C17E9C" w:rsidRPr="00987266">
        <w:rPr>
          <w:rFonts w:ascii="Times New Roman" w:hAnsi="Times New Roman" w:cs="Times New Roman"/>
          <w:b/>
          <w:i/>
          <w:sz w:val="24"/>
          <w:szCs w:val="24"/>
        </w:rPr>
        <w:t>Letter Offering Transitional Duty Assignment</w:t>
      </w:r>
      <w:r w:rsidR="00C17E9C"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5D04565C" w14:textId="77777777" w:rsidR="00C17E9C" w:rsidRPr="00987266" w:rsidRDefault="00987266" w:rsidP="00987266">
      <w:pPr>
        <w:jc w:val="both"/>
        <w:rPr>
          <w:rFonts w:ascii="Times New Roman" w:hAnsi="Times New Roman" w:cs="Times New Roman"/>
          <w:sz w:val="24"/>
          <w:szCs w:val="24"/>
        </w:rPr>
        <w:sectPr w:rsidR="00C17E9C" w:rsidRPr="00987266" w:rsidSect="00E11E34">
          <w:footerReference w:type="default" r:id="rId39"/>
          <w:pgSz w:w="12240" w:h="15840"/>
          <w:pgMar w:top="1440" w:right="1440" w:bottom="1440" w:left="1440" w:header="0" w:footer="909" w:gutter="0"/>
          <w:cols w:space="720"/>
        </w:sectPr>
      </w:pPr>
      <w:r>
        <w:rPr>
          <w:rFonts w:ascii="Times New Roman" w:hAnsi="Times New Roman" w:cs="Times New Roman"/>
          <w:sz w:val="24"/>
          <w:szCs w:val="24"/>
        </w:rPr>
        <w:t>D.</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00C17E9C"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00C17E9C" w:rsidRPr="00987266">
        <w:rPr>
          <w:rFonts w:ascii="Times New Roman" w:hAnsi="Times New Roman" w:cs="Times New Roman"/>
          <w:b/>
          <w:i/>
          <w:sz w:val="24"/>
          <w:szCs w:val="24"/>
        </w:rPr>
        <w:t>) limit</w:t>
      </w:r>
      <w:r w:rsidR="00C17E9C"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00C17E9C" w:rsidRPr="00987266">
        <w:rPr>
          <w:rFonts w:ascii="Times New Roman" w:hAnsi="Times New Roman" w:cs="Times New Roman"/>
          <w:sz w:val="24"/>
          <w:szCs w:val="24"/>
        </w:rPr>
        <w:t xml:space="preserve"> until the employee can return to work to his/her former position without restrictions. The decision of the TDC will be final.</w:t>
      </w:r>
    </w:p>
    <w:p w14:paraId="0A71F040" w14:textId="77777777" w:rsidR="00C17E9C" w:rsidRDefault="00C17E9C" w:rsidP="009D27FB">
      <w:pPr>
        <w:jc w:val="both"/>
        <w:rPr>
          <w:rFonts w:ascii="Times New Roman" w:hAnsi="Times New Roman" w:cs="Times New Roman"/>
          <w:sz w:val="24"/>
          <w:szCs w:val="24"/>
        </w:rPr>
      </w:pPr>
    </w:p>
    <w:p w14:paraId="501A7F25" w14:textId="77777777" w:rsidR="00E257DF" w:rsidRPr="00E257DF" w:rsidRDefault="00E257DF" w:rsidP="00E257DF">
      <w:pPr>
        <w:jc w:val="center"/>
        <w:rPr>
          <w:rFonts w:ascii="Times New Roman" w:hAnsi="Times New Roman" w:cs="Times New Roman"/>
          <w:sz w:val="24"/>
          <w:szCs w:val="24"/>
        </w:rPr>
      </w:pPr>
      <w:r w:rsidRPr="00E257DF">
        <w:rPr>
          <w:rFonts w:ascii="Times New Roman" w:hAnsi="Times New Roman" w:cs="Times New Roman"/>
          <w:b/>
          <w:sz w:val="24"/>
          <w:szCs w:val="24"/>
          <w:u w:val="single"/>
        </w:rPr>
        <w:t>APPENDIX A</w:t>
      </w:r>
    </w:p>
    <w:p w14:paraId="238C9B9D" w14:textId="77777777" w:rsidR="00E257DF" w:rsidRPr="00E257DF" w:rsidRDefault="00E257DF" w:rsidP="00E257DF">
      <w:pPr>
        <w:jc w:val="center"/>
        <w:rPr>
          <w:rFonts w:ascii="Times New Roman" w:hAnsi="Times New Roman" w:cs="Times New Roman"/>
          <w:b/>
          <w:sz w:val="40"/>
          <w:szCs w:val="40"/>
        </w:rPr>
      </w:pPr>
      <w:r w:rsidRPr="00E257DF">
        <w:rPr>
          <w:rFonts w:ascii="Times New Roman" w:hAnsi="Times New Roman" w:cs="Times New Roman"/>
          <w:b/>
          <w:sz w:val="40"/>
          <w:szCs w:val="40"/>
        </w:rPr>
        <w:t>CDL Drug and Alcohol Testing Policy</w:t>
      </w:r>
    </w:p>
    <w:p w14:paraId="643AA276"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38776D32"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Please note any information NOT italicized in this policy is </w:t>
      </w:r>
      <w:r w:rsidRPr="00E257DF">
        <w:rPr>
          <w:rFonts w:ascii="Verdana" w:hAnsi="Verdana"/>
          <w:b/>
          <w:i/>
          <w:sz w:val="20"/>
          <w:szCs w:val="20"/>
          <w:u w:val="single"/>
        </w:rPr>
        <w:t xml:space="preserve">REQUIRED </w:t>
      </w:r>
      <w:r w:rsidRPr="00E257DF">
        <w:rPr>
          <w:rFonts w:ascii="Verdana" w:hAnsi="Verdana"/>
          <w:b/>
          <w:i/>
          <w:sz w:val="20"/>
          <w:szCs w:val="20"/>
        </w:rPr>
        <w:t xml:space="preserve">for compliance with NJDOT regulations.  </w:t>
      </w:r>
      <w:r w:rsidRPr="00E257DF">
        <w:rPr>
          <w:rFonts w:ascii="Verdana" w:hAnsi="Verdana"/>
          <w:b/>
          <w:i/>
          <w:sz w:val="20"/>
          <w:szCs w:val="20"/>
          <w:u w:val="single"/>
        </w:rPr>
        <w:t>Non-mandatory language</w:t>
      </w:r>
      <w:r w:rsidRPr="00E257DF">
        <w:rPr>
          <w:rFonts w:ascii="Verdana" w:hAnsi="Verdana"/>
          <w:b/>
          <w:i/>
          <w:sz w:val="20"/>
          <w:szCs w:val="20"/>
        </w:rPr>
        <w:t xml:space="preserve"> is italicized and is optional.  </w:t>
      </w:r>
    </w:p>
    <w:p w14:paraId="58A4F952" w14:textId="77777777" w:rsidR="00E257DF" w:rsidRPr="00E257DF" w:rsidRDefault="00E257DF" w:rsidP="00E257DF">
      <w:pPr>
        <w:jc w:val="center"/>
        <w:rPr>
          <w:rFonts w:ascii="Verdana" w:hAnsi="Verdana"/>
          <w:b/>
          <w:sz w:val="24"/>
          <w:szCs w:val="24"/>
          <w:u w:val="single"/>
        </w:rPr>
      </w:pPr>
      <w:r w:rsidRPr="00E257DF">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4BFD96AE" w14:textId="77777777" w:rsidR="00E257DF" w:rsidRPr="00E257DF" w:rsidRDefault="00E257DF" w:rsidP="00E257DF">
          <w:pPr>
            <w:keepNext/>
            <w:keepLines/>
            <w:spacing w:after="0"/>
            <w:rPr>
              <w:rFonts w:asciiTheme="majorHAnsi" w:eastAsiaTheme="majorEastAsia" w:hAnsiTheme="majorHAnsi" w:cstheme="majorBidi"/>
              <w:color w:val="2E74B5" w:themeColor="accent1" w:themeShade="BF"/>
              <w:sz w:val="44"/>
              <w:szCs w:val="32"/>
            </w:rPr>
          </w:pPr>
        </w:p>
        <w:p w14:paraId="5A8A6D85" w14:textId="77777777" w:rsidR="00E257DF" w:rsidRPr="00E257DF" w:rsidRDefault="00E257DF" w:rsidP="00E257DF">
          <w:pPr>
            <w:tabs>
              <w:tab w:val="right" w:leader="dot" w:pos="9350"/>
            </w:tabs>
            <w:spacing w:after="100" w:line="240" w:lineRule="auto"/>
            <w:rPr>
              <w:rFonts w:eastAsiaTheme="minorEastAsia"/>
              <w:noProof/>
              <w:sz w:val="28"/>
            </w:rPr>
          </w:pPr>
          <w:r w:rsidRPr="00E257DF">
            <w:rPr>
              <w:b/>
              <w:bCs/>
              <w:noProof/>
              <w:sz w:val="32"/>
            </w:rPr>
            <w:fldChar w:fldCharType="begin"/>
          </w:r>
          <w:r w:rsidRPr="00E257DF">
            <w:rPr>
              <w:b/>
              <w:bCs/>
              <w:noProof/>
              <w:sz w:val="32"/>
            </w:rPr>
            <w:instrText xml:space="preserve"> TOC \o "1-3" \h \z \u </w:instrText>
          </w:r>
          <w:r w:rsidRPr="00E257DF">
            <w:rPr>
              <w:b/>
              <w:bCs/>
              <w:noProof/>
              <w:sz w:val="32"/>
            </w:rPr>
            <w:fldChar w:fldCharType="separate"/>
          </w:r>
          <w:hyperlink w:anchor="_Toc535322963" w:history="1">
            <w:r w:rsidRPr="00E257DF">
              <w:rPr>
                <w:rFonts w:ascii="Times New Roman" w:hAnsi="Times New Roman"/>
                <w:bCs/>
                <w:noProof/>
                <w:color w:val="0000FF"/>
                <w:sz w:val="28"/>
                <w:u w:val="single"/>
              </w:rPr>
              <w:t>SECTION A - GENERAL</w:t>
            </w:r>
            <w:r w:rsidRPr="00E257DF">
              <w:rPr>
                <w:noProof/>
                <w:webHidden/>
                <w:sz w:val="28"/>
              </w:rPr>
              <w:tab/>
            </w:r>
            <w:r w:rsidRPr="00E257DF">
              <w:rPr>
                <w:noProof/>
                <w:webHidden/>
                <w:sz w:val="28"/>
              </w:rPr>
              <w:fldChar w:fldCharType="begin"/>
            </w:r>
            <w:r w:rsidRPr="00E257DF">
              <w:rPr>
                <w:noProof/>
                <w:webHidden/>
                <w:sz w:val="28"/>
              </w:rPr>
              <w:instrText xml:space="preserve"> PAGEREF _Toc535322963 \h </w:instrText>
            </w:r>
            <w:r w:rsidRPr="00E257DF">
              <w:rPr>
                <w:noProof/>
                <w:webHidden/>
                <w:sz w:val="28"/>
              </w:rPr>
            </w:r>
            <w:r w:rsidRPr="00E257DF">
              <w:rPr>
                <w:noProof/>
                <w:webHidden/>
                <w:sz w:val="28"/>
              </w:rPr>
              <w:fldChar w:fldCharType="separate"/>
            </w:r>
            <w:r w:rsidRPr="00E257DF">
              <w:rPr>
                <w:noProof/>
                <w:webHidden/>
                <w:sz w:val="28"/>
              </w:rPr>
              <w:t>3</w:t>
            </w:r>
            <w:r w:rsidRPr="00E257DF">
              <w:rPr>
                <w:noProof/>
                <w:webHidden/>
                <w:sz w:val="28"/>
              </w:rPr>
              <w:fldChar w:fldCharType="end"/>
            </w:r>
          </w:hyperlink>
        </w:p>
        <w:p w14:paraId="0B987F21" w14:textId="77777777" w:rsidR="00E257DF" w:rsidRPr="00E257DF" w:rsidRDefault="00E257DF" w:rsidP="00E257DF">
          <w:pPr>
            <w:tabs>
              <w:tab w:val="right" w:leader="dot" w:pos="9350"/>
            </w:tabs>
            <w:spacing w:after="100" w:line="240" w:lineRule="auto"/>
            <w:rPr>
              <w:noProof/>
              <w:color w:val="0000FF"/>
              <w:sz w:val="28"/>
              <w:u w:val="single"/>
            </w:rPr>
          </w:pPr>
        </w:p>
        <w:p w14:paraId="7451D978"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65" w:history="1">
            <w:r w:rsidR="00E257DF" w:rsidRPr="00E257DF">
              <w:rPr>
                <w:rFonts w:ascii="Times New Roman" w:hAnsi="Times New Roman"/>
                <w:bCs/>
                <w:noProof/>
                <w:color w:val="0000FF"/>
                <w:sz w:val="28"/>
                <w:u w:val="single"/>
              </w:rPr>
              <w:t>SECTION B - PROHIBITIONS</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_Toc535322965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15</w:t>
            </w:r>
            <w:r w:rsidR="00E257DF" w:rsidRPr="00E257DF">
              <w:rPr>
                <w:noProof/>
                <w:webHidden/>
                <w:sz w:val="28"/>
              </w:rPr>
              <w:fldChar w:fldCharType="end"/>
            </w:r>
          </w:hyperlink>
        </w:p>
        <w:p w14:paraId="0310D18D" w14:textId="77777777" w:rsidR="00E257DF" w:rsidRPr="00E257DF" w:rsidRDefault="00E257DF" w:rsidP="00E257DF">
          <w:pPr>
            <w:tabs>
              <w:tab w:val="right" w:leader="dot" w:pos="9350"/>
            </w:tabs>
            <w:spacing w:after="100" w:line="240" w:lineRule="auto"/>
            <w:rPr>
              <w:noProof/>
              <w:color w:val="0000FF"/>
              <w:sz w:val="28"/>
              <w:u w:val="single"/>
            </w:rPr>
          </w:pPr>
        </w:p>
        <w:p w14:paraId="3743B290"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66" w:history="1">
            <w:r w:rsidR="00E257DF" w:rsidRPr="00E257DF">
              <w:rPr>
                <w:rFonts w:ascii="Times New Roman" w:hAnsi="Times New Roman"/>
                <w:bCs/>
                <w:noProof/>
                <w:color w:val="0000FF"/>
                <w:sz w:val="28"/>
                <w:u w:val="single"/>
              </w:rPr>
              <w:t>SECTION C - TESTS REQUIRED</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_Toc535322966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19</w:t>
            </w:r>
            <w:r w:rsidR="00E257DF" w:rsidRPr="00E257DF">
              <w:rPr>
                <w:noProof/>
                <w:webHidden/>
                <w:sz w:val="28"/>
              </w:rPr>
              <w:fldChar w:fldCharType="end"/>
            </w:r>
          </w:hyperlink>
        </w:p>
        <w:p w14:paraId="3B261BD3" w14:textId="77777777" w:rsidR="00E257DF" w:rsidRPr="00E257DF" w:rsidRDefault="00E257DF" w:rsidP="00E257DF">
          <w:pPr>
            <w:tabs>
              <w:tab w:val="right" w:leader="dot" w:pos="9350"/>
            </w:tabs>
            <w:spacing w:after="100" w:line="240" w:lineRule="auto"/>
            <w:rPr>
              <w:noProof/>
              <w:color w:val="0000FF"/>
              <w:sz w:val="28"/>
              <w:u w:val="single"/>
            </w:rPr>
          </w:pPr>
        </w:p>
        <w:p w14:paraId="40065282"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67" w:history="1">
            <w:r w:rsidR="00E257DF" w:rsidRPr="00E257DF">
              <w:rPr>
                <w:rFonts w:ascii="Times New Roman" w:hAnsi="Times New Roman"/>
                <w:bCs/>
                <w:noProof/>
                <w:color w:val="0000FF"/>
                <w:sz w:val="28"/>
                <w:u w:val="single"/>
              </w:rPr>
              <w:t>SECTION D - HANDLING OF TEST RESULTS, RECORD RETENTION AND CONFIDENTIALITY</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_Toc535322967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28</w:t>
            </w:r>
            <w:r w:rsidR="00E257DF" w:rsidRPr="00E257DF">
              <w:rPr>
                <w:noProof/>
                <w:webHidden/>
                <w:sz w:val="28"/>
              </w:rPr>
              <w:fldChar w:fldCharType="end"/>
            </w:r>
          </w:hyperlink>
        </w:p>
        <w:p w14:paraId="4D980B6F" w14:textId="77777777" w:rsidR="00E257DF" w:rsidRPr="00E257DF" w:rsidRDefault="00E257DF" w:rsidP="00E257DF">
          <w:pPr>
            <w:tabs>
              <w:tab w:val="right" w:leader="dot" w:pos="9350"/>
            </w:tabs>
            <w:spacing w:after="100" w:line="240" w:lineRule="auto"/>
            <w:rPr>
              <w:noProof/>
              <w:color w:val="0000FF"/>
              <w:sz w:val="28"/>
              <w:u w:val="single"/>
            </w:rPr>
          </w:pPr>
        </w:p>
        <w:p w14:paraId="5CFB82BB"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68" w:history="1">
            <w:r w:rsidR="00E257DF" w:rsidRPr="00E257DF">
              <w:rPr>
                <w:rFonts w:ascii="Times New Roman" w:hAnsi="Times New Roman"/>
                <w:bCs/>
                <w:noProof/>
                <w:color w:val="0000FF"/>
                <w:sz w:val="28"/>
                <w:u w:val="single"/>
              </w:rPr>
              <w:t>SECTION E - CONSEQUENCES FOR DRIVERS ENGAGING IN SUBSTANCE USE-RELATED CONDUCT</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_Toc535322968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35</w:t>
            </w:r>
            <w:r w:rsidR="00E257DF" w:rsidRPr="00E257DF">
              <w:rPr>
                <w:noProof/>
                <w:webHidden/>
                <w:sz w:val="28"/>
              </w:rPr>
              <w:fldChar w:fldCharType="end"/>
            </w:r>
          </w:hyperlink>
        </w:p>
        <w:p w14:paraId="37D31EDE" w14:textId="77777777" w:rsidR="00E257DF" w:rsidRPr="00E257DF" w:rsidRDefault="00E257DF" w:rsidP="00E257DF">
          <w:pPr>
            <w:tabs>
              <w:tab w:val="right" w:leader="dot" w:pos="9350"/>
            </w:tabs>
            <w:spacing w:after="100" w:line="240" w:lineRule="auto"/>
            <w:rPr>
              <w:noProof/>
              <w:color w:val="0000FF"/>
              <w:sz w:val="28"/>
              <w:u w:val="single"/>
            </w:rPr>
          </w:pPr>
        </w:p>
        <w:p w14:paraId="395409CF"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69" w:history="1">
            <w:r w:rsidR="00E257DF" w:rsidRPr="00E257DF">
              <w:rPr>
                <w:rFonts w:ascii="Times New Roman" w:hAnsi="Times New Roman"/>
                <w:bCs/>
                <w:noProof/>
                <w:color w:val="0000FF"/>
                <w:sz w:val="28"/>
                <w:u w:val="single"/>
              </w:rPr>
              <w:t>SECTION F – ALCOHOL MISUSE AND CONTROLLED SUBSTANCES USE  INFORMATION, TRAINING, AND REFERRAL</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_Toc535322969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37</w:t>
            </w:r>
            <w:r w:rsidR="00E257DF" w:rsidRPr="00E257DF">
              <w:rPr>
                <w:noProof/>
                <w:webHidden/>
                <w:sz w:val="28"/>
              </w:rPr>
              <w:fldChar w:fldCharType="end"/>
            </w:r>
          </w:hyperlink>
        </w:p>
        <w:p w14:paraId="680917E6" w14:textId="77777777" w:rsidR="00E257DF" w:rsidRPr="00E257DF" w:rsidRDefault="00E257DF" w:rsidP="00E257DF">
          <w:pPr>
            <w:tabs>
              <w:tab w:val="right" w:leader="dot" w:pos="9350"/>
            </w:tabs>
            <w:spacing w:after="100" w:line="240" w:lineRule="auto"/>
            <w:rPr>
              <w:noProof/>
              <w:color w:val="0000FF"/>
              <w:sz w:val="28"/>
              <w:u w:val="single"/>
            </w:rPr>
          </w:pPr>
        </w:p>
        <w:p w14:paraId="3FE6BA41" w14:textId="77777777" w:rsidR="00E257DF" w:rsidRPr="00E257DF" w:rsidRDefault="00F73C42" w:rsidP="00E257DF">
          <w:pPr>
            <w:tabs>
              <w:tab w:val="right" w:leader="dot" w:pos="9350"/>
            </w:tabs>
            <w:spacing w:after="100" w:line="240" w:lineRule="auto"/>
            <w:rPr>
              <w:rFonts w:eastAsiaTheme="minorEastAsia"/>
              <w:noProof/>
              <w:sz w:val="28"/>
            </w:rPr>
          </w:pPr>
          <w:hyperlink w:anchor="_Toc535322970" w:history="1">
            <w:r w:rsidR="00E257DF" w:rsidRPr="00E257DF">
              <w:rPr>
                <w:rFonts w:ascii="Times New Roman" w:hAnsi="Times New Roman"/>
                <w:bCs/>
                <w:noProof/>
                <w:color w:val="0000FF"/>
                <w:sz w:val="28"/>
                <w:u w:val="single"/>
              </w:rPr>
              <w:t>SECTION G – REQUIREMENTS AND PROCEDURES FOR IMPLEMENTATION OF THE COMMERCIAL DRIVER’S LICENSE DRUG AND ALCOHOL CLEARINGHOUSE</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_Toc535322970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40</w:t>
            </w:r>
            <w:r w:rsidR="00E257DF" w:rsidRPr="00E257DF">
              <w:rPr>
                <w:noProof/>
                <w:webHidden/>
                <w:sz w:val="28"/>
              </w:rPr>
              <w:fldChar w:fldCharType="end"/>
            </w:r>
          </w:hyperlink>
        </w:p>
        <w:p w14:paraId="11843871" w14:textId="77777777" w:rsidR="00E257DF" w:rsidRPr="00E257DF" w:rsidRDefault="00E257DF" w:rsidP="00E257DF">
          <w:pPr>
            <w:tabs>
              <w:tab w:val="right" w:leader="dot" w:pos="9350"/>
            </w:tabs>
            <w:spacing w:after="100" w:line="240" w:lineRule="auto"/>
            <w:rPr>
              <w:noProof/>
              <w:color w:val="000000" w:themeColor="text1"/>
              <w:sz w:val="28"/>
            </w:rPr>
          </w:pPr>
        </w:p>
        <w:p w14:paraId="1875FEF3" w14:textId="77777777" w:rsidR="00E257DF" w:rsidRPr="00E257DF" w:rsidRDefault="00E257DF" w:rsidP="00E257DF">
          <w:pPr>
            <w:tabs>
              <w:tab w:val="right" w:leader="dot" w:pos="9350"/>
            </w:tabs>
            <w:spacing w:after="100" w:line="240" w:lineRule="auto"/>
            <w:rPr>
              <w:rFonts w:eastAsiaTheme="minorEastAsia"/>
              <w:noProof/>
            </w:rPr>
          </w:pPr>
          <w:r w:rsidRPr="00E257DF">
            <w:rPr>
              <w:noProof/>
              <w:color w:val="000000" w:themeColor="text1"/>
              <w:sz w:val="28"/>
            </w:rPr>
            <w:t xml:space="preserve">APPENDIX A - </w:t>
          </w:r>
          <w:hyperlink w:anchor="_Toc535322974" w:history="1">
            <w:r w:rsidRPr="00E257DF">
              <w:rPr>
                <w:rFonts w:ascii="Times New Roman" w:hAnsi="Times New Roman"/>
                <w:bCs/>
                <w:noProof/>
                <w:color w:val="0000FF"/>
                <w:sz w:val="28"/>
                <w:u w:val="single"/>
              </w:rPr>
              <w:t>CERTIFICATE OF COMPLIANCE WITH DOT CELL-PHONE/TEXTING BANS</w:t>
            </w:r>
            <w:r w:rsidRPr="00E257DF">
              <w:rPr>
                <w:noProof/>
                <w:webHidden/>
                <w:sz w:val="28"/>
              </w:rPr>
              <w:tab/>
            </w:r>
            <w:r w:rsidRPr="00E257DF">
              <w:rPr>
                <w:noProof/>
                <w:webHidden/>
                <w:sz w:val="28"/>
              </w:rPr>
              <w:fldChar w:fldCharType="begin"/>
            </w:r>
            <w:r w:rsidRPr="00E257DF">
              <w:rPr>
                <w:noProof/>
                <w:webHidden/>
                <w:sz w:val="28"/>
              </w:rPr>
              <w:instrText xml:space="preserve"> PAGEREF _Toc535322974 \h </w:instrText>
            </w:r>
            <w:r w:rsidRPr="00E257DF">
              <w:rPr>
                <w:noProof/>
                <w:webHidden/>
                <w:sz w:val="28"/>
              </w:rPr>
            </w:r>
            <w:r w:rsidRPr="00E257DF">
              <w:rPr>
                <w:noProof/>
                <w:webHidden/>
                <w:sz w:val="28"/>
              </w:rPr>
              <w:fldChar w:fldCharType="separate"/>
            </w:r>
            <w:r w:rsidRPr="00E257DF">
              <w:rPr>
                <w:noProof/>
                <w:webHidden/>
                <w:sz w:val="28"/>
              </w:rPr>
              <w:t>55</w:t>
            </w:r>
            <w:r w:rsidRPr="00E257DF">
              <w:rPr>
                <w:noProof/>
                <w:webHidden/>
                <w:sz w:val="28"/>
              </w:rPr>
              <w:fldChar w:fldCharType="end"/>
            </w:r>
          </w:hyperlink>
        </w:p>
        <w:p w14:paraId="01C27717" w14:textId="77777777" w:rsidR="00E257DF" w:rsidRPr="00E257DF" w:rsidRDefault="00E257DF" w:rsidP="00E257DF">
          <w:pPr>
            <w:tabs>
              <w:tab w:val="right" w:leader="dot" w:pos="9350"/>
            </w:tabs>
            <w:spacing w:after="100"/>
            <w:ind w:left="220"/>
          </w:pPr>
          <w:r w:rsidRPr="00E257DF">
            <w:rPr>
              <w:b/>
              <w:bCs/>
              <w:noProof/>
              <w:sz w:val="32"/>
            </w:rPr>
            <w:fldChar w:fldCharType="end"/>
          </w:r>
        </w:p>
      </w:sdtContent>
    </w:sdt>
    <w:p w14:paraId="1C5F536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228" w:name="_Toc535322963"/>
      <w:r w:rsidRPr="00E257DF">
        <w:rPr>
          <w:rFonts w:ascii="Times New Roman" w:eastAsiaTheme="majorEastAsia" w:hAnsi="Times New Roman" w:cstheme="majorBidi"/>
          <w:bCs/>
          <w:color w:val="000000" w:themeColor="text1"/>
          <w:sz w:val="40"/>
          <w:szCs w:val="40"/>
          <w:u w:val="single"/>
        </w:rPr>
        <w:t>SECTION A - GENERAL</w:t>
      </w:r>
      <w:bookmarkEnd w:id="228"/>
    </w:p>
    <w:p w14:paraId="10101435" w14:textId="77777777" w:rsidR="00E257DF" w:rsidRPr="00E257DF" w:rsidRDefault="00E257DF" w:rsidP="00E257DF">
      <w:pPr>
        <w:jc w:val="both"/>
        <w:rPr>
          <w:rFonts w:ascii="Times New Roman" w:hAnsi="Times New Roman"/>
        </w:rPr>
      </w:pPr>
    </w:p>
    <w:p w14:paraId="53E3E1AF"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sz w:val="24"/>
          <w:szCs w:val="24"/>
        </w:rPr>
      </w:pPr>
      <w:bookmarkStart w:id="229" w:name="_Toc535322464"/>
      <w:bookmarkStart w:id="230" w:name="_Toc535322507"/>
      <w:bookmarkStart w:id="231" w:name="_Toc535322964"/>
      <w:r w:rsidRPr="00E257DF">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257DF">
        <w:rPr>
          <w:rFonts w:ascii="Times New Roman" w:eastAsia="Times New Roman" w:hAnsi="Times New Roman" w:cs="Times New Roman"/>
          <w:iCs/>
          <w:sz w:val="24"/>
          <w:szCs w:val="24"/>
        </w:rPr>
        <w:t>Urine Specimen Collection Guidelines, Office of Drug and Alcohol Policy and Compliance, U.S. Department of Transportation, are</w:t>
      </w:r>
      <w:r w:rsidRPr="00E257DF">
        <w:rPr>
          <w:rFonts w:ascii="Times New Roman" w:eastAsia="Times New Roman" w:hAnsi="Times New Roman" w:cs="Times New Roman"/>
          <w:sz w:val="24"/>
          <w:szCs w:val="24"/>
        </w:rPr>
        <w:t xml:space="preserve"> integral parts of this Policy and apply to all covered employees. They may be viewed at </w:t>
      </w:r>
      <w:hyperlink r:id="rId40" w:history="1">
        <w:r w:rsidRPr="00E257DF">
          <w:rPr>
            <w:rFonts w:ascii="Times New Roman" w:eastAsia="Courier New" w:hAnsi="Times New Roman" w:cs="Times New Roman"/>
            <w:b/>
            <w:bCs/>
            <w:color w:val="0000FF"/>
            <w:sz w:val="24"/>
            <w:szCs w:val="24"/>
            <w:u w:val="single"/>
          </w:rPr>
          <w:t>http://www.dot.gov/odapc</w:t>
        </w:r>
      </w:hyperlink>
      <w:r w:rsidRPr="00E257DF">
        <w:rPr>
          <w:rFonts w:ascii="Times New Roman" w:eastAsia="Times New Roman" w:hAnsi="Times New Roman" w:cs="Times New Roman"/>
          <w:b/>
          <w:sz w:val="24"/>
          <w:szCs w:val="24"/>
        </w:rPr>
        <w:t xml:space="preserve"> </w:t>
      </w:r>
      <w:r w:rsidRPr="00E257DF">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229"/>
      <w:bookmarkEnd w:id="230"/>
      <w:bookmarkEnd w:id="231"/>
      <w:r w:rsidRPr="00E257DF">
        <w:rPr>
          <w:rFonts w:ascii="Times New Roman" w:eastAsia="Times New Roman" w:hAnsi="Times New Roman" w:cs="Times New Roman"/>
          <w:sz w:val="24"/>
          <w:szCs w:val="24"/>
        </w:rPr>
        <w:t xml:space="preserve">  </w:t>
      </w:r>
    </w:p>
    <w:p w14:paraId="6855EBC3"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b/>
          <w:sz w:val="24"/>
          <w:szCs w:val="24"/>
        </w:rPr>
      </w:pPr>
    </w:p>
    <w:p w14:paraId="434274FA"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highlight w:val="cyan"/>
        </w:rPr>
        <w:t>***Entity Name***</w:t>
      </w:r>
      <w:r w:rsidRPr="00E257DF">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678E6C31" w14:textId="77777777" w:rsidR="00E257DF" w:rsidRPr="00E257DF" w:rsidRDefault="00E257DF" w:rsidP="00E257DF">
      <w:pPr>
        <w:jc w:val="both"/>
        <w:rPr>
          <w:rFonts w:ascii="Times New Roman" w:hAnsi="Times New Roman"/>
          <w:sz w:val="24"/>
          <w:szCs w:val="24"/>
        </w:rPr>
      </w:pPr>
    </w:p>
    <w:p w14:paraId="5DD977AE"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PURPOSE</w:t>
      </w:r>
      <w:r w:rsidRPr="00E257DF">
        <w:rPr>
          <w:rFonts w:ascii="Times New Roman" w:hAnsi="Times New Roman"/>
          <w:b/>
          <w:bCs/>
          <w:i/>
          <w:sz w:val="24"/>
          <w:szCs w:val="24"/>
          <w:u w:val="single"/>
        </w:rPr>
        <w:t xml:space="preserve"> 382.101</w:t>
      </w:r>
    </w:p>
    <w:p w14:paraId="7AD12CEB"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45B523FD" w14:textId="77777777" w:rsidR="00E257DF" w:rsidRPr="00E257DF" w:rsidRDefault="00E257DF" w:rsidP="00E257DF">
      <w:pPr>
        <w:spacing w:after="0" w:line="240" w:lineRule="auto"/>
        <w:jc w:val="both"/>
        <w:rPr>
          <w:rFonts w:ascii="Times New Roman" w:eastAsia="Times New Roman" w:hAnsi="Times New Roman" w:cs="Times New Roman"/>
        </w:rPr>
      </w:pPr>
    </w:p>
    <w:p w14:paraId="51327B0C"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APPLICABILITY</w:t>
      </w:r>
      <w:r w:rsidRPr="00E257DF">
        <w:rPr>
          <w:rFonts w:ascii="Times New Roman" w:hAnsi="Times New Roman"/>
          <w:b/>
          <w:bCs/>
          <w:i/>
          <w:sz w:val="24"/>
          <w:szCs w:val="24"/>
          <w:u w:val="single"/>
        </w:rPr>
        <w:t xml:space="preserve"> 382.103</w:t>
      </w:r>
    </w:p>
    <w:p w14:paraId="18A768E8"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 xml:space="preserve">(a) This policy applies to every person of </w:t>
      </w:r>
      <w:r w:rsidRPr="00E257DF">
        <w:rPr>
          <w:rFonts w:ascii="Times New Roman" w:hAnsi="Times New Roman"/>
          <w:sz w:val="24"/>
          <w:szCs w:val="24"/>
          <w:highlight w:val="cyan"/>
        </w:rPr>
        <w:t>***Entity Name***</w:t>
      </w:r>
      <w:r w:rsidRPr="00E257DF">
        <w:rPr>
          <w:rFonts w:ascii="Times New Roman" w:hAnsi="Times New Roman"/>
          <w:sz w:val="24"/>
          <w:szCs w:val="24"/>
        </w:rPr>
        <w:t xml:space="preserve"> who operates a commercial motor vehicle in commerce in any State, and is subject to:</w:t>
      </w:r>
    </w:p>
    <w:p w14:paraId="6970552F"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(1) The commercial driver's license requirements of part 383;</w:t>
      </w:r>
    </w:p>
    <w:p w14:paraId="1580E22A"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 xml:space="preserve">(2) All Drivers Operating Commercial Motor Vehicles for </w:t>
      </w:r>
      <w:r w:rsidRPr="00E257DF">
        <w:rPr>
          <w:rFonts w:ascii="Times New Roman" w:hAnsi="Times New Roman"/>
          <w:sz w:val="24"/>
          <w:szCs w:val="24"/>
          <w:highlight w:val="cyan"/>
        </w:rPr>
        <w:t>***Entity Type***</w:t>
      </w:r>
      <w:r w:rsidRPr="00E257DF">
        <w:rPr>
          <w:rFonts w:ascii="Times New Roman" w:hAnsi="Times New Roman"/>
          <w:sz w:val="24"/>
          <w:szCs w:val="24"/>
        </w:rPr>
        <w:t>; or</w:t>
      </w:r>
    </w:p>
    <w:p w14:paraId="0C7122ED"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(3) The commercial driver's license requirements of the Canadian National Safety Code.</w:t>
      </w:r>
    </w:p>
    <w:p w14:paraId="6B55A461" w14:textId="77777777" w:rsidR="00E257DF" w:rsidRPr="00E257DF" w:rsidRDefault="00E257DF" w:rsidP="00E257DF">
      <w:pPr>
        <w:jc w:val="both"/>
        <w:rPr>
          <w:rFonts w:ascii="Times New Roman" w:hAnsi="Times New Roman"/>
          <w:sz w:val="24"/>
          <w:szCs w:val="24"/>
        </w:rPr>
      </w:pPr>
    </w:p>
    <w:p w14:paraId="4F90059D"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633432EC" w14:textId="77777777" w:rsidR="00E257DF" w:rsidRPr="00E257DF" w:rsidRDefault="00E257DF" w:rsidP="00E257DF">
      <w:pPr>
        <w:jc w:val="both"/>
        <w:rPr>
          <w:rFonts w:ascii="Times New Roman" w:hAnsi="Times New Roman"/>
          <w:sz w:val="24"/>
          <w:szCs w:val="24"/>
        </w:rPr>
      </w:pPr>
    </w:p>
    <w:p w14:paraId="64926E3C" w14:textId="77777777" w:rsidR="00E257DF" w:rsidRPr="00E257DF" w:rsidRDefault="00E257DF" w:rsidP="00E257DF">
      <w:pPr>
        <w:suppressAutoHyphens/>
        <w:jc w:val="both"/>
        <w:rPr>
          <w:rFonts w:ascii="Times New Roman" w:hAnsi="Times New Roman"/>
          <w:b/>
          <w:sz w:val="24"/>
          <w:szCs w:val="24"/>
        </w:rPr>
      </w:pPr>
      <w:r w:rsidRPr="00E257DF">
        <w:rPr>
          <w:rFonts w:ascii="Times New Roman" w:hAnsi="Times New Roman"/>
          <w:sz w:val="24"/>
          <w:szCs w:val="24"/>
        </w:rPr>
        <w:t xml:space="preserve">The </w:t>
      </w:r>
      <w:r w:rsidRPr="00E257DF">
        <w:rPr>
          <w:rFonts w:ascii="Times New Roman" w:hAnsi="Times New Roman"/>
          <w:bCs/>
          <w:sz w:val="24"/>
          <w:szCs w:val="24"/>
        </w:rPr>
        <w:t xml:space="preserve">COVERED EMPLOYEE CERTIFICATE OF </w:t>
      </w:r>
      <w:r w:rsidRPr="00E257DF">
        <w:rPr>
          <w:rFonts w:ascii="Times New Roman" w:hAnsi="Times New Roman"/>
          <w:sz w:val="24"/>
          <w:szCs w:val="24"/>
        </w:rPr>
        <w:t>RECEIPT contains the name, address, and phone number of the responsible individual(s).  The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257DF">
        <w:rPr>
          <w:rFonts w:ascii="Times New Roman" w:hAnsi="Times New Roman"/>
          <w:sz w:val="24"/>
          <w:szCs w:val="24"/>
          <w:highlight w:val="cyan"/>
        </w:rPr>
        <w:t>***Entity Name***</w:t>
      </w:r>
      <w:r w:rsidRPr="00E257DF">
        <w:rPr>
          <w:rFonts w:ascii="Times New Roman" w:hAnsi="Times New Roman"/>
          <w:sz w:val="24"/>
          <w:szCs w:val="24"/>
        </w:rPr>
        <w:t xml:space="preserve"> shall ensure that all covered employees are aware of the provisions and coverage of </w:t>
      </w:r>
      <w:r w:rsidRPr="00E257DF">
        <w:rPr>
          <w:rFonts w:ascii="Times New Roman" w:hAnsi="Times New Roman"/>
          <w:sz w:val="24"/>
          <w:szCs w:val="24"/>
          <w:highlight w:val="cyan"/>
        </w:rPr>
        <w:t>***Entity Name***</w:t>
      </w:r>
      <w:r w:rsidRPr="00E257DF">
        <w:rPr>
          <w:rFonts w:ascii="Times New Roman" w:hAnsi="Times New Roman"/>
          <w:sz w:val="24"/>
          <w:szCs w:val="24"/>
        </w:rPr>
        <w:t>’s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and that all employees are notified prior to testing.</w:t>
      </w:r>
    </w:p>
    <w:p w14:paraId="609BE037" w14:textId="77777777" w:rsidR="00E257DF" w:rsidRPr="00E257DF" w:rsidRDefault="00E257DF" w:rsidP="00E257DF">
      <w:pPr>
        <w:jc w:val="both"/>
        <w:rPr>
          <w:rFonts w:ascii="Times New Roman" w:hAnsi="Times New Roman"/>
          <w:b/>
          <w:sz w:val="24"/>
          <w:szCs w:val="24"/>
        </w:rPr>
      </w:pPr>
    </w:p>
    <w:p w14:paraId="56F597D0" w14:textId="77777777" w:rsidR="00E257DF" w:rsidRPr="00E257DF" w:rsidRDefault="00E257DF" w:rsidP="00E257DF">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257DF">
        <w:rPr>
          <w:rFonts w:ascii="Times New Roman" w:eastAsia="Times New Roman" w:hAnsi="Times New Roman" w:cs="Times New Roman"/>
          <w:b/>
          <w:iCs/>
          <w:sz w:val="24"/>
          <w:szCs w:val="24"/>
          <w:highlight w:val="cyan"/>
        </w:rPr>
        <w:t>***Entity Name***</w:t>
      </w:r>
      <w:r w:rsidRPr="00E257DF">
        <w:rPr>
          <w:rFonts w:ascii="Times New Roman" w:eastAsia="Times New Roman" w:hAnsi="Times New Roman" w:cs="Times New Roman"/>
          <w:b/>
          <w:iCs/>
          <w:sz w:val="24"/>
          <w:szCs w:val="24"/>
        </w:rPr>
        <w:t xml:space="preserve"> SERVICE AGENT CONTACT INFORMATION </w:t>
      </w:r>
    </w:p>
    <w:p w14:paraId="26CDEDBE" w14:textId="77777777" w:rsidR="00E257DF" w:rsidRPr="00E257DF" w:rsidRDefault="00E257DF" w:rsidP="00E257DF">
      <w:pPr>
        <w:rPr>
          <w:rFonts w:ascii="Times New Roman" w:hAnsi="Times New Roman"/>
          <w:b/>
          <w:sz w:val="24"/>
          <w:szCs w:val="24"/>
          <w:u w:val="single"/>
        </w:rPr>
      </w:pPr>
    </w:p>
    <w:p w14:paraId="45264A12"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DESIGNATED EMPLOYER REPRESENTATIVE (DER)</w:t>
      </w:r>
    </w:p>
    <w:p w14:paraId="68F46948"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***DER***</w:t>
      </w:r>
    </w:p>
    <w:p w14:paraId="0377D9B5"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TITLE:  </w:t>
      </w:r>
      <w:r w:rsidRPr="00E257DF">
        <w:rPr>
          <w:rFonts w:ascii="Times New Roman" w:hAnsi="Times New Roman"/>
          <w:sz w:val="24"/>
          <w:szCs w:val="24"/>
        </w:rPr>
        <w:tab/>
      </w:r>
      <w:r w:rsidRPr="00E257DF">
        <w:rPr>
          <w:rFonts w:ascii="Times New Roman" w:hAnsi="Times New Roman"/>
          <w:sz w:val="24"/>
          <w:szCs w:val="24"/>
          <w:highlight w:val="cyan"/>
        </w:rPr>
        <w:t>***Title***</w:t>
      </w:r>
    </w:p>
    <w:p w14:paraId="27E7B378" w14:textId="1043B893"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***Address***</w:t>
      </w:r>
    </w:p>
    <w:p w14:paraId="7EDCDDB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***Phone***</w:t>
      </w:r>
    </w:p>
    <w:p w14:paraId="7A323DCB"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E-MAIL:</w:t>
      </w:r>
      <w:r w:rsidRPr="00E257DF">
        <w:rPr>
          <w:rFonts w:ascii="Times New Roman" w:hAnsi="Times New Roman"/>
          <w:sz w:val="24"/>
          <w:szCs w:val="24"/>
        </w:rPr>
        <w:tab/>
      </w:r>
      <w:r w:rsidRPr="00E257DF">
        <w:rPr>
          <w:rFonts w:ascii="Times New Roman" w:hAnsi="Times New Roman"/>
          <w:sz w:val="24"/>
          <w:szCs w:val="24"/>
          <w:highlight w:val="cyan"/>
        </w:rPr>
        <w:t>***EMAIL***</w:t>
      </w:r>
    </w:p>
    <w:p w14:paraId="74799B3D"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HOURS WHEN AVAILABLE:  </w:t>
      </w:r>
      <w:r w:rsidRPr="00E257DF">
        <w:rPr>
          <w:rFonts w:ascii="Times New Roman" w:hAnsi="Times New Roman"/>
          <w:sz w:val="24"/>
          <w:szCs w:val="24"/>
          <w:highlight w:val="cyan"/>
        </w:rPr>
        <w:t>***Hours***</w:t>
      </w:r>
    </w:p>
    <w:p w14:paraId="78457528" w14:textId="77777777" w:rsidR="00E257DF" w:rsidRPr="00E257DF" w:rsidRDefault="00E257DF" w:rsidP="00E257DF">
      <w:pPr>
        <w:rPr>
          <w:rFonts w:ascii="Times New Roman" w:hAnsi="Times New Roman"/>
          <w:b/>
          <w:sz w:val="24"/>
          <w:szCs w:val="24"/>
          <w:u w:val="single"/>
        </w:rPr>
      </w:pPr>
    </w:p>
    <w:p w14:paraId="1BAC856E"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ALTERNATE DESIGNATED EMPLOYER REPRESENTATIVE (DER)</w:t>
      </w:r>
    </w:p>
    <w:p w14:paraId="44879737"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***Alternate DER***</w:t>
      </w:r>
    </w:p>
    <w:p w14:paraId="20C0F30C" w14:textId="77777777" w:rsidR="00E257DF" w:rsidRPr="00E257DF" w:rsidRDefault="00E257DF" w:rsidP="00E257DF">
      <w:pPr>
        <w:rPr>
          <w:rFonts w:ascii="Times New Roman" w:hAnsi="Times New Roman"/>
          <w:b/>
          <w:sz w:val="24"/>
          <w:szCs w:val="24"/>
          <w:u w:val="single"/>
        </w:rPr>
      </w:pPr>
    </w:p>
    <w:p w14:paraId="2538D393"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MEDICAL REVIEW OFFICER (MRO)</w:t>
      </w:r>
    </w:p>
    <w:p w14:paraId="10197B6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w:t>
      </w:r>
    </w:p>
    <w:p w14:paraId="3CA0FA4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***MRO Address***</w:t>
      </w:r>
    </w:p>
    <w:p w14:paraId="06AF904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**MRO Phone***</w:t>
      </w:r>
    </w:p>
    <w:p w14:paraId="183DC22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FAX:</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 Fax***</w:t>
      </w:r>
    </w:p>
    <w:p w14:paraId="144D9F3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 </w:t>
      </w:r>
    </w:p>
    <w:p w14:paraId="00E1ED6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LABORATORY </w:t>
      </w:r>
    </w:p>
    <w:p w14:paraId="765D5BE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***LAB***</w:t>
      </w:r>
    </w:p>
    <w:p w14:paraId="769AFAA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***LAB Address***</w:t>
      </w:r>
    </w:p>
    <w:p w14:paraId="328E4F9A"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SUBSTANCE ABUSE PROFESSIONAL (SAP)</w:t>
      </w:r>
    </w:p>
    <w:p w14:paraId="1890A1B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NAME: </w:t>
      </w:r>
      <w:r w:rsidRPr="00E257DF">
        <w:rPr>
          <w:rFonts w:ascii="Times New Roman" w:hAnsi="Times New Roman"/>
          <w:sz w:val="24"/>
          <w:szCs w:val="24"/>
        </w:rPr>
        <w:tab/>
        <w:t xml:space="preserve"> </w:t>
      </w:r>
      <w:r w:rsidRPr="00E257DF">
        <w:rPr>
          <w:rFonts w:ascii="Times New Roman" w:hAnsi="Times New Roman"/>
          <w:sz w:val="24"/>
          <w:szCs w:val="24"/>
          <w:highlight w:val="cyan"/>
        </w:rPr>
        <w:t>***SAP***</w:t>
      </w:r>
    </w:p>
    <w:p w14:paraId="7F978F2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***SAP Address***</w:t>
      </w:r>
    </w:p>
    <w:p w14:paraId="745B266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***SAP Phone***</w:t>
      </w:r>
    </w:p>
    <w:p w14:paraId="67DC2A08" w14:textId="77777777" w:rsidR="00E257DF" w:rsidRPr="00E257DF" w:rsidRDefault="00E257DF" w:rsidP="00E257DF">
      <w:pPr>
        <w:rPr>
          <w:rFonts w:ascii="Times New Roman" w:hAnsi="Times New Roman"/>
          <w:b/>
          <w:sz w:val="24"/>
          <w:szCs w:val="24"/>
          <w:u w:val="single"/>
        </w:rPr>
      </w:pPr>
    </w:p>
    <w:p w14:paraId="04456A2C"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CONSORTIUM/THIRD PARTY ADMINISTRATOR (C/TPA)</w:t>
      </w:r>
    </w:p>
    <w:p w14:paraId="7606D7B9"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***TPA***</w:t>
      </w:r>
    </w:p>
    <w:p w14:paraId="7F8EC7D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***TPA Address***</w:t>
      </w:r>
    </w:p>
    <w:p w14:paraId="2394A79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***TPA Phone***</w:t>
      </w:r>
    </w:p>
    <w:p w14:paraId="18EF3AA2" w14:textId="77777777" w:rsidR="00E257DF" w:rsidRPr="00E257DF" w:rsidRDefault="00E257DF" w:rsidP="00E257DF">
      <w:pPr>
        <w:rPr>
          <w:rFonts w:ascii="Times New Roman" w:hAnsi="Times New Roman"/>
          <w:sz w:val="24"/>
          <w:szCs w:val="24"/>
        </w:rPr>
      </w:pPr>
    </w:p>
    <w:p w14:paraId="2CA91159" w14:textId="77777777" w:rsidR="00E257DF" w:rsidRPr="00E257DF" w:rsidRDefault="00E257DF" w:rsidP="00E257DF">
      <w:pPr>
        <w:jc w:val="both"/>
        <w:rPr>
          <w:rFonts w:ascii="Times New Roman" w:hAnsi="Times New Roman"/>
          <w:b/>
          <w:i/>
          <w:sz w:val="24"/>
          <w:szCs w:val="24"/>
        </w:rPr>
      </w:pPr>
      <w:r w:rsidRPr="00E257DF">
        <w:rPr>
          <w:rFonts w:ascii="Times New Roman" w:hAnsi="Times New Roman"/>
          <w:b/>
          <w:i/>
          <w:sz w:val="24"/>
          <w:szCs w:val="24"/>
          <w:highlight w:val="cyan"/>
        </w:rPr>
        <w:t>***Entity Name***</w:t>
      </w:r>
      <w:r w:rsidRPr="00E257DF">
        <w:rPr>
          <w:rFonts w:ascii="Times New Roman" w:hAnsi="Times New Roman"/>
          <w:b/>
          <w:i/>
          <w:sz w:val="24"/>
          <w:szCs w:val="24"/>
        </w:rPr>
        <w:t>’S INDEPENDENT AUTHORITY</w:t>
      </w:r>
    </w:p>
    <w:p w14:paraId="6D0B5B85" w14:textId="77777777" w:rsidR="00E257DF" w:rsidRPr="00E257DF" w:rsidRDefault="00E257DF" w:rsidP="00E257DF">
      <w:pPr>
        <w:jc w:val="both"/>
        <w:rPr>
          <w:rFonts w:ascii="Times New Roman" w:hAnsi="Times New Roman"/>
          <w:i/>
          <w:sz w:val="24"/>
          <w:szCs w:val="24"/>
        </w:rPr>
      </w:pPr>
    </w:p>
    <w:p w14:paraId="67C2F580" w14:textId="77777777" w:rsidR="00E257DF" w:rsidRPr="00E257DF" w:rsidRDefault="00E257DF" w:rsidP="00E257DF">
      <w:pPr>
        <w:jc w:val="both"/>
        <w:rPr>
          <w:rFonts w:ascii="Times New Roman" w:hAnsi="Times New Roman"/>
          <w:b/>
          <w:sz w:val="24"/>
          <w:szCs w:val="24"/>
        </w:rPr>
      </w:pPr>
      <w:r w:rsidRPr="00E257DF">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257DF">
        <w:rPr>
          <w:rFonts w:ascii="Times New Roman" w:hAnsi="Times New Roman"/>
          <w:b/>
          <w:i/>
          <w:sz w:val="24"/>
          <w:szCs w:val="24"/>
          <w:highlight w:val="cyan"/>
        </w:rPr>
        <w:t>***Entity Name***</w:t>
      </w:r>
      <w:r w:rsidRPr="00E257DF">
        <w:rPr>
          <w:rFonts w:ascii="Times New Roman" w:hAnsi="Times New Roman"/>
          <w:b/>
          <w:i/>
          <w:sz w:val="24"/>
          <w:szCs w:val="24"/>
        </w:rPr>
        <w:t xml:space="preserve">’s independent authority to require additional provisions with regard to drug and alcohol testing procedures. To the extent the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’s state specific non-DOT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 Authority Policy supplements, and does not conflict with applicable DOT Regulations, and current agreements, it is to be followed. In the event that </w:t>
      </w:r>
      <w:r w:rsidRPr="00E257DF">
        <w:rPr>
          <w:rFonts w:ascii="Times New Roman" w:hAnsi="Times New Roman"/>
          <w:b/>
          <w:i/>
          <w:sz w:val="24"/>
          <w:szCs w:val="24"/>
          <w:lang w:val="en-GB"/>
        </w:rPr>
        <w:t>DOT Regulations</w:t>
      </w:r>
      <w:r w:rsidRPr="00E257DF">
        <w:rPr>
          <w:rFonts w:ascii="Times New Roman" w:hAnsi="Times New Roman"/>
          <w:b/>
          <w:i/>
          <w:sz w:val="24"/>
          <w:szCs w:val="24"/>
        </w:rPr>
        <w:t xml:space="preserve"> are applicable to the driver’s  or applicant’s particular situation or issue, t</w:t>
      </w:r>
      <w:r w:rsidRPr="00E257DF">
        <w:rPr>
          <w:rFonts w:ascii="Times New Roman" w:hAnsi="Times New Roman"/>
          <w:b/>
          <w:i/>
          <w:sz w:val="24"/>
          <w:szCs w:val="24"/>
          <w:lang w:val="en-GB"/>
        </w:rPr>
        <w:t xml:space="preserve">he DOT Regulations pre-empt conflicting State Laws, </w:t>
      </w:r>
      <w:r w:rsidRPr="00E257DF">
        <w:rPr>
          <w:rFonts w:ascii="Times New Roman" w:hAnsi="Times New Roman"/>
          <w:b/>
          <w:i/>
          <w:sz w:val="24"/>
          <w:szCs w:val="24"/>
          <w:highlight w:val="cyan"/>
          <w:lang w:val="en-GB"/>
        </w:rPr>
        <w:t>***Entity Type***</w:t>
      </w:r>
      <w:r w:rsidRPr="00E257DF">
        <w:rPr>
          <w:rFonts w:ascii="Times New Roman" w:hAnsi="Times New Roman"/>
          <w:b/>
          <w:i/>
          <w:sz w:val="24"/>
          <w:szCs w:val="24"/>
        </w:rPr>
        <w:t>’s non-DOT Policies and all other agreements.</w:t>
      </w:r>
    </w:p>
    <w:p w14:paraId="3D5116D4"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b/>
          <w:bCs/>
          <w:sz w:val="24"/>
          <w:szCs w:val="24"/>
        </w:rPr>
        <w:br w:type="page"/>
      </w:r>
      <w:r w:rsidRPr="00E257DF">
        <w:rPr>
          <w:rFonts w:ascii="Times New Roman" w:eastAsia="Times New Roman" w:hAnsi="Times New Roman" w:cs="Times New Roman"/>
          <w:b/>
          <w:bCs/>
        </w:rPr>
        <w:t>PERIOD OF WORKDAY A DRIVER IS REQUIRED TO BE IN COMPLIANCE</w:t>
      </w:r>
      <w:r w:rsidRPr="00E257DF">
        <w:rPr>
          <w:rFonts w:ascii="Times New Roman" w:eastAsia="Times New Roman" w:hAnsi="Times New Roman" w:cs="Times New Roman"/>
        </w:rPr>
        <w:t xml:space="preserve"> </w:t>
      </w:r>
    </w:p>
    <w:p w14:paraId="6AE588FF"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2C59181" w14:textId="77777777" w:rsidR="00E257DF" w:rsidRPr="00E257DF" w:rsidRDefault="00E257DF" w:rsidP="00E257DF">
      <w:pPr>
        <w:spacing w:after="0" w:line="240" w:lineRule="auto"/>
        <w:jc w:val="both"/>
        <w:rPr>
          <w:rFonts w:ascii="Times New Roman" w:eastAsia="MS Mincho" w:hAnsi="Times New Roman" w:cs="Times New Roman"/>
        </w:rPr>
      </w:pPr>
      <w:r w:rsidRPr="00E257DF">
        <w:rPr>
          <w:rFonts w:ascii="Times New Roman" w:eastAsia="Times New Roman" w:hAnsi="Times New Roman" w:cs="Times New Roman"/>
          <w:bCs/>
          <w:i/>
        </w:rPr>
        <w:t>Safety-Sensitive Functions</w:t>
      </w:r>
      <w:r w:rsidRPr="00E257DF">
        <w:rPr>
          <w:rFonts w:ascii="Times New Roman" w:eastAsia="Times New Roman" w:hAnsi="Times New Roman" w:cs="Times New Roman"/>
          <w:i/>
        </w:rPr>
        <w:t xml:space="preserve"> as covered under 49 CFR Part 382</w:t>
      </w:r>
      <w:r w:rsidRPr="00E257DF">
        <w:rPr>
          <w:rFonts w:ascii="Times New Roman" w:eastAsia="Times New Roman" w:hAnsi="Times New Roman" w:cs="Times New Roman"/>
          <w:bCs/>
          <w:i/>
        </w:rPr>
        <w:t>:</w:t>
      </w:r>
      <w:r w:rsidRPr="00E257DF">
        <w:rPr>
          <w:rFonts w:ascii="Times New Roman" w:eastAsia="Times New Roman" w:hAnsi="Times New Roman" w:cs="Times New Roman"/>
        </w:rPr>
        <w:t xml:space="preserve">  In accordance with 49 CFR 382 drivers who possess CDL licenses are subject to DOT regulated alcohol and drug testing at </w:t>
      </w:r>
      <w:r w:rsidRPr="00E257DF">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706BC6DF"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71B93E04"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A8D0AAC"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spent at the driving controls of a commercial motor vehicle in operation;</w:t>
      </w:r>
    </w:p>
    <w:p w14:paraId="3FDF65FD"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78587E43"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5F0CAFF" w14:textId="77777777" w:rsidR="00E257DF" w:rsidRPr="00E257DF" w:rsidRDefault="00E257DF" w:rsidP="00C030AD">
      <w:pPr>
        <w:numPr>
          <w:ilvl w:val="0"/>
          <w:numId w:val="38"/>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repairing, obtaining assistance, or remaining in attendance upon a disabled vehicle.</w:t>
      </w:r>
    </w:p>
    <w:p w14:paraId="31A87FD0" w14:textId="77777777" w:rsidR="00E257DF" w:rsidRPr="00E257DF" w:rsidRDefault="00E257DF" w:rsidP="00E257DF">
      <w:pPr>
        <w:jc w:val="both"/>
        <w:rPr>
          <w:rFonts w:ascii="Times New Roman" w:hAnsi="Times New Roman"/>
        </w:rPr>
      </w:pPr>
    </w:p>
    <w:p w14:paraId="283C2D0D" w14:textId="77777777" w:rsidR="00E257DF" w:rsidRPr="00E257DF" w:rsidRDefault="00E257DF" w:rsidP="00E257DF">
      <w:pPr>
        <w:jc w:val="both"/>
        <w:rPr>
          <w:rFonts w:ascii="Times New Roman" w:hAnsi="Times New Roman"/>
        </w:rPr>
      </w:pPr>
      <w:r w:rsidRPr="00E257DF">
        <w:rPr>
          <w:rFonts w:ascii="Times New Roman" w:hAnsi="Times New Roman"/>
        </w:rPr>
        <w:t xml:space="preserve">A driver is required to be in compliance with this policy during that period of the workday when they are on-duty performing </w:t>
      </w:r>
      <w:r w:rsidRPr="00E257DF">
        <w:rPr>
          <w:rFonts w:ascii="Times New Roman" w:hAnsi="Times New Roman"/>
          <w:i/>
        </w:rPr>
        <w:t>safety-sensitive functions (See Definitions).</w:t>
      </w:r>
    </w:p>
    <w:p w14:paraId="27990113" w14:textId="77777777" w:rsidR="00E257DF" w:rsidRPr="00E257DF" w:rsidRDefault="00E257DF" w:rsidP="00E257DF">
      <w:pPr>
        <w:jc w:val="both"/>
        <w:rPr>
          <w:rFonts w:ascii="Times New Roman" w:hAnsi="Times New Roman"/>
          <w:b/>
        </w:rPr>
      </w:pPr>
    </w:p>
    <w:p w14:paraId="33CAF5F8"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DRIVER FITNESS FOR DUTY </w:t>
      </w:r>
      <w:r w:rsidRPr="00E257DF">
        <w:rPr>
          <w:rFonts w:ascii="Times New Roman" w:hAnsi="Times New Roman"/>
          <w:b/>
          <w:i/>
        </w:rPr>
        <w:t>391.11</w:t>
      </w:r>
    </w:p>
    <w:p w14:paraId="0C4AEA30" w14:textId="77777777" w:rsidR="00E257DF" w:rsidRPr="00E257DF" w:rsidRDefault="00E257DF" w:rsidP="00E257DF">
      <w:pPr>
        <w:jc w:val="both"/>
        <w:rPr>
          <w:rFonts w:ascii="Times New Roman" w:hAnsi="Times New Roman"/>
        </w:rPr>
      </w:pPr>
    </w:p>
    <w:p w14:paraId="3106E4AB" w14:textId="77777777" w:rsidR="00E257DF" w:rsidRPr="00E257DF" w:rsidRDefault="00E257DF" w:rsidP="00E257DF">
      <w:pPr>
        <w:jc w:val="both"/>
        <w:rPr>
          <w:rFonts w:ascii="Times New Roman" w:hAnsi="Times New Roman"/>
        </w:rPr>
      </w:pPr>
      <w:r w:rsidRPr="00E257DF">
        <w:rPr>
          <w:rFonts w:ascii="Times New Roman" w:hAnsi="Times New Roman"/>
        </w:rPr>
        <w:t xml:space="preserve">DOT regulations provide that </w:t>
      </w:r>
      <w:r w:rsidRPr="00E257DF">
        <w:rPr>
          <w:rFonts w:ascii="Times New Roman" w:hAnsi="Times New Roman"/>
          <w:b/>
          <w:i/>
          <w:sz w:val="24"/>
          <w:szCs w:val="24"/>
          <w:highlight w:val="cyan"/>
        </w:rPr>
        <w:t>***Entity Name***</w:t>
      </w:r>
      <w:r w:rsidRPr="00E257DF">
        <w:rPr>
          <w:rFonts w:ascii="Times New Roman" w:hAnsi="Times New Roman"/>
        </w:rPr>
        <w:t xml:space="preserve"> as a DOT regulated employer makes the final determination of who is a qualified individual to drive a commercial motor vehicle. 49 CFR § 391.11(a). </w:t>
      </w:r>
      <w:r w:rsidRPr="00E257DF">
        <w:rPr>
          <w:rFonts w:ascii="Times New Roman" w:hAnsi="Times New Roman"/>
          <w:b/>
          <w:i/>
          <w:sz w:val="24"/>
          <w:szCs w:val="24"/>
          <w:highlight w:val="cyan"/>
        </w:rPr>
        <w:t>***Entity Name***</w:t>
      </w:r>
      <w:r w:rsidRPr="00E257DF">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257DF">
        <w:rPr>
          <w:rFonts w:ascii="Times New Roman" w:hAnsi="Times New Roman"/>
          <w:b/>
          <w:i/>
          <w:sz w:val="24"/>
          <w:szCs w:val="24"/>
          <w:highlight w:val="cyan"/>
        </w:rPr>
        <w:t>***Entity Name***</w:t>
      </w:r>
      <w:r w:rsidRPr="00E257DF">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707F348F" w14:textId="77777777" w:rsidR="00E257DF" w:rsidRPr="00E257DF" w:rsidRDefault="00E257DF" w:rsidP="00E257DF">
      <w:pPr>
        <w:jc w:val="both"/>
        <w:rPr>
          <w:rFonts w:ascii="Times New Roman" w:hAnsi="Times New Roman"/>
        </w:rPr>
      </w:pPr>
    </w:p>
    <w:p w14:paraId="5B1033E1" w14:textId="77777777" w:rsidR="00E257DF" w:rsidRPr="00E257DF" w:rsidRDefault="00E257DF" w:rsidP="00E257DF">
      <w:pPr>
        <w:jc w:val="both"/>
        <w:rPr>
          <w:rFonts w:ascii="Times New Roman" w:hAnsi="Times New Roman"/>
          <w:b/>
          <w:bCs/>
        </w:rPr>
      </w:pPr>
      <w:r w:rsidRPr="00E257DF">
        <w:rPr>
          <w:rFonts w:ascii="Times New Roman" w:hAnsi="Times New Roman"/>
          <w:b/>
          <w:bCs/>
        </w:rPr>
        <w:t>TESTING PROCEDURES</w:t>
      </w:r>
      <w:r w:rsidRPr="00E257DF">
        <w:rPr>
          <w:rFonts w:ascii="Times New Roman" w:hAnsi="Times New Roman"/>
          <w:b/>
          <w:bCs/>
          <w:i/>
        </w:rPr>
        <w:t xml:space="preserve"> 382.105</w:t>
      </w:r>
    </w:p>
    <w:p w14:paraId="17A3282A" w14:textId="77777777" w:rsidR="00E257DF" w:rsidRPr="00E257DF" w:rsidRDefault="00E257DF" w:rsidP="00E257DF">
      <w:pPr>
        <w:jc w:val="both"/>
        <w:rPr>
          <w:rFonts w:ascii="Times New Roman" w:hAnsi="Times New Roman"/>
          <w:sz w:val="16"/>
          <w:szCs w:val="16"/>
        </w:rPr>
      </w:pPr>
    </w:p>
    <w:p w14:paraId="69489C89" w14:textId="77777777" w:rsidR="00E257DF" w:rsidRPr="00E257DF" w:rsidRDefault="00E257DF" w:rsidP="00E257DF">
      <w:pPr>
        <w:jc w:val="both"/>
        <w:rPr>
          <w:rFonts w:ascii="Times New Roman" w:hAnsi="Times New Roman"/>
        </w:rPr>
      </w:pPr>
      <w:r w:rsidRPr="00E257DF">
        <w:rPr>
          <w:rFonts w:ascii="Times New Roman" w:hAnsi="Times New Roman"/>
          <w:b/>
          <w:i/>
          <w:sz w:val="24"/>
          <w:szCs w:val="24"/>
          <w:highlight w:val="cyan"/>
        </w:rPr>
        <w:t>***Entity Name***</w:t>
      </w:r>
      <w:r w:rsidRPr="00E257DF">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257DF">
        <w:rPr>
          <w:rFonts w:ascii="Times New Roman" w:hAnsi="Times New Roman"/>
          <w:highlight w:val="cyan"/>
        </w:rPr>
        <w:t>***Entity Name***</w:t>
      </w:r>
      <w:r w:rsidRPr="00E257DF">
        <w:rPr>
          <w:rFonts w:ascii="Times New Roman" w:hAnsi="Times New Roman"/>
        </w:rPr>
        <w:t xml:space="preserve"> by 382.105.</w:t>
      </w:r>
    </w:p>
    <w:p w14:paraId="21AA2656" w14:textId="77777777" w:rsidR="00E257DF" w:rsidRPr="00E257DF" w:rsidRDefault="00E257DF" w:rsidP="00E257DF">
      <w:pPr>
        <w:jc w:val="both"/>
        <w:rPr>
          <w:rFonts w:ascii="Times New Roman" w:hAnsi="Times New Roman"/>
        </w:rPr>
      </w:pPr>
    </w:p>
    <w:p w14:paraId="178D80AB" w14:textId="77777777" w:rsidR="00E257DF" w:rsidRPr="00E257DF" w:rsidRDefault="00E257DF" w:rsidP="00E257DF">
      <w:pPr>
        <w:jc w:val="both"/>
        <w:rPr>
          <w:rFonts w:ascii="Times New Roman" w:hAnsi="Times New Roman"/>
        </w:rPr>
      </w:pPr>
    </w:p>
    <w:p w14:paraId="2A8DE847" w14:textId="77777777" w:rsidR="00E257DF" w:rsidRPr="00E257DF" w:rsidRDefault="00E257DF" w:rsidP="00E257DF">
      <w:pPr>
        <w:jc w:val="both"/>
        <w:rPr>
          <w:rFonts w:ascii="Times New Roman" w:hAnsi="Times New Roman"/>
        </w:rPr>
      </w:pPr>
    </w:p>
    <w:p w14:paraId="2114C290" w14:textId="77777777" w:rsidR="00E257DF" w:rsidRPr="00E257DF" w:rsidRDefault="00E257DF" w:rsidP="00E257DF">
      <w:pPr>
        <w:jc w:val="both"/>
        <w:rPr>
          <w:rFonts w:ascii="Times New Roman" w:hAnsi="Times New Roman"/>
        </w:rPr>
      </w:pPr>
    </w:p>
    <w:p w14:paraId="3478CED4" w14:textId="77777777" w:rsidR="00E257DF" w:rsidRPr="00E257DF" w:rsidRDefault="00E257DF" w:rsidP="00E257DF">
      <w:pPr>
        <w:jc w:val="both"/>
        <w:rPr>
          <w:rFonts w:ascii="Times New Roman" w:hAnsi="Times New Roman"/>
          <w:b/>
          <w:bCs/>
        </w:rPr>
      </w:pPr>
      <w:r w:rsidRPr="00E257DF">
        <w:rPr>
          <w:rFonts w:ascii="Times New Roman" w:hAnsi="Times New Roman"/>
          <w:b/>
          <w:bCs/>
        </w:rPr>
        <w:t>DEFINITIONS</w:t>
      </w:r>
      <w:r w:rsidRPr="00E257DF">
        <w:rPr>
          <w:rFonts w:ascii="Times New Roman" w:hAnsi="Times New Roman"/>
          <w:b/>
          <w:bCs/>
          <w:i/>
        </w:rPr>
        <w:t xml:space="preserve"> 382.107</w:t>
      </w:r>
    </w:p>
    <w:p w14:paraId="19A35D8E" w14:textId="77777777" w:rsidR="00E257DF" w:rsidRPr="00E257DF" w:rsidRDefault="00E257DF" w:rsidP="00E257DF">
      <w:pPr>
        <w:jc w:val="both"/>
        <w:rPr>
          <w:rFonts w:ascii="Times New Roman" w:hAnsi="Times New Roman"/>
          <w:sz w:val="16"/>
          <w:szCs w:val="16"/>
        </w:rPr>
      </w:pPr>
    </w:p>
    <w:p w14:paraId="2B48CF74" w14:textId="77777777" w:rsidR="00E257DF" w:rsidRPr="00E257DF" w:rsidRDefault="00E257DF" w:rsidP="00E257DF">
      <w:pPr>
        <w:jc w:val="both"/>
        <w:rPr>
          <w:rFonts w:ascii="Times New Roman" w:hAnsi="Times New Roman"/>
        </w:rPr>
      </w:pPr>
      <w:r w:rsidRPr="00E257DF">
        <w:rPr>
          <w:rFonts w:ascii="Times New Roman" w:hAnsi="Times New Roman"/>
        </w:rPr>
        <w:t>Words or phrases used in this policy are defined in Sections 386.2, 390.5 and 40.3 of Federal regulations, except as provided herein.</w:t>
      </w:r>
    </w:p>
    <w:p w14:paraId="234B57D4" w14:textId="77777777" w:rsidR="00E257DF" w:rsidRPr="00E257DF" w:rsidRDefault="00E257DF" w:rsidP="00E257DF">
      <w:pPr>
        <w:jc w:val="both"/>
        <w:rPr>
          <w:rFonts w:ascii="Times New Roman" w:hAnsi="Times New Roman"/>
          <w:bCs/>
        </w:rPr>
      </w:pPr>
    </w:p>
    <w:p w14:paraId="1C752CD2" w14:textId="77777777" w:rsidR="00E257DF" w:rsidRPr="00E257DF" w:rsidRDefault="00E257DF" w:rsidP="00E257DF">
      <w:pPr>
        <w:jc w:val="both"/>
        <w:rPr>
          <w:rFonts w:ascii="Times New Roman" w:hAnsi="Times New Roman"/>
          <w:bCs/>
          <w:i/>
          <w:iCs/>
        </w:rPr>
      </w:pPr>
      <w:r w:rsidRPr="00E257DF">
        <w:rPr>
          <w:rFonts w:ascii="Times New Roman" w:hAnsi="Times New Roman"/>
          <w:bCs/>
          <w:iCs/>
          <w:u w:val="single"/>
        </w:rPr>
        <w:t>Actual knowledge for the purpose of Section B of this policy</w:t>
      </w:r>
      <w:r w:rsidRPr="00E257DF">
        <w:rPr>
          <w:rFonts w:ascii="Times New Roman" w:hAnsi="Times New Roman"/>
          <w:bCs/>
          <w:i/>
          <w:iCs/>
        </w:rPr>
        <w:t xml:space="preserve"> </w:t>
      </w:r>
      <w:r w:rsidRPr="00E257DF">
        <w:rPr>
          <w:rFonts w:ascii="Times New Roman" w:hAnsi="Times New Roman"/>
        </w:rPr>
        <w:t xml:space="preserve">means actual knowledge by </w:t>
      </w:r>
      <w:r w:rsidRPr="00E257DF">
        <w:rPr>
          <w:rFonts w:ascii="Times New Roman" w:hAnsi="Times New Roman"/>
          <w:highlight w:val="cyan"/>
        </w:rPr>
        <w:t>***Entity Name***</w:t>
      </w:r>
      <w:r w:rsidRPr="00E257DF">
        <w:rPr>
          <w:rFonts w:ascii="Times New Roman" w:hAnsi="Times New Roman"/>
        </w:rPr>
        <w:t xml:space="preserve"> that a driver has used alcohol or controlled substances based on </w:t>
      </w:r>
      <w:r w:rsidRPr="00E257DF">
        <w:rPr>
          <w:rFonts w:ascii="Times New Roman" w:hAnsi="Times New Roman"/>
          <w:b/>
          <w:i/>
          <w:sz w:val="24"/>
          <w:szCs w:val="24"/>
          <w:highlight w:val="cyan"/>
        </w:rPr>
        <w:t>***Entity Name***</w:t>
      </w:r>
      <w:r w:rsidRPr="00E257DF">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56452EBB" w14:textId="77777777" w:rsidR="00E257DF" w:rsidRPr="00E257DF" w:rsidRDefault="00E257DF" w:rsidP="00E257DF">
      <w:pPr>
        <w:jc w:val="both"/>
        <w:rPr>
          <w:rFonts w:ascii="Times New Roman" w:hAnsi="Times New Roman"/>
          <w:i/>
        </w:rPr>
      </w:pPr>
    </w:p>
    <w:p w14:paraId="371EAFD9" w14:textId="77777777" w:rsidR="00E257DF" w:rsidRPr="00E257DF" w:rsidRDefault="00E257DF" w:rsidP="00E257DF">
      <w:pPr>
        <w:jc w:val="both"/>
        <w:rPr>
          <w:rFonts w:ascii="Times New Roman" w:hAnsi="Times New Roman"/>
        </w:rPr>
      </w:pPr>
      <w:r w:rsidRPr="00E257DF">
        <w:rPr>
          <w:rFonts w:ascii="Times New Roman" w:hAnsi="Times New Roman"/>
          <w:u w:val="single"/>
        </w:rPr>
        <w:t>Alcohol</w:t>
      </w:r>
      <w:r w:rsidRPr="00E257DF">
        <w:rPr>
          <w:rFonts w:ascii="Times New Roman" w:hAnsi="Times New Roman"/>
          <w:i/>
        </w:rPr>
        <w:t xml:space="preserve"> </w:t>
      </w:r>
      <w:r w:rsidRPr="00E257DF">
        <w:rPr>
          <w:rFonts w:ascii="Times New Roman" w:hAnsi="Times New Roman"/>
        </w:rPr>
        <w:t>means the intoxicating agent in beverage alcohol, ethyl alcohol, or other low molecular weight alcohol’s including methyl and isopropyl alcohol.</w:t>
      </w:r>
    </w:p>
    <w:p w14:paraId="2F4CF199" w14:textId="77777777" w:rsidR="00E257DF" w:rsidRPr="00E257DF" w:rsidRDefault="00E257DF" w:rsidP="00E257DF">
      <w:pPr>
        <w:jc w:val="both"/>
        <w:rPr>
          <w:rFonts w:ascii="Times New Roman" w:hAnsi="Times New Roman"/>
        </w:rPr>
      </w:pPr>
    </w:p>
    <w:p w14:paraId="35DD4549" w14:textId="77777777" w:rsidR="00E257DF" w:rsidRPr="00E257DF" w:rsidRDefault="00E257DF" w:rsidP="00E257DF">
      <w:pPr>
        <w:jc w:val="both"/>
        <w:rPr>
          <w:rFonts w:ascii="Times New Roman" w:hAnsi="Times New Roman"/>
        </w:rPr>
      </w:pPr>
      <w:r w:rsidRPr="00E257DF">
        <w:rPr>
          <w:rFonts w:ascii="Times New Roman" w:hAnsi="Times New Roman"/>
          <w:u w:val="single"/>
        </w:rPr>
        <w:t>Alcohol concentration (or content)</w:t>
      </w:r>
      <w:r w:rsidRPr="00E257DF">
        <w:rPr>
          <w:rFonts w:ascii="Times New Roman" w:hAnsi="Times New Roman"/>
          <w:i/>
        </w:rPr>
        <w:t xml:space="preserve"> </w:t>
      </w:r>
      <w:r w:rsidRPr="00E257DF">
        <w:rPr>
          <w:rFonts w:ascii="Times New Roman" w:hAnsi="Times New Roman"/>
        </w:rPr>
        <w:t>means the alcohol in a volume of breath expressed in terms of grams of alcohol per 210 liters of breath as indicated by an evidential breath test under this policy.</w:t>
      </w:r>
    </w:p>
    <w:p w14:paraId="04B7DF09" w14:textId="77777777" w:rsidR="00E257DF" w:rsidRPr="00E257DF" w:rsidRDefault="00E257DF" w:rsidP="00E257DF">
      <w:pPr>
        <w:jc w:val="both"/>
        <w:rPr>
          <w:rFonts w:ascii="Times New Roman" w:hAnsi="Times New Roman"/>
        </w:rPr>
      </w:pPr>
    </w:p>
    <w:p w14:paraId="1CF403C2" w14:textId="77777777" w:rsidR="00E257DF" w:rsidRPr="00E257DF" w:rsidRDefault="00E257DF" w:rsidP="00E257DF">
      <w:pPr>
        <w:jc w:val="both"/>
        <w:rPr>
          <w:rFonts w:ascii="Times New Roman" w:hAnsi="Times New Roman"/>
        </w:rPr>
      </w:pPr>
      <w:r w:rsidRPr="00E257DF">
        <w:rPr>
          <w:rFonts w:ascii="Times New Roman" w:hAnsi="Times New Roman"/>
          <w:u w:val="single"/>
        </w:rPr>
        <w:t>Alcohol use</w:t>
      </w:r>
      <w:r w:rsidRPr="00E257DF">
        <w:rPr>
          <w:rFonts w:ascii="Times New Roman" w:hAnsi="Times New Roman"/>
          <w:i/>
        </w:rPr>
        <w:t xml:space="preserve"> </w:t>
      </w:r>
      <w:r w:rsidRPr="00E257DF">
        <w:rPr>
          <w:rFonts w:ascii="Times New Roman" w:hAnsi="Times New Roman"/>
        </w:rPr>
        <w:t xml:space="preserve">means the drinking or swallowing of any beverage, liquid mixture, or preparation, (including any medication), containing alcohol.  </w:t>
      </w:r>
      <w:r w:rsidRPr="00E257DF">
        <w:rPr>
          <w:rFonts w:ascii="Times New Roman" w:hAnsi="Times New Roman"/>
          <w:i/>
        </w:rPr>
        <w:t>[Caution: Certain brands and types of cough medicines contain alcohol.]</w:t>
      </w:r>
    </w:p>
    <w:p w14:paraId="5840F8C0" w14:textId="77777777" w:rsidR="00E257DF" w:rsidRPr="00E257DF" w:rsidRDefault="00E257DF" w:rsidP="00E257DF">
      <w:pPr>
        <w:jc w:val="both"/>
        <w:rPr>
          <w:rFonts w:ascii="Times New Roman" w:hAnsi="Times New Roman"/>
        </w:rPr>
      </w:pPr>
    </w:p>
    <w:p w14:paraId="4F93BE55" w14:textId="77777777" w:rsidR="00E257DF" w:rsidRPr="00E257DF" w:rsidRDefault="00E257DF" w:rsidP="00E257DF">
      <w:pPr>
        <w:jc w:val="both"/>
        <w:rPr>
          <w:rFonts w:ascii="Times New Roman" w:hAnsi="Times New Roman"/>
        </w:rPr>
      </w:pPr>
      <w:r w:rsidRPr="00E257DF">
        <w:rPr>
          <w:rFonts w:ascii="Times New Roman" w:hAnsi="Times New Roman"/>
          <w:u w:val="single"/>
        </w:rPr>
        <w:t>CFR</w:t>
      </w:r>
      <w:r w:rsidRPr="00E257DF">
        <w:rPr>
          <w:rFonts w:ascii="Times New Roman" w:hAnsi="Times New Roman"/>
          <w:i/>
        </w:rPr>
        <w:t xml:space="preserve"> </w:t>
      </w:r>
      <w:r w:rsidRPr="00E257DF">
        <w:rPr>
          <w:rFonts w:ascii="Times New Roman" w:hAnsi="Times New Roman"/>
        </w:rPr>
        <w:t>means Code of Federal Regulations.</w:t>
      </w:r>
    </w:p>
    <w:p w14:paraId="71F9A1E3" w14:textId="77777777" w:rsidR="00E257DF" w:rsidRPr="00E257DF" w:rsidRDefault="00E257DF" w:rsidP="00E257DF">
      <w:pPr>
        <w:jc w:val="both"/>
        <w:rPr>
          <w:rFonts w:ascii="Times New Roman" w:hAnsi="Times New Roman"/>
          <w:i/>
        </w:rPr>
      </w:pPr>
    </w:p>
    <w:p w14:paraId="10C46798" w14:textId="77777777" w:rsidR="00E257DF" w:rsidRPr="00E257DF" w:rsidRDefault="00E257DF" w:rsidP="00E257DF">
      <w:pPr>
        <w:jc w:val="both"/>
        <w:rPr>
          <w:rFonts w:ascii="Times New Roman" w:hAnsi="Times New Roman"/>
        </w:rPr>
      </w:pPr>
      <w:r w:rsidRPr="00E257DF">
        <w:rPr>
          <w:rFonts w:ascii="Times New Roman" w:hAnsi="Times New Roman"/>
          <w:u w:val="single"/>
        </w:rPr>
        <w:t>Commerce</w:t>
      </w:r>
      <w:r w:rsidRPr="00E257DF">
        <w:rPr>
          <w:rFonts w:ascii="Times New Roman" w:hAnsi="Times New Roman"/>
        </w:rPr>
        <w:t xml:space="preserve"> means:</w:t>
      </w:r>
    </w:p>
    <w:p w14:paraId="59C6FBDF" w14:textId="77777777" w:rsidR="00E257DF" w:rsidRPr="00E257DF" w:rsidRDefault="00E257DF" w:rsidP="00C030AD">
      <w:pPr>
        <w:numPr>
          <w:ilvl w:val="0"/>
          <w:numId w:val="39"/>
        </w:numPr>
        <w:spacing w:after="0" w:line="240" w:lineRule="auto"/>
        <w:jc w:val="both"/>
        <w:rPr>
          <w:rFonts w:ascii="Times New Roman" w:hAnsi="Times New Roman"/>
        </w:rPr>
      </w:pPr>
      <w:r w:rsidRPr="00E257DF">
        <w:rPr>
          <w:rFonts w:ascii="Times New Roman" w:hAnsi="Times New Roman"/>
        </w:rPr>
        <w:t>Any trade, traffic or transportation within the jurisdiction of the United States between a place in a State and a place outside of such State, including a place outside of the United States and</w:t>
      </w:r>
    </w:p>
    <w:p w14:paraId="41B9890E" w14:textId="77777777" w:rsidR="00E257DF" w:rsidRPr="00E257DF" w:rsidRDefault="00E257DF" w:rsidP="00C030AD">
      <w:pPr>
        <w:numPr>
          <w:ilvl w:val="0"/>
          <w:numId w:val="39"/>
        </w:numPr>
        <w:spacing w:after="0" w:line="240" w:lineRule="auto"/>
        <w:jc w:val="both"/>
        <w:rPr>
          <w:rFonts w:ascii="Times New Roman" w:hAnsi="Times New Roman"/>
        </w:rPr>
      </w:pPr>
      <w:r w:rsidRPr="00E257DF">
        <w:rPr>
          <w:rFonts w:ascii="Times New Roman" w:hAnsi="Times New Roman"/>
        </w:rPr>
        <w:t>Trade, traffic, and transportation in the United States which affects any trade, traffic, and transportation described in (1) of this definition.</w:t>
      </w:r>
    </w:p>
    <w:p w14:paraId="05CBBF46" w14:textId="77777777" w:rsidR="00E257DF" w:rsidRPr="00E257DF" w:rsidRDefault="00E257DF" w:rsidP="00E257DF">
      <w:pPr>
        <w:jc w:val="both"/>
        <w:rPr>
          <w:rFonts w:ascii="Times New Roman" w:hAnsi="Times New Roman"/>
          <w:i/>
        </w:rPr>
      </w:pPr>
      <w:r w:rsidRPr="00E257DF">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74758418" w14:textId="77777777" w:rsidR="00E257DF" w:rsidRPr="00E257DF" w:rsidRDefault="00E257DF" w:rsidP="00E257DF">
      <w:pPr>
        <w:tabs>
          <w:tab w:val="left" w:pos="1350"/>
        </w:tabs>
        <w:jc w:val="both"/>
        <w:rPr>
          <w:rFonts w:ascii="Times New Roman" w:hAnsi="Times New Roman"/>
        </w:rPr>
      </w:pPr>
      <w:r w:rsidRPr="00E257DF">
        <w:rPr>
          <w:rFonts w:ascii="Times New Roman" w:hAnsi="Times New Roman"/>
          <w:u w:val="single"/>
        </w:rPr>
        <w:t>Commercial driver’s license Drug and Alcohol Clearinghouse (Clearinghouse)</w:t>
      </w:r>
      <w:r w:rsidRPr="00E257DF">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5B59783D"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verified positive, adulterated, or substituted drug test result;</w:t>
      </w:r>
    </w:p>
    <w:p w14:paraId="1266AF2E"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An alcohol confirmation test with a concentration of 0.04 or higher;</w:t>
      </w:r>
    </w:p>
    <w:p w14:paraId="085B2439"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refusal to submit to any test required by subpart C of this part;</w:t>
      </w:r>
    </w:p>
    <w:p w14:paraId="2B894E23"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An employer’s report of actual knowledge, as defined at § 382.107:</w:t>
      </w:r>
    </w:p>
    <w:p w14:paraId="4D876DBB"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On duty alcohol use pursuant to § 382.205;</w:t>
      </w:r>
    </w:p>
    <w:p w14:paraId="5F8970AE"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Pre-duty alcohol use pursuant to § 382.207;</w:t>
      </w:r>
    </w:p>
    <w:p w14:paraId="36B4A392"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Alcohol use following an accident pursuant to § 382.209; and</w:t>
      </w:r>
    </w:p>
    <w:p w14:paraId="4AF3E225"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Controlled substance use pursuant to § 382.213;</w:t>
      </w:r>
    </w:p>
    <w:p w14:paraId="09377192" w14:textId="77777777" w:rsidR="00E257DF" w:rsidRPr="00E257DF" w:rsidRDefault="00E257DF" w:rsidP="00C030AD">
      <w:pPr>
        <w:numPr>
          <w:ilvl w:val="0"/>
          <w:numId w:val="37"/>
        </w:numPr>
        <w:spacing w:after="0" w:line="240" w:lineRule="auto"/>
        <w:jc w:val="both"/>
        <w:rPr>
          <w:rFonts w:ascii="Times New Roman" w:hAnsi="Times New Roman"/>
        </w:rPr>
      </w:pPr>
      <w:r w:rsidRPr="00E257DF">
        <w:rPr>
          <w:rFonts w:ascii="Times New Roman" w:hAnsi="Times New Roman"/>
        </w:rPr>
        <w:t>A substance abuse professional (SAP as defined in § 40.3 of this title) report of the successful completion of the return-to-duty process;</w:t>
      </w:r>
    </w:p>
    <w:p w14:paraId="2F0CB67F" w14:textId="77777777" w:rsidR="00E257DF" w:rsidRPr="00E257DF" w:rsidRDefault="00E257DF" w:rsidP="00C030AD">
      <w:pPr>
        <w:numPr>
          <w:ilvl w:val="0"/>
          <w:numId w:val="37"/>
        </w:numPr>
        <w:tabs>
          <w:tab w:val="left" w:pos="810"/>
          <w:tab w:val="left" w:pos="1620"/>
        </w:tabs>
        <w:spacing w:after="0" w:line="240" w:lineRule="auto"/>
        <w:jc w:val="both"/>
        <w:rPr>
          <w:rFonts w:ascii="Times New Roman" w:hAnsi="Times New Roman"/>
        </w:rPr>
      </w:pPr>
      <w:r w:rsidRPr="00E257DF">
        <w:rPr>
          <w:rFonts w:ascii="Times New Roman" w:hAnsi="Times New Roman"/>
        </w:rPr>
        <w:t xml:space="preserve"> A negative return-to-duty test; and</w:t>
      </w:r>
    </w:p>
    <w:p w14:paraId="15C1F26B" w14:textId="77777777" w:rsidR="00E257DF" w:rsidRPr="00E257DF" w:rsidRDefault="00E257DF" w:rsidP="00C030AD">
      <w:pPr>
        <w:numPr>
          <w:ilvl w:val="0"/>
          <w:numId w:val="37"/>
        </w:numPr>
        <w:tabs>
          <w:tab w:val="left" w:pos="810"/>
          <w:tab w:val="left" w:pos="1620"/>
        </w:tabs>
        <w:spacing w:after="0" w:line="240" w:lineRule="auto"/>
        <w:jc w:val="both"/>
        <w:rPr>
          <w:rFonts w:ascii="Times New Roman" w:hAnsi="Times New Roman"/>
        </w:rPr>
      </w:pPr>
      <w:r w:rsidRPr="00E257DF">
        <w:rPr>
          <w:rFonts w:ascii="Times New Roman" w:hAnsi="Times New Roman"/>
        </w:rPr>
        <w:t>An employer’s report of completion of follow-up testing.</w:t>
      </w:r>
    </w:p>
    <w:p w14:paraId="4C7DA2E6" w14:textId="77777777" w:rsidR="00E257DF" w:rsidRPr="00E257DF" w:rsidRDefault="00E257DF" w:rsidP="00E257DF">
      <w:pPr>
        <w:jc w:val="both"/>
        <w:rPr>
          <w:rFonts w:ascii="Times New Roman" w:hAnsi="Times New Roman"/>
        </w:rPr>
      </w:pPr>
    </w:p>
    <w:p w14:paraId="0ADF3BF5" w14:textId="77777777" w:rsidR="00E257DF" w:rsidRPr="00E257DF" w:rsidRDefault="00E257DF" w:rsidP="00E257DF">
      <w:pPr>
        <w:jc w:val="both"/>
        <w:rPr>
          <w:rFonts w:ascii="Times New Roman" w:hAnsi="Times New Roman"/>
        </w:rPr>
      </w:pPr>
      <w:r w:rsidRPr="00E257DF">
        <w:rPr>
          <w:rFonts w:ascii="Times New Roman" w:hAnsi="Times New Roman"/>
          <w:u w:val="single"/>
        </w:rPr>
        <w:t>Commercial motor vehicle</w:t>
      </w:r>
      <w:r w:rsidRPr="00E257DF">
        <w:rPr>
          <w:rFonts w:ascii="Times New Roman" w:hAnsi="Times New Roman"/>
        </w:rPr>
        <w:t xml:space="preserve"> means a motor vehicle or combination of motor vehicles used in commerce to transport passengers or property if the vehicle:</w:t>
      </w:r>
    </w:p>
    <w:p w14:paraId="310BD6C9"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2E3B9A03"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Has a gross vehicle weight rating or gross vehicle weight of 11,794 or more kilograms (26,001 or more pounds), whichever is greater; or </w:t>
      </w:r>
    </w:p>
    <w:p w14:paraId="3F903962"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 xml:space="preserve">Is designed to transport 16 or more passengers, including the driver; or </w:t>
      </w:r>
    </w:p>
    <w:p w14:paraId="1AF64BB5" w14:textId="77777777" w:rsidR="00E257DF" w:rsidRPr="00E257DF" w:rsidRDefault="00E257DF" w:rsidP="00C030AD">
      <w:pPr>
        <w:numPr>
          <w:ilvl w:val="0"/>
          <w:numId w:val="48"/>
        </w:numPr>
        <w:tabs>
          <w:tab w:val="left" w:pos="1080"/>
        </w:tabs>
        <w:spacing w:after="0" w:line="240" w:lineRule="auto"/>
        <w:jc w:val="both"/>
        <w:rPr>
          <w:rFonts w:ascii="Times New Roman" w:hAnsi="Times New Roman"/>
        </w:rPr>
      </w:pPr>
      <w:r w:rsidRPr="00E257DF">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75C30FD4" w14:textId="77777777" w:rsidR="00E257DF" w:rsidRPr="00E257DF" w:rsidRDefault="00E257DF" w:rsidP="00E257DF">
      <w:pPr>
        <w:tabs>
          <w:tab w:val="left" w:pos="1080"/>
        </w:tabs>
        <w:jc w:val="both"/>
        <w:rPr>
          <w:rFonts w:ascii="Times New Roman" w:hAnsi="Times New Roman"/>
        </w:rPr>
      </w:pPr>
    </w:p>
    <w:p w14:paraId="5743373E"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drug test</w:t>
      </w:r>
      <w:r w:rsidRPr="00E257DF">
        <w:rPr>
          <w:rFonts w:ascii="Times New Roman" w:hAnsi="Times New Roman"/>
        </w:rPr>
        <w:t xml:space="preserve"> means a second analytical procedure performed on a urine specimen to identify and quantify the presence of a specific drug or drug metabolite.</w:t>
      </w:r>
    </w:p>
    <w:p w14:paraId="48AB2FD9" w14:textId="77777777" w:rsidR="00E257DF" w:rsidRPr="00E257DF" w:rsidRDefault="00E257DF" w:rsidP="00E257DF">
      <w:pPr>
        <w:jc w:val="both"/>
        <w:rPr>
          <w:rFonts w:ascii="Times New Roman" w:hAnsi="Times New Roman"/>
        </w:rPr>
      </w:pPr>
    </w:p>
    <w:p w14:paraId="6A576801"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validity test</w:t>
      </w:r>
      <w:r w:rsidRPr="00E257DF">
        <w:rPr>
          <w:rFonts w:ascii="Times New Roman" w:hAnsi="Times New Roman"/>
        </w:rPr>
        <w:t xml:space="preserve"> means a second test performed on a urine specimen to further support a validity test result.</w:t>
      </w:r>
    </w:p>
    <w:p w14:paraId="363DD5D7" w14:textId="77777777" w:rsidR="00E257DF" w:rsidRPr="00E257DF" w:rsidRDefault="00E257DF" w:rsidP="00E257DF">
      <w:pPr>
        <w:jc w:val="both"/>
        <w:rPr>
          <w:rFonts w:ascii="Times New Roman" w:hAnsi="Times New Roman"/>
        </w:rPr>
      </w:pPr>
    </w:p>
    <w:p w14:paraId="7D416D06"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Confirmed drug test</w:t>
      </w:r>
      <w:r w:rsidRPr="00E257DF">
        <w:rPr>
          <w:rFonts w:ascii="Times New Roman" w:hAnsi="Times New Roman"/>
        </w:rPr>
        <w:t xml:space="preserve"> means a confirmation test result received by an MRO from a laboratory.</w:t>
      </w:r>
    </w:p>
    <w:p w14:paraId="520069CD" w14:textId="77777777" w:rsidR="00E257DF" w:rsidRPr="00E257DF" w:rsidRDefault="00E257DF" w:rsidP="00E257DF">
      <w:pPr>
        <w:jc w:val="both"/>
        <w:rPr>
          <w:rFonts w:ascii="Times New Roman" w:hAnsi="Times New Roman"/>
        </w:rPr>
      </w:pPr>
    </w:p>
    <w:p w14:paraId="74E7C997" w14:textId="77777777" w:rsidR="00E257DF" w:rsidRPr="00E257DF" w:rsidRDefault="00E257DF" w:rsidP="00E257DF">
      <w:pPr>
        <w:jc w:val="both"/>
        <w:rPr>
          <w:rFonts w:ascii="Times New Roman" w:hAnsi="Times New Roman"/>
        </w:rPr>
      </w:pPr>
      <w:r w:rsidRPr="00E257DF">
        <w:rPr>
          <w:rFonts w:ascii="Times New Roman" w:hAnsi="Times New Roman"/>
          <w:iCs/>
          <w:u w:val="single"/>
        </w:rPr>
        <w:t>Consortium/Third party administrator (C/TPA)</w:t>
      </w:r>
      <w:r w:rsidRPr="00E257DF">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7B2DAA2D" w14:textId="77777777" w:rsidR="00E257DF" w:rsidRPr="00E257DF" w:rsidRDefault="00E257DF" w:rsidP="00E257DF">
      <w:pPr>
        <w:jc w:val="both"/>
        <w:rPr>
          <w:rFonts w:ascii="Times New Roman" w:hAnsi="Times New Roman"/>
        </w:rPr>
      </w:pPr>
    </w:p>
    <w:p w14:paraId="21E67829" w14:textId="77777777" w:rsidR="00E257DF" w:rsidRPr="00E257DF" w:rsidRDefault="00E257DF" w:rsidP="00E257DF">
      <w:pPr>
        <w:jc w:val="both"/>
        <w:rPr>
          <w:rFonts w:ascii="Times New Roman" w:hAnsi="Times New Roman"/>
          <w:lang w:val="x-none"/>
        </w:rPr>
      </w:pPr>
      <w:r w:rsidRPr="00E257DF">
        <w:rPr>
          <w:rFonts w:ascii="Times New Roman" w:hAnsi="Times New Roman"/>
          <w:u w:val="single"/>
        </w:rPr>
        <w:t>Controlled substances</w:t>
      </w:r>
      <w:r w:rsidRPr="00E257DF">
        <w:rPr>
          <w:rFonts w:ascii="Times New Roman" w:hAnsi="Times New Roman"/>
          <w:i/>
        </w:rPr>
        <w:t xml:space="preserve"> </w:t>
      </w:r>
      <w:r w:rsidRPr="00E257DF">
        <w:rPr>
          <w:rFonts w:ascii="Times New Roman" w:hAnsi="Times New Roman"/>
        </w:rPr>
        <w:t>mean those substances identified in 40.85.</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As of January 1, 2018, the drugs tested for may</w:t>
      </w:r>
      <w:r w:rsidRPr="00E257DF">
        <w:rPr>
          <w:rFonts w:ascii="Times New Roman" w:hAnsi="Times New Roman"/>
        </w:rPr>
        <w:t xml:space="preserve"> </w:t>
      </w:r>
      <w:r w:rsidRPr="00E257DF">
        <w:rPr>
          <w:rFonts w:ascii="Times New Roman" w:hAnsi="Times New Roman"/>
          <w:lang w:val="x-none"/>
        </w:rPr>
        <w:t>include all or some of the following: (1) Amphetamines; (2) Cannabinoids; (3) Cocaine; (4) Phencyclidine (PCP);</w:t>
      </w:r>
      <w:r w:rsidRPr="00E257DF">
        <w:rPr>
          <w:rFonts w:ascii="Times New Roman" w:hAnsi="Times New Roman"/>
        </w:rPr>
        <w:t xml:space="preserve"> </w:t>
      </w:r>
      <w:r w:rsidRPr="00E257DF">
        <w:rPr>
          <w:rFonts w:ascii="Times New Roman" w:hAnsi="Times New Roman"/>
          <w:lang w:val="x-none"/>
        </w:rPr>
        <w:t>and (5) Opioids.</w:t>
      </w:r>
    </w:p>
    <w:p w14:paraId="219C8175" w14:textId="77777777" w:rsidR="00E257DF" w:rsidRPr="00E257DF" w:rsidRDefault="00E257DF" w:rsidP="00E257DF">
      <w:pPr>
        <w:jc w:val="both"/>
        <w:rPr>
          <w:rFonts w:ascii="Times New Roman" w:hAnsi="Times New Roman"/>
        </w:rPr>
      </w:pPr>
    </w:p>
    <w:p w14:paraId="0C1F20B3" w14:textId="77777777" w:rsidR="00E257DF" w:rsidRPr="00E257DF" w:rsidRDefault="00E257DF" w:rsidP="00E257DF">
      <w:pPr>
        <w:jc w:val="both"/>
        <w:rPr>
          <w:rFonts w:ascii="Times New Roman" w:hAnsi="Times New Roman"/>
        </w:rPr>
      </w:pPr>
      <w:r w:rsidRPr="00E257DF">
        <w:rPr>
          <w:rFonts w:ascii="Times New Roman" w:hAnsi="Times New Roman"/>
          <w:iCs/>
          <w:u w:val="single"/>
        </w:rPr>
        <w:t>Designated employer representative (DER)</w:t>
      </w:r>
      <w:r w:rsidRPr="00E257DF">
        <w:rPr>
          <w:rFonts w:ascii="Times New Roman" w:hAnsi="Times New Roman"/>
        </w:rPr>
        <w:t xml:space="preserve"> is an individual identified by </w:t>
      </w:r>
      <w:r w:rsidRPr="00E257DF">
        <w:rPr>
          <w:rFonts w:ascii="Times New Roman" w:hAnsi="Times New Roman"/>
          <w:highlight w:val="cyan"/>
        </w:rPr>
        <w:t>***Entity Name***</w:t>
      </w:r>
      <w:r w:rsidRPr="00E257DF">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257DF">
        <w:rPr>
          <w:rFonts w:ascii="Times New Roman" w:hAnsi="Times New Roman"/>
          <w:highlight w:val="cyan"/>
        </w:rPr>
        <w:t>***Entity Type***.</w:t>
      </w:r>
      <w:r w:rsidRPr="00E257DF">
        <w:rPr>
          <w:rFonts w:ascii="Times New Roman" w:hAnsi="Times New Roman"/>
        </w:rPr>
        <w:t xml:space="preserve">  Service agents cannot serve as DERs.</w:t>
      </w:r>
    </w:p>
    <w:p w14:paraId="21363989" w14:textId="77777777" w:rsidR="00E257DF" w:rsidRPr="00E257DF" w:rsidRDefault="00E257DF" w:rsidP="00E257DF">
      <w:pPr>
        <w:jc w:val="both"/>
        <w:rPr>
          <w:rFonts w:ascii="Times New Roman" w:hAnsi="Times New Roman"/>
          <w:i/>
        </w:rPr>
      </w:pPr>
    </w:p>
    <w:p w14:paraId="384A13B0" w14:textId="77777777" w:rsidR="00E257DF" w:rsidRPr="00E257DF" w:rsidRDefault="00E257DF" w:rsidP="00E257DF">
      <w:pPr>
        <w:jc w:val="both"/>
        <w:rPr>
          <w:rFonts w:ascii="Times New Roman" w:hAnsi="Times New Roman"/>
        </w:rPr>
      </w:pPr>
      <w:r w:rsidRPr="00E257DF">
        <w:rPr>
          <w:rFonts w:ascii="Times New Roman" w:hAnsi="Times New Roman"/>
          <w:u w:val="single"/>
        </w:rPr>
        <w:t>Disabling damage</w:t>
      </w:r>
      <w:r w:rsidRPr="00E257DF">
        <w:rPr>
          <w:rFonts w:ascii="Times New Roman" w:hAnsi="Times New Roman"/>
          <w:i/>
        </w:rPr>
        <w:t xml:space="preserve"> </w:t>
      </w:r>
      <w:r w:rsidRPr="00E257DF">
        <w:rPr>
          <w:rFonts w:ascii="Times New Roman" w:hAnsi="Times New Roman"/>
        </w:rPr>
        <w:t>means damage which precludes departure of a motor vehicle from the scene of the accident in its usual manner in daylight after simple repairs.</w:t>
      </w:r>
    </w:p>
    <w:p w14:paraId="0CE21564" w14:textId="77777777" w:rsidR="00E257DF" w:rsidRPr="00E257DF" w:rsidRDefault="00E257DF" w:rsidP="00C030AD">
      <w:pPr>
        <w:numPr>
          <w:ilvl w:val="0"/>
          <w:numId w:val="40"/>
        </w:numPr>
        <w:spacing w:after="0" w:line="240" w:lineRule="auto"/>
        <w:jc w:val="both"/>
        <w:rPr>
          <w:rFonts w:ascii="Times New Roman" w:hAnsi="Times New Roman"/>
        </w:rPr>
      </w:pPr>
      <w:r w:rsidRPr="00E257DF">
        <w:rPr>
          <w:rFonts w:ascii="Times New Roman" w:hAnsi="Times New Roman"/>
        </w:rPr>
        <w:t>Inclusions</w:t>
      </w:r>
      <w:r w:rsidRPr="00E257DF">
        <w:rPr>
          <w:rFonts w:ascii="Times New Roman" w:hAnsi="Times New Roman"/>
          <w:i/>
        </w:rPr>
        <w:t xml:space="preserve">.  </w:t>
      </w:r>
      <w:r w:rsidRPr="00E257DF">
        <w:rPr>
          <w:rFonts w:ascii="Times New Roman" w:hAnsi="Times New Roman"/>
        </w:rPr>
        <w:t>Damage to motor vehicles that could have been driven, but would have been further damaged if so driven.</w:t>
      </w:r>
    </w:p>
    <w:p w14:paraId="585B579F" w14:textId="77777777" w:rsidR="00E257DF" w:rsidRPr="00E257DF" w:rsidRDefault="00E257DF" w:rsidP="00C030AD">
      <w:pPr>
        <w:numPr>
          <w:ilvl w:val="0"/>
          <w:numId w:val="40"/>
        </w:numPr>
        <w:spacing w:after="0" w:line="240" w:lineRule="auto"/>
        <w:jc w:val="both"/>
        <w:rPr>
          <w:rFonts w:ascii="Times New Roman" w:hAnsi="Times New Roman"/>
        </w:rPr>
      </w:pPr>
      <w:r w:rsidRPr="00E257DF">
        <w:rPr>
          <w:rFonts w:ascii="Times New Roman" w:hAnsi="Times New Roman"/>
        </w:rPr>
        <w:t>Exclusions:</w:t>
      </w:r>
    </w:p>
    <w:p w14:paraId="433D54BD"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which can be remedied temporarily at the scene of the accident without special tools or parts.</w:t>
      </w:r>
    </w:p>
    <w:p w14:paraId="22E8B8AB"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Tire disablement without other damage even if no spare tire is available.</w:t>
      </w:r>
    </w:p>
    <w:p w14:paraId="55014213"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Headlight or taillight damage.</w:t>
      </w:r>
    </w:p>
    <w:p w14:paraId="2C50B775" w14:textId="77777777" w:rsidR="00E257DF" w:rsidRPr="00E257DF" w:rsidRDefault="00E257DF" w:rsidP="00C030AD">
      <w:pPr>
        <w:numPr>
          <w:ilvl w:val="0"/>
          <w:numId w:val="41"/>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to turn signals, horn, or windshield wipers which make them inoperative.</w:t>
      </w:r>
    </w:p>
    <w:p w14:paraId="2F9AD434" w14:textId="77777777" w:rsidR="00E257DF" w:rsidRPr="00E257DF" w:rsidRDefault="00E257DF" w:rsidP="00E257DF">
      <w:pPr>
        <w:jc w:val="both"/>
        <w:rPr>
          <w:rFonts w:ascii="Times New Roman" w:hAnsi="Times New Roman"/>
        </w:rPr>
      </w:pPr>
    </w:p>
    <w:p w14:paraId="61CB9A6B" w14:textId="77777777" w:rsidR="00E257DF" w:rsidRPr="00E257DF" w:rsidRDefault="00E257DF" w:rsidP="00E257DF">
      <w:pPr>
        <w:jc w:val="both"/>
        <w:rPr>
          <w:rFonts w:ascii="Times New Roman" w:hAnsi="Times New Roman"/>
        </w:rPr>
      </w:pPr>
      <w:r w:rsidRPr="00E257DF">
        <w:rPr>
          <w:rFonts w:ascii="Times New Roman" w:hAnsi="Times New Roman"/>
          <w:u w:val="single"/>
        </w:rPr>
        <w:t>DOT Agency</w:t>
      </w:r>
      <w:r w:rsidRPr="00E257DF">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5AEFD84E" w14:textId="77777777" w:rsidR="00E257DF" w:rsidRPr="00E257DF" w:rsidRDefault="00E257DF" w:rsidP="00E257DF">
      <w:pPr>
        <w:jc w:val="both"/>
        <w:rPr>
          <w:rFonts w:ascii="Times New Roman" w:hAnsi="Times New Roman"/>
        </w:rPr>
      </w:pPr>
    </w:p>
    <w:p w14:paraId="3E4A1595" w14:textId="77777777" w:rsidR="00E257DF" w:rsidRPr="00E257DF" w:rsidRDefault="00E257DF" w:rsidP="00E257DF">
      <w:pPr>
        <w:jc w:val="both"/>
        <w:rPr>
          <w:rFonts w:ascii="Times New Roman" w:hAnsi="Times New Roman"/>
        </w:rPr>
      </w:pPr>
      <w:r w:rsidRPr="00E257DF">
        <w:rPr>
          <w:rFonts w:ascii="Times New Roman" w:hAnsi="Times New Roman"/>
          <w:iCs/>
          <w:u w:val="single"/>
        </w:rPr>
        <w:t>Driver</w:t>
      </w:r>
      <w:r w:rsidRPr="00E257DF">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3B2AC886" w14:textId="77777777" w:rsidR="00E257DF" w:rsidRPr="00E257DF" w:rsidRDefault="00E257DF" w:rsidP="00E257DF">
      <w:pPr>
        <w:jc w:val="both"/>
        <w:rPr>
          <w:rFonts w:ascii="Times New Roman" w:hAnsi="Times New Roman"/>
        </w:rPr>
      </w:pPr>
    </w:p>
    <w:p w14:paraId="735B9CE3" w14:textId="77777777" w:rsidR="00E257DF" w:rsidRPr="00E257DF" w:rsidRDefault="00E257DF" w:rsidP="00E257DF">
      <w:pPr>
        <w:jc w:val="both"/>
        <w:rPr>
          <w:rFonts w:ascii="Times New Roman" w:hAnsi="Times New Roman"/>
        </w:rPr>
      </w:pPr>
      <w:r w:rsidRPr="00E257DF">
        <w:rPr>
          <w:rFonts w:ascii="Times New Roman" w:hAnsi="Times New Roman"/>
          <w:iCs/>
          <w:u w:val="single"/>
        </w:rPr>
        <w:t>Employer</w:t>
      </w:r>
      <w:r w:rsidRPr="00E257DF">
        <w:rPr>
          <w:rFonts w:ascii="Times New Roman" w:hAnsi="Times New Roman"/>
        </w:rPr>
        <w:t xml:space="preserve"> means an entity, </w:t>
      </w:r>
      <w:r w:rsidRPr="00E257DF">
        <w:rPr>
          <w:rFonts w:ascii="Times New Roman" w:hAnsi="Times New Roman"/>
          <w:i/>
        </w:rPr>
        <w:t>including a municipal employer</w:t>
      </w:r>
      <w:r w:rsidRPr="00E257DF">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1C9E92FF" w14:textId="77777777" w:rsidR="00E257DF" w:rsidRPr="00E257DF" w:rsidRDefault="00E257DF" w:rsidP="00E257DF">
      <w:pPr>
        <w:jc w:val="both"/>
        <w:rPr>
          <w:rFonts w:ascii="Times New Roman" w:hAnsi="Times New Roman"/>
          <w:i/>
        </w:rPr>
      </w:pPr>
    </w:p>
    <w:p w14:paraId="0A7A1516" w14:textId="77777777" w:rsidR="00E257DF" w:rsidRPr="00E257DF" w:rsidRDefault="00E257DF" w:rsidP="00E257DF">
      <w:pPr>
        <w:jc w:val="both"/>
        <w:rPr>
          <w:rFonts w:ascii="Times New Roman" w:hAnsi="Times New Roman"/>
        </w:rPr>
      </w:pPr>
      <w:r w:rsidRPr="00E257DF">
        <w:rPr>
          <w:rFonts w:ascii="Times New Roman" w:hAnsi="Times New Roman"/>
          <w:u w:val="single"/>
        </w:rPr>
        <w:t>Licensed medical practitioner</w:t>
      </w:r>
      <w:r w:rsidRPr="00E257DF">
        <w:rPr>
          <w:rFonts w:ascii="Times New Roman" w:hAnsi="Times New Roman"/>
          <w:i/>
        </w:rPr>
        <w:t xml:space="preserve"> </w:t>
      </w:r>
      <w:r w:rsidRPr="00E257DF">
        <w:rPr>
          <w:rFonts w:ascii="Times New Roman" w:hAnsi="Times New Roman"/>
        </w:rPr>
        <w:t>means a person who is licensed, certified, and/or registered, in accordance with applicable Federal, State, local, or foreign laws and regulations, to prescribe controlled substances and other drugs.</w:t>
      </w:r>
    </w:p>
    <w:p w14:paraId="0887954F" w14:textId="77777777" w:rsidR="00E257DF" w:rsidRPr="00E257DF" w:rsidRDefault="00E257DF" w:rsidP="00E257DF">
      <w:pPr>
        <w:jc w:val="both"/>
        <w:rPr>
          <w:rFonts w:ascii="Times New Roman" w:hAnsi="Times New Roman"/>
        </w:rPr>
      </w:pPr>
    </w:p>
    <w:p w14:paraId="5477A089" w14:textId="77777777" w:rsidR="00E257DF" w:rsidRPr="00E257DF" w:rsidRDefault="00E257DF" w:rsidP="00E257DF">
      <w:pPr>
        <w:jc w:val="both"/>
        <w:rPr>
          <w:rFonts w:ascii="Times New Roman" w:hAnsi="Times New Roman"/>
        </w:rPr>
      </w:pPr>
      <w:r w:rsidRPr="00E257DF">
        <w:rPr>
          <w:rFonts w:ascii="Times New Roman" w:hAnsi="Times New Roman"/>
          <w:u w:val="single"/>
        </w:rPr>
        <w:t>Negative return-to-duty test</w:t>
      </w:r>
      <w:r w:rsidRPr="00E257DF">
        <w:rPr>
          <w:rFonts w:ascii="Times New Roman" w:hAnsi="Times New Roman"/>
        </w:rPr>
        <w:t xml:space="preserve"> means a return-to-duty test with a negative drug result and/or an alcohol test with an alcohol concentration of less than 0.02, as described in § 40.305.</w:t>
      </w:r>
    </w:p>
    <w:p w14:paraId="0C568163" w14:textId="77777777" w:rsidR="00E257DF" w:rsidRPr="00E257DF" w:rsidRDefault="00E257DF" w:rsidP="00E257DF">
      <w:pPr>
        <w:jc w:val="both"/>
        <w:rPr>
          <w:rFonts w:ascii="Times New Roman" w:hAnsi="Times New Roman"/>
          <w:i/>
        </w:rPr>
      </w:pPr>
    </w:p>
    <w:p w14:paraId="6DAE6FBB" w14:textId="77777777" w:rsidR="00E257DF" w:rsidRPr="00E257DF" w:rsidRDefault="00E257DF" w:rsidP="00E257DF">
      <w:pPr>
        <w:jc w:val="both"/>
        <w:rPr>
          <w:rFonts w:ascii="Times New Roman" w:hAnsi="Times New Roman"/>
        </w:rPr>
      </w:pPr>
      <w:r w:rsidRPr="00E257DF">
        <w:rPr>
          <w:rFonts w:ascii="Times New Roman" w:hAnsi="Times New Roman"/>
          <w:u w:val="single"/>
        </w:rPr>
        <w:t>Performing (a safety-sensitive function)</w:t>
      </w:r>
      <w:r w:rsidRPr="00E257DF">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58013EAF" w14:textId="77777777" w:rsidR="00E257DF" w:rsidRPr="00E257DF" w:rsidRDefault="00E257DF" w:rsidP="00E257DF">
      <w:pPr>
        <w:jc w:val="both"/>
        <w:rPr>
          <w:rFonts w:ascii="Times New Roman" w:hAnsi="Times New Roman"/>
        </w:rPr>
      </w:pPr>
    </w:p>
    <w:p w14:paraId="42CEB330" w14:textId="77777777" w:rsidR="00E257DF" w:rsidRPr="00E257DF" w:rsidRDefault="00E257DF" w:rsidP="00E257DF">
      <w:pPr>
        <w:jc w:val="both"/>
        <w:rPr>
          <w:rFonts w:ascii="Times New Roman" w:hAnsi="Times New Roman"/>
        </w:rPr>
      </w:pPr>
      <w:r w:rsidRPr="00E257DF">
        <w:rPr>
          <w:rFonts w:ascii="Times New Roman" w:hAnsi="Times New Roman"/>
          <w:u w:val="single"/>
        </w:rPr>
        <w:t>Positive alcohol test</w:t>
      </w:r>
      <w:r w:rsidRPr="00E257DF">
        <w:rPr>
          <w:rFonts w:ascii="Times New Roman" w:hAnsi="Times New Roman"/>
        </w:rPr>
        <w:t xml:space="preserve"> means an alcohol test with an alcohol concentration of greater than or equal to 0.04.</w:t>
      </w:r>
    </w:p>
    <w:p w14:paraId="0EBD1CB2" w14:textId="77777777" w:rsidR="00E257DF" w:rsidRPr="00E257DF" w:rsidRDefault="00E257DF" w:rsidP="00E257DF">
      <w:pPr>
        <w:jc w:val="both"/>
        <w:rPr>
          <w:rFonts w:ascii="Times New Roman" w:hAnsi="Times New Roman"/>
        </w:rPr>
      </w:pPr>
    </w:p>
    <w:p w14:paraId="08028D7E" w14:textId="77777777" w:rsidR="00E257DF" w:rsidRPr="00E257DF" w:rsidRDefault="00E257DF" w:rsidP="00E257DF">
      <w:pPr>
        <w:jc w:val="both"/>
        <w:rPr>
          <w:rFonts w:ascii="Times New Roman" w:hAnsi="Times New Roman"/>
        </w:rPr>
      </w:pPr>
      <w:r w:rsidRPr="00E257DF">
        <w:rPr>
          <w:rFonts w:ascii="Times New Roman" w:hAnsi="Times New Roman"/>
          <w:iCs/>
          <w:u w:val="single"/>
        </w:rPr>
        <w:t>Positive rate for random drug testing</w:t>
      </w:r>
      <w:r w:rsidRPr="00E257DF">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64FAD06C" w14:textId="77777777" w:rsidR="00E257DF" w:rsidRPr="00E257DF" w:rsidRDefault="00E257DF" w:rsidP="00E257DF">
      <w:pPr>
        <w:jc w:val="both"/>
        <w:rPr>
          <w:rFonts w:ascii="Times New Roman" w:hAnsi="Times New Roman"/>
        </w:rPr>
      </w:pPr>
    </w:p>
    <w:p w14:paraId="051A9B2D" w14:textId="77777777" w:rsidR="00E257DF" w:rsidRPr="00E257DF" w:rsidRDefault="00E257DF" w:rsidP="00E257DF">
      <w:pPr>
        <w:jc w:val="both"/>
        <w:rPr>
          <w:rFonts w:ascii="Times New Roman" w:hAnsi="Times New Roman"/>
        </w:rPr>
      </w:pPr>
      <w:r w:rsidRPr="00E257DF">
        <w:rPr>
          <w:rFonts w:ascii="Times New Roman" w:hAnsi="Times New Roman"/>
          <w:u w:val="single"/>
        </w:rPr>
        <w:t>Refuse to submit (to an alcohol or controlled substances test)</w:t>
      </w:r>
      <w:r w:rsidRPr="00E257DF">
        <w:rPr>
          <w:rFonts w:ascii="Times New Roman" w:hAnsi="Times New Roman"/>
          <w:i/>
        </w:rPr>
        <w:t xml:space="preserve"> </w:t>
      </w:r>
      <w:r w:rsidRPr="00E257DF">
        <w:rPr>
          <w:rFonts w:ascii="Times New Roman" w:hAnsi="Times New Roman"/>
        </w:rPr>
        <w:t xml:space="preserve">means that you as a driver: </w:t>
      </w:r>
    </w:p>
    <w:p w14:paraId="68BFBBF3" w14:textId="77777777" w:rsidR="00E257DF" w:rsidRPr="00E257DF" w:rsidRDefault="00E257DF" w:rsidP="00E257DF">
      <w:pPr>
        <w:ind w:left="630" w:hanging="150"/>
        <w:jc w:val="both"/>
        <w:rPr>
          <w:rFonts w:ascii="Times New Roman" w:hAnsi="Times New Roman"/>
        </w:rPr>
      </w:pPr>
      <w:r w:rsidRPr="00E257DF">
        <w:rPr>
          <w:rFonts w:ascii="Times New Roman" w:hAnsi="Times New Roman"/>
        </w:rPr>
        <w:t xml:space="preserve">(a)(1) Fail to appear for any test (except a pre-employment test) within a reasonable time, as determined by </w:t>
      </w:r>
      <w:r w:rsidRPr="00E257DF">
        <w:rPr>
          <w:rFonts w:ascii="Times New Roman" w:hAnsi="Times New Roman"/>
        </w:rPr>
        <w:tab/>
        <w:t xml:space="preserve">the employer, consistent with applicable DOT agency regulations, after being directed to do so by the </w:t>
      </w:r>
      <w:r w:rsidRPr="00E257DF">
        <w:rPr>
          <w:rFonts w:ascii="Times New Roman" w:hAnsi="Times New Roman"/>
        </w:rPr>
        <w:tab/>
        <w:t xml:space="preserve">employer.  This includes the failure of an employee (including an owner-operator) to appear for a test </w:t>
      </w:r>
      <w:r w:rsidRPr="00E257DF">
        <w:rPr>
          <w:rFonts w:ascii="Times New Roman" w:hAnsi="Times New Roman"/>
        </w:rPr>
        <w:tab/>
        <w:t>when called by C/TPA (see §40.61(a));</w:t>
      </w:r>
    </w:p>
    <w:p w14:paraId="1E9A58B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224AD6A7"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2C197A8B"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(4) In the case of a directly observed or monitored collection in a drug test, fail to permit the observation or monitoring of your provision of a specimen (see §§40.67(l) and 40.69(g));</w:t>
      </w:r>
    </w:p>
    <w:p w14:paraId="687EF0F9"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68EF6F6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(6) Fail or decline to take an additional drug test the employer or collector has directed you to take (see, for instance, Sec.40.197 (b));</w:t>
      </w:r>
    </w:p>
    <w:p w14:paraId="449282D0"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3B133B6"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019B845"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75BED8C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(10) Possess or wear a prosthetic or other device that could be used to interfere with the collection process.</w:t>
      </w:r>
    </w:p>
    <w:p w14:paraId="359010F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(11) Admit to the collector or MRO that you adulterated or substituted the specimen.</w:t>
      </w:r>
    </w:p>
    <w:p w14:paraId="72E85302"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(12) For a breath alcohol test, refusing to sign the certification at Step 2 of the ATF 40.261 (a) (3).</w:t>
      </w:r>
    </w:p>
    <w:p w14:paraId="55C56E29"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(b) As an employee, if the MRO reports that you have a verified adulterated or substituted test result, you have refused to take a drug test.</w:t>
      </w:r>
    </w:p>
    <w:p w14:paraId="121FED3E"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 xml:space="preserve">(c) As an employee, if you refuse to take a drug test, you incur the consequences specified under DOT </w:t>
      </w:r>
      <w:r w:rsidRPr="00E257DF">
        <w:rPr>
          <w:rFonts w:ascii="Times New Roman" w:hAnsi="Times New Roman"/>
        </w:rPr>
        <w:tab/>
        <w:t>agency regulations for a violation of those DOT agency regulations. 40.191</w:t>
      </w:r>
    </w:p>
    <w:p w14:paraId="6DDD2EE6" w14:textId="77777777" w:rsidR="00E257DF" w:rsidRPr="00E257DF" w:rsidRDefault="00E257DF" w:rsidP="00E257DF">
      <w:pPr>
        <w:spacing w:after="0" w:line="240" w:lineRule="auto"/>
        <w:jc w:val="both"/>
        <w:rPr>
          <w:rFonts w:ascii="Times New Roman" w:eastAsia="Times New Roman" w:hAnsi="Times New Roman" w:cs="Times New Roman"/>
          <w:iCs/>
        </w:rPr>
      </w:pPr>
    </w:p>
    <w:p w14:paraId="595D236A" w14:textId="77777777" w:rsidR="00E257DF" w:rsidRPr="00E257DF" w:rsidRDefault="00E257DF" w:rsidP="00E257DF">
      <w:pPr>
        <w:jc w:val="both"/>
        <w:rPr>
          <w:rFonts w:ascii="Times New Roman" w:hAnsi="Times New Roman"/>
        </w:rPr>
      </w:pPr>
      <w:r w:rsidRPr="00E257DF">
        <w:rPr>
          <w:rFonts w:ascii="Times New Roman" w:hAnsi="Times New Roman"/>
          <w:u w:val="single"/>
        </w:rPr>
        <w:t>Safety-sensitive function</w:t>
      </w:r>
      <w:r w:rsidRPr="00E257DF">
        <w:rPr>
          <w:rFonts w:ascii="Times New Roman" w:hAnsi="Times New Roman"/>
          <w:i/>
        </w:rPr>
        <w:t xml:space="preserve"> </w:t>
      </w:r>
      <w:r w:rsidRPr="00E257DF">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65248F11"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at an employer facility, or other property, or on any public property, waiting to be dispatched, unless the driver has been relieved from duty by the employer; </w:t>
      </w:r>
    </w:p>
    <w:p w14:paraId="46917F27"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inspecting servicing, or conditioning any commercial motor vehicle at any time; </w:t>
      </w:r>
    </w:p>
    <w:p w14:paraId="56C7DE4C"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spent at the driving controls of a commercial motor vehicle in operation; </w:t>
      </w:r>
    </w:p>
    <w:p w14:paraId="4CA7EF5D"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61968FE2" w14:textId="77777777" w:rsidR="00E257DF" w:rsidRPr="00E257DF" w:rsidRDefault="00E257DF" w:rsidP="00C030AD">
      <w:pPr>
        <w:numPr>
          <w:ilvl w:val="0"/>
          <w:numId w:val="49"/>
        </w:numPr>
        <w:spacing w:after="0" w:line="240" w:lineRule="auto"/>
        <w:jc w:val="both"/>
        <w:rPr>
          <w:rFonts w:ascii="Times New Roman" w:hAnsi="Times New Roman"/>
        </w:rPr>
      </w:pPr>
      <w:r w:rsidRPr="00E257DF">
        <w:rPr>
          <w:rFonts w:ascii="Times New Roman" w:hAnsi="Times New Roman"/>
        </w:rPr>
        <w:t>All time repairing, obtaining assistance, or remaining in attendance upon a disabled vehicle.</w:t>
      </w:r>
    </w:p>
    <w:p w14:paraId="681ACDC8" w14:textId="77777777" w:rsidR="00E257DF" w:rsidRPr="00E257DF" w:rsidRDefault="00E257DF" w:rsidP="00E257DF">
      <w:pPr>
        <w:jc w:val="both"/>
        <w:rPr>
          <w:rFonts w:ascii="Times New Roman" w:hAnsi="Times New Roman"/>
        </w:rPr>
      </w:pPr>
    </w:p>
    <w:p w14:paraId="67555516" w14:textId="77777777" w:rsidR="00E257DF" w:rsidRPr="00E257DF" w:rsidRDefault="00E257DF" w:rsidP="00E257DF">
      <w:pPr>
        <w:jc w:val="both"/>
        <w:rPr>
          <w:rFonts w:ascii="Times New Roman" w:hAnsi="Times New Roman"/>
        </w:rPr>
      </w:pPr>
      <w:r w:rsidRPr="00E257DF">
        <w:rPr>
          <w:rFonts w:ascii="Times New Roman" w:hAnsi="Times New Roman"/>
          <w:iCs/>
          <w:u w:val="single"/>
        </w:rPr>
        <w:t>Screening test (or initial test)</w:t>
      </w:r>
      <w:r w:rsidRPr="00E257DF">
        <w:rPr>
          <w:rFonts w:ascii="Times New Roman" w:hAnsi="Times New Roman"/>
        </w:rPr>
        <w:t xml:space="preserve"> means:</w:t>
      </w:r>
    </w:p>
    <w:p w14:paraId="4FAE0841" w14:textId="77777777" w:rsidR="00E257DF" w:rsidRPr="00E257DF" w:rsidRDefault="00E257DF" w:rsidP="00C030AD">
      <w:pPr>
        <w:numPr>
          <w:ilvl w:val="0"/>
          <w:numId w:val="42"/>
        </w:numPr>
        <w:spacing w:after="0" w:line="240" w:lineRule="auto"/>
        <w:ind w:left="720"/>
        <w:jc w:val="both"/>
        <w:rPr>
          <w:rFonts w:ascii="Times New Roman" w:hAnsi="Times New Roman"/>
        </w:rPr>
      </w:pPr>
      <w:r w:rsidRPr="00E257DF">
        <w:rPr>
          <w:rFonts w:ascii="Times New Roman" w:hAnsi="Times New Roman"/>
        </w:rPr>
        <w:t>In drug testing, a test to eliminate “negative” urine specimens from further analysis or to identify a specimen that requires additional testing for the presence of drugs.</w:t>
      </w:r>
    </w:p>
    <w:p w14:paraId="627F8897" w14:textId="77777777" w:rsidR="00E257DF" w:rsidRPr="00E257DF" w:rsidRDefault="00E257DF" w:rsidP="00C030AD">
      <w:pPr>
        <w:numPr>
          <w:ilvl w:val="0"/>
          <w:numId w:val="42"/>
        </w:numPr>
        <w:spacing w:after="0" w:line="240" w:lineRule="auto"/>
        <w:ind w:left="720"/>
        <w:jc w:val="both"/>
        <w:rPr>
          <w:rFonts w:ascii="Times New Roman" w:hAnsi="Times New Roman"/>
        </w:rPr>
      </w:pPr>
      <w:r w:rsidRPr="00E257DF">
        <w:rPr>
          <w:rFonts w:ascii="Times New Roman" w:hAnsi="Times New Roman"/>
        </w:rPr>
        <w:t>In alcohol testing, an analytical procedure to determine whether an employee may have a prohibited concentration of alcohol in a breath or saliva specimen.</w:t>
      </w:r>
    </w:p>
    <w:p w14:paraId="51A80709" w14:textId="77777777" w:rsidR="00E257DF" w:rsidRPr="00E257DF" w:rsidRDefault="00E257DF" w:rsidP="00E257DF">
      <w:pPr>
        <w:jc w:val="both"/>
        <w:rPr>
          <w:rFonts w:ascii="Times New Roman" w:hAnsi="Times New Roman"/>
          <w:iCs/>
          <w:u w:val="single"/>
        </w:rPr>
      </w:pPr>
    </w:p>
    <w:p w14:paraId="3622B99D" w14:textId="77777777" w:rsidR="00E257DF" w:rsidRPr="00E257DF" w:rsidRDefault="00E257DF" w:rsidP="00E257DF">
      <w:pPr>
        <w:jc w:val="both"/>
        <w:rPr>
          <w:rFonts w:ascii="Times New Roman" w:hAnsi="Times New Roman"/>
          <w:iCs/>
          <w:u w:val="single"/>
        </w:rPr>
      </w:pPr>
      <w:r w:rsidRPr="00E257DF">
        <w:rPr>
          <w:rFonts w:ascii="Times New Roman" w:hAnsi="Times New Roman"/>
          <w:iCs/>
          <w:u w:val="single"/>
        </w:rPr>
        <w:t>Service agent</w:t>
      </w:r>
      <w:r w:rsidRPr="00E257DF">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6D37919A" w14:textId="77777777" w:rsidR="00E257DF" w:rsidRPr="00E257DF" w:rsidRDefault="00E257DF" w:rsidP="00E257DF">
      <w:pPr>
        <w:jc w:val="both"/>
        <w:rPr>
          <w:rFonts w:ascii="Times New Roman" w:hAnsi="Times New Roman"/>
          <w:iCs/>
          <w:u w:val="single"/>
        </w:rPr>
      </w:pPr>
    </w:p>
    <w:p w14:paraId="07D9AB6C" w14:textId="77777777" w:rsidR="00E257DF" w:rsidRPr="00E257DF" w:rsidRDefault="00E257DF" w:rsidP="00E257DF">
      <w:pPr>
        <w:jc w:val="both"/>
        <w:rPr>
          <w:rFonts w:ascii="Times New Roman" w:hAnsi="Times New Roman"/>
        </w:rPr>
      </w:pPr>
      <w:r w:rsidRPr="00E257DF">
        <w:rPr>
          <w:rFonts w:ascii="Times New Roman" w:hAnsi="Times New Roman"/>
          <w:iCs/>
          <w:u w:val="single"/>
        </w:rPr>
        <w:t>Stand-down</w:t>
      </w:r>
      <w:r w:rsidRPr="00E257DF">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4492060E" w14:textId="77777777" w:rsidR="00E257DF" w:rsidRPr="00E257DF" w:rsidRDefault="00E257DF" w:rsidP="00E257DF">
      <w:pPr>
        <w:jc w:val="both"/>
        <w:rPr>
          <w:rFonts w:ascii="Times New Roman" w:hAnsi="Times New Roman"/>
        </w:rPr>
      </w:pPr>
    </w:p>
    <w:p w14:paraId="30FF2D4A" w14:textId="77777777" w:rsidR="00E257DF" w:rsidRPr="00E257DF" w:rsidRDefault="00E257DF" w:rsidP="00E257DF">
      <w:pPr>
        <w:jc w:val="both"/>
        <w:rPr>
          <w:rFonts w:ascii="Times New Roman" w:hAnsi="Times New Roman"/>
        </w:rPr>
      </w:pPr>
      <w:r w:rsidRPr="00E257DF">
        <w:rPr>
          <w:rFonts w:ascii="Times New Roman" w:hAnsi="Times New Roman"/>
          <w:iCs/>
          <w:u w:val="single"/>
        </w:rPr>
        <w:t>Violation rate for random alcohol testing</w:t>
      </w:r>
      <w:r w:rsidRPr="00E257DF">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79406E" w14:textId="77777777" w:rsidR="00E257DF" w:rsidRPr="00E257DF" w:rsidRDefault="00E257DF" w:rsidP="00E257DF">
      <w:pPr>
        <w:jc w:val="both"/>
        <w:rPr>
          <w:rFonts w:ascii="Times New Roman" w:hAnsi="Times New Roman"/>
          <w:b/>
          <w:bCs/>
        </w:rPr>
      </w:pPr>
    </w:p>
    <w:p w14:paraId="6EA99FEA" w14:textId="77777777" w:rsidR="00E257DF" w:rsidRPr="00E257DF" w:rsidRDefault="00E257DF" w:rsidP="00E257DF">
      <w:pPr>
        <w:jc w:val="both"/>
        <w:rPr>
          <w:rFonts w:ascii="Times New Roman" w:hAnsi="Times New Roman"/>
          <w:b/>
          <w:bCs/>
        </w:rPr>
      </w:pPr>
    </w:p>
    <w:p w14:paraId="7C68B9AF"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PREEMPTION OF STATE AND LOCAL LAWS </w:t>
      </w:r>
      <w:r w:rsidRPr="00E257DF">
        <w:rPr>
          <w:rFonts w:ascii="Times New Roman" w:hAnsi="Times New Roman"/>
          <w:b/>
          <w:bCs/>
          <w:i/>
        </w:rPr>
        <w:t>382.109</w:t>
      </w:r>
    </w:p>
    <w:p w14:paraId="58A85B25" w14:textId="77777777" w:rsidR="00E257DF" w:rsidRPr="00E257DF" w:rsidRDefault="00E257DF" w:rsidP="00C030AD">
      <w:pPr>
        <w:numPr>
          <w:ilvl w:val="0"/>
          <w:numId w:val="43"/>
        </w:numPr>
        <w:spacing w:after="0" w:line="240" w:lineRule="auto"/>
        <w:jc w:val="both"/>
        <w:rPr>
          <w:rFonts w:ascii="Times New Roman" w:hAnsi="Times New Roman"/>
        </w:rPr>
      </w:pPr>
      <w:r w:rsidRPr="00E257DF">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4DBD7BEC" w14:textId="77777777" w:rsidR="00E257DF" w:rsidRPr="00E257DF" w:rsidRDefault="00E257DF" w:rsidP="00C030AD">
      <w:pPr>
        <w:numPr>
          <w:ilvl w:val="1"/>
          <w:numId w:val="43"/>
        </w:numPr>
        <w:spacing w:after="0" w:line="240" w:lineRule="auto"/>
        <w:ind w:hanging="630"/>
        <w:jc w:val="both"/>
        <w:rPr>
          <w:rFonts w:ascii="Times New Roman" w:hAnsi="Times New Roman"/>
        </w:rPr>
      </w:pPr>
      <w:r w:rsidRPr="00E257DF">
        <w:rPr>
          <w:rFonts w:ascii="Times New Roman" w:hAnsi="Times New Roman"/>
        </w:rPr>
        <w:t>Compliance with both the State or local requirement and the Federal regulation is not possible; or</w:t>
      </w:r>
    </w:p>
    <w:p w14:paraId="7947F2A2" w14:textId="77777777" w:rsidR="00E257DF" w:rsidRPr="00E257DF" w:rsidRDefault="00E257DF" w:rsidP="00C030AD">
      <w:pPr>
        <w:numPr>
          <w:ilvl w:val="1"/>
          <w:numId w:val="43"/>
        </w:numPr>
        <w:spacing w:after="0" w:line="240" w:lineRule="auto"/>
        <w:ind w:hanging="630"/>
        <w:jc w:val="both"/>
        <w:rPr>
          <w:rFonts w:ascii="Times New Roman" w:hAnsi="Times New Roman"/>
        </w:rPr>
      </w:pPr>
      <w:r w:rsidRPr="00E257DF">
        <w:rPr>
          <w:rFonts w:ascii="Times New Roman" w:hAnsi="Times New Roman"/>
        </w:rPr>
        <w:t>Compliance with the State or local requirement is an obstacle to the accomplishment and execution of any requirement of this Federal regulation.</w:t>
      </w:r>
    </w:p>
    <w:p w14:paraId="58343240" w14:textId="77777777" w:rsidR="00E257DF" w:rsidRPr="00E257DF" w:rsidRDefault="00E257DF" w:rsidP="00E257DF">
      <w:pPr>
        <w:jc w:val="both"/>
        <w:rPr>
          <w:rFonts w:ascii="Times New Roman" w:hAnsi="Times New Roman"/>
        </w:rPr>
      </w:pPr>
    </w:p>
    <w:p w14:paraId="6578B5C3" w14:textId="77777777" w:rsidR="00E257DF" w:rsidRPr="00E257DF" w:rsidRDefault="00E257DF" w:rsidP="00C030AD">
      <w:pPr>
        <w:numPr>
          <w:ilvl w:val="0"/>
          <w:numId w:val="43"/>
        </w:numPr>
        <w:spacing w:after="0" w:line="240" w:lineRule="auto"/>
        <w:jc w:val="both"/>
        <w:rPr>
          <w:rFonts w:ascii="Times New Roman" w:hAnsi="Times New Roman"/>
        </w:rPr>
      </w:pPr>
      <w:r w:rsidRPr="00E257DF">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257DF">
        <w:rPr>
          <w:rFonts w:ascii="Times New Roman" w:hAnsi="Times New Roman"/>
          <w:highlight w:val="cyan"/>
        </w:rPr>
        <w:t>***Entity Name***</w:t>
      </w:r>
      <w:r w:rsidRPr="00E257DF">
        <w:rPr>
          <w:rFonts w:ascii="Times New Roman" w:hAnsi="Times New Roman"/>
        </w:rPr>
        <w:t>, or the general public.</w:t>
      </w:r>
    </w:p>
    <w:p w14:paraId="62E1E4FC" w14:textId="77777777" w:rsidR="00E257DF" w:rsidRPr="00E257DF" w:rsidRDefault="00E257DF" w:rsidP="00E257DF">
      <w:pPr>
        <w:jc w:val="both"/>
        <w:rPr>
          <w:rFonts w:ascii="Times New Roman" w:hAnsi="Times New Roman"/>
        </w:rPr>
      </w:pPr>
    </w:p>
    <w:p w14:paraId="0F1A8E0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REQUIREMENTS IMPOSED BY </w:t>
      </w:r>
      <w:r w:rsidRPr="00E257DF">
        <w:rPr>
          <w:rFonts w:ascii="Times New Roman" w:hAnsi="Times New Roman"/>
          <w:b/>
          <w:bCs/>
          <w:highlight w:val="cyan"/>
        </w:rPr>
        <w:t>***Entity Name***</w:t>
      </w:r>
      <w:r w:rsidRPr="00E257DF">
        <w:rPr>
          <w:rFonts w:ascii="Times New Roman" w:hAnsi="Times New Roman"/>
          <w:b/>
          <w:bCs/>
          <w:i/>
        </w:rPr>
        <w:t xml:space="preserve"> 382.111</w:t>
      </w:r>
    </w:p>
    <w:p w14:paraId="08C6C33D" w14:textId="77777777" w:rsidR="00E257DF" w:rsidRPr="00E257DF" w:rsidRDefault="00E257DF" w:rsidP="00E257DF">
      <w:pPr>
        <w:jc w:val="both"/>
        <w:rPr>
          <w:rFonts w:ascii="Times New Roman" w:hAnsi="Times New Roman"/>
          <w:i/>
        </w:rPr>
      </w:pPr>
      <w:r w:rsidRPr="00E257DF">
        <w:rPr>
          <w:rFonts w:ascii="Times New Roman" w:hAnsi="Times New Roman"/>
        </w:rPr>
        <w:t xml:space="preserve">Except as expressly provided in this policy, nothing in the Federal regulation 382 and 49 CFR part 40 shall be construed to affect the authority of </w:t>
      </w:r>
      <w:r w:rsidRPr="00E257DF">
        <w:rPr>
          <w:rFonts w:ascii="Times New Roman" w:hAnsi="Times New Roman"/>
          <w:highlight w:val="cyan"/>
        </w:rPr>
        <w:t>***Entity Name***,</w:t>
      </w:r>
      <w:r w:rsidRPr="00E257DF">
        <w:rPr>
          <w:rFonts w:ascii="Times New Roman" w:hAnsi="Times New Roman"/>
        </w:rPr>
        <w:t xml:space="preserve"> or the rights of drivers, with respect to the use of alcohol, or the use of controlled substances, including authority and rights with respect to testing and rehabilitation. </w:t>
      </w:r>
      <w:r w:rsidRPr="00E257DF">
        <w:rPr>
          <w:rFonts w:ascii="Times New Roman" w:hAnsi="Times New Roman"/>
          <w:i/>
        </w:rPr>
        <w:t xml:space="preserve">Accordingly, the </w:t>
      </w:r>
      <w:r w:rsidRPr="00E257DF">
        <w:rPr>
          <w:rFonts w:ascii="Times New Roman" w:hAnsi="Times New Roman"/>
          <w:i/>
          <w:highlight w:val="cyan"/>
        </w:rPr>
        <w:t>***Entity Type***</w:t>
      </w:r>
      <w:r w:rsidRPr="00E257DF">
        <w:rPr>
          <w:rFonts w:ascii="Times New Roman" w:hAnsi="Times New Roman"/>
          <w:i/>
        </w:rPr>
        <w:t xml:space="preserve"> may adopt, under its own authority, a Non-DOT drug and alcohol testing program.</w:t>
      </w:r>
    </w:p>
    <w:p w14:paraId="4C3CACD6" w14:textId="77777777" w:rsidR="00E257DF" w:rsidRPr="00E257DF" w:rsidRDefault="00E257DF" w:rsidP="00E257DF">
      <w:pPr>
        <w:jc w:val="both"/>
        <w:rPr>
          <w:rFonts w:ascii="Times New Roman" w:hAnsi="Times New Roman"/>
        </w:rPr>
      </w:pPr>
    </w:p>
    <w:p w14:paraId="4EBF77FD" w14:textId="77777777" w:rsidR="00E257DF" w:rsidRPr="00E257DF" w:rsidRDefault="00E257DF" w:rsidP="00E257DF">
      <w:pPr>
        <w:jc w:val="both"/>
        <w:rPr>
          <w:rFonts w:ascii="Times New Roman" w:hAnsi="Times New Roman"/>
          <w:b/>
          <w:bCs/>
        </w:rPr>
      </w:pPr>
      <w:r w:rsidRPr="00E257DF">
        <w:rPr>
          <w:rFonts w:ascii="Times New Roman" w:hAnsi="Times New Roman"/>
          <w:b/>
          <w:bCs/>
        </w:rPr>
        <w:t>REQUIREMENT FOR NOTICE</w:t>
      </w:r>
      <w:r w:rsidRPr="00E257DF">
        <w:rPr>
          <w:rFonts w:ascii="Times New Roman" w:hAnsi="Times New Roman"/>
          <w:b/>
          <w:bCs/>
          <w:i/>
        </w:rPr>
        <w:t xml:space="preserve"> 382.113</w:t>
      </w:r>
    </w:p>
    <w:p w14:paraId="226B147B" w14:textId="77777777" w:rsidR="00E257DF" w:rsidRPr="00E257DF" w:rsidRDefault="00E257DF" w:rsidP="00E257DF">
      <w:pPr>
        <w:jc w:val="both"/>
        <w:rPr>
          <w:rFonts w:ascii="Times New Roman" w:hAnsi="Times New Roman"/>
        </w:rPr>
      </w:pPr>
      <w:r w:rsidRPr="00E257DF">
        <w:rPr>
          <w:rFonts w:ascii="Times New Roman" w:hAnsi="Times New Roman"/>
        </w:rPr>
        <w:t xml:space="preserve">Before performing an alcohol or controlled substances test under the Federal regulation, </w:t>
      </w:r>
      <w:r w:rsidRPr="00E257DF">
        <w:rPr>
          <w:rFonts w:ascii="Times New Roman" w:hAnsi="Times New Roman"/>
          <w:highlight w:val="cyan"/>
        </w:rPr>
        <w:t>***Entity Name***</w:t>
      </w:r>
      <w:r w:rsidRPr="00E257DF">
        <w:rPr>
          <w:rFonts w:ascii="Times New Roman" w:hAnsi="Times New Roman"/>
        </w:rPr>
        <w:t xml:space="preserve"> shall notify a driver that the alcohol or controlled substances test is required by Federal regulation.  </w:t>
      </w:r>
      <w:r w:rsidRPr="00E257DF">
        <w:rPr>
          <w:rFonts w:ascii="Times New Roman" w:hAnsi="Times New Roman"/>
          <w:highlight w:val="cyan"/>
        </w:rPr>
        <w:t>***Entity Name***</w:t>
      </w:r>
      <w:r w:rsidRPr="00E257DF">
        <w:rPr>
          <w:rFonts w:ascii="Times New Roman" w:hAnsi="Times New Roman"/>
        </w:rPr>
        <w:t xml:space="preserve"> shall not falsely represent that a test is administered under Federal regulation.</w:t>
      </w:r>
    </w:p>
    <w:p w14:paraId="00FD77EC" w14:textId="77777777" w:rsidR="00E257DF" w:rsidRPr="00E257DF" w:rsidRDefault="00E257DF" w:rsidP="00E257DF">
      <w:pPr>
        <w:jc w:val="both"/>
        <w:rPr>
          <w:rFonts w:ascii="Times New Roman" w:hAnsi="Times New Roman"/>
        </w:rPr>
      </w:pPr>
    </w:p>
    <w:p w14:paraId="16EE45EB"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STARTING DATE FOR TESTING PROGRAMS </w:t>
      </w:r>
      <w:r w:rsidRPr="00E257DF">
        <w:rPr>
          <w:rFonts w:ascii="Times New Roman" w:hAnsi="Times New Roman"/>
          <w:b/>
          <w:i/>
          <w:iCs/>
        </w:rPr>
        <w:t>382.115</w:t>
      </w:r>
    </w:p>
    <w:p w14:paraId="4DFD1027" w14:textId="77777777" w:rsidR="00E257DF" w:rsidRPr="00E257DF" w:rsidRDefault="00E257DF" w:rsidP="00C030AD">
      <w:pPr>
        <w:numPr>
          <w:ilvl w:val="0"/>
          <w:numId w:val="44"/>
        </w:numPr>
        <w:tabs>
          <w:tab w:val="left" w:pos="360"/>
        </w:tabs>
        <w:spacing w:after="0" w:line="240" w:lineRule="auto"/>
        <w:jc w:val="both"/>
        <w:rPr>
          <w:rFonts w:ascii="Times New Roman" w:hAnsi="Times New Roman"/>
        </w:rPr>
      </w:pPr>
      <w:r w:rsidRPr="00E257DF">
        <w:rPr>
          <w:rFonts w:ascii="Times New Roman" w:hAnsi="Times New Roman"/>
        </w:rPr>
        <w:t>All domestic-domiciled employers must implement the requirements of this policy the date the employer begins commercial motor vehicle operations.</w:t>
      </w:r>
    </w:p>
    <w:p w14:paraId="00618DF6" w14:textId="77777777" w:rsidR="00E257DF" w:rsidRPr="00E257DF" w:rsidRDefault="00E257DF" w:rsidP="00C030AD">
      <w:pPr>
        <w:numPr>
          <w:ilvl w:val="0"/>
          <w:numId w:val="44"/>
        </w:numPr>
        <w:tabs>
          <w:tab w:val="left" w:pos="360"/>
        </w:tabs>
        <w:spacing w:after="0" w:line="240" w:lineRule="auto"/>
        <w:jc w:val="both"/>
        <w:rPr>
          <w:rFonts w:ascii="Times New Roman" w:hAnsi="Times New Roman"/>
        </w:rPr>
      </w:pPr>
      <w:r w:rsidRPr="00E257DF">
        <w:rPr>
          <w:rFonts w:ascii="Times New Roman" w:hAnsi="Times New Roman"/>
        </w:rPr>
        <w:t>All foreign-domiciled employers must implement the requirements of this policy on the date the employer begins commercial motor vehicle operations in the United States.</w:t>
      </w:r>
    </w:p>
    <w:p w14:paraId="398FD3CF" w14:textId="77777777" w:rsidR="00E257DF" w:rsidRPr="00E257DF" w:rsidRDefault="00E257DF" w:rsidP="00E257DF">
      <w:pPr>
        <w:jc w:val="both"/>
        <w:rPr>
          <w:rFonts w:ascii="Times New Roman" w:hAnsi="Times New Roman"/>
        </w:rPr>
      </w:pPr>
    </w:p>
    <w:p w14:paraId="5DBD83F1"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PUBLIC INTEREST EXCLUSION </w:t>
      </w:r>
      <w:r w:rsidRPr="00E257DF">
        <w:rPr>
          <w:rFonts w:ascii="Times New Roman" w:hAnsi="Times New Roman"/>
          <w:b/>
          <w:i/>
          <w:iCs/>
        </w:rPr>
        <w:t>382.117</w:t>
      </w:r>
    </w:p>
    <w:p w14:paraId="4A7B9150"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not use the services of a service agent who is subject to a public interest exclusion (PIE) in accordance with 49 CFR part 40, Subpart R. </w:t>
      </w:r>
      <w:r w:rsidRPr="00E257DF">
        <w:rPr>
          <w:rFonts w:ascii="Times New Roman" w:hAnsi="Times New Roman"/>
          <w:i/>
        </w:rPr>
        <w:t>This is a service agent who has been found by the DOT to be disqualified from providing services to DOT regulated employers.</w:t>
      </w:r>
      <w:r w:rsidRPr="00E257DF">
        <w:rPr>
          <w:rFonts w:ascii="Times New Roman" w:hAnsi="Times New Roman"/>
        </w:rPr>
        <w:t xml:space="preserve"> </w:t>
      </w:r>
    </w:p>
    <w:p w14:paraId="01827EF6" w14:textId="77777777" w:rsidR="00E257DF" w:rsidRPr="00E257DF" w:rsidRDefault="00E257DF" w:rsidP="00E257DF">
      <w:pPr>
        <w:jc w:val="both"/>
        <w:rPr>
          <w:rFonts w:ascii="Times New Roman" w:hAnsi="Times New Roman"/>
          <w:b/>
          <w:bCs/>
        </w:rPr>
      </w:pPr>
    </w:p>
    <w:p w14:paraId="064D4F21"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EMPLOYEE ADMISSION OF ALCOHOL AND CONTROLLED SUBSTANCE USE </w:t>
      </w:r>
      <w:r w:rsidRPr="00E257DF">
        <w:rPr>
          <w:rFonts w:ascii="Times New Roman" w:hAnsi="Times New Roman"/>
          <w:b/>
          <w:bCs/>
          <w:i/>
          <w:iCs/>
        </w:rPr>
        <w:t>382.121</w:t>
      </w:r>
    </w:p>
    <w:p w14:paraId="5EE15B76"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67EA53B" w14:textId="77777777" w:rsidR="00E257DF" w:rsidRPr="00E257DF" w:rsidRDefault="00E257DF" w:rsidP="00C030AD">
      <w:pPr>
        <w:numPr>
          <w:ilvl w:val="0"/>
          <w:numId w:val="45"/>
        </w:numPr>
        <w:tabs>
          <w:tab w:val="left" w:pos="360"/>
        </w:tabs>
        <w:spacing w:after="0" w:line="240" w:lineRule="auto"/>
        <w:jc w:val="both"/>
        <w:rPr>
          <w:rFonts w:ascii="Times New Roman" w:hAnsi="Times New Roman"/>
        </w:rPr>
      </w:pPr>
      <w:r w:rsidRPr="00E257DF">
        <w:rPr>
          <w:rFonts w:ascii="Times New Roman" w:hAnsi="Times New Roman"/>
        </w:rPr>
        <w:t>Employees who admit to alcohol misuse or controlled substances use are not subject to the referral, evaluation and treatment requirements of this policy and 49 CFR part 40, provided that:</w:t>
      </w:r>
    </w:p>
    <w:p w14:paraId="4395771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The admission is in accordance with </w:t>
      </w:r>
      <w:r w:rsidRPr="00E257DF">
        <w:rPr>
          <w:rFonts w:ascii="Times New Roman" w:hAnsi="Times New Roman"/>
          <w:highlight w:val="cyan"/>
        </w:rPr>
        <w:t>***Entity Name***</w:t>
      </w:r>
      <w:r w:rsidRPr="00E257DF">
        <w:rPr>
          <w:rFonts w:ascii="Times New Roman" w:hAnsi="Times New Roman"/>
        </w:rPr>
        <w:t>’s written voluntary self-identification program or policy that meets the requirements of paragraph (b) of this section;</w:t>
      </w:r>
    </w:p>
    <w:p w14:paraId="58077398" w14:textId="77777777" w:rsidR="00E257DF" w:rsidRPr="00E257DF" w:rsidRDefault="00E257DF" w:rsidP="00E257DF">
      <w:pPr>
        <w:ind w:left="360"/>
        <w:jc w:val="both"/>
        <w:rPr>
          <w:rFonts w:ascii="Times New Roman" w:hAnsi="Times New Roman"/>
        </w:rPr>
      </w:pPr>
      <w:r w:rsidRPr="00E257DF">
        <w:rPr>
          <w:rFonts w:ascii="Times New Roman" w:hAnsi="Times New Roman"/>
        </w:rPr>
        <w:t>(2) The driver does not self-identify in order to avoid testing under the requirements of this part;</w:t>
      </w:r>
    </w:p>
    <w:p w14:paraId="30EA62D0" w14:textId="77777777" w:rsidR="00E257DF" w:rsidRPr="00E257DF" w:rsidRDefault="00E257DF" w:rsidP="00E257DF">
      <w:pPr>
        <w:ind w:left="360"/>
        <w:jc w:val="both"/>
        <w:rPr>
          <w:rFonts w:ascii="Times New Roman" w:hAnsi="Times New Roman"/>
        </w:rPr>
      </w:pPr>
      <w:r w:rsidRPr="00E257DF">
        <w:rPr>
          <w:rFonts w:ascii="Times New Roman" w:hAnsi="Times New Roman"/>
        </w:rPr>
        <w:t>(3) The driver makes the admission of alcohol misuse or controlled substances use prior to performing a safety sensitive function (i.e., prior to reporting for duty); and</w:t>
      </w:r>
    </w:p>
    <w:p w14:paraId="2ADDA22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The driver does not perform a safety sensitive function until </w:t>
      </w:r>
      <w:r w:rsidRPr="00E257DF">
        <w:rPr>
          <w:rFonts w:ascii="Times New Roman" w:hAnsi="Times New Roman"/>
          <w:highlight w:val="cyan"/>
        </w:rPr>
        <w:t>***Entity Name***</w:t>
      </w:r>
      <w:r w:rsidRPr="00E257DF">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3A35F4F" w14:textId="77777777" w:rsidR="00E257DF" w:rsidRPr="00E257DF" w:rsidRDefault="00E257DF" w:rsidP="00E257DF">
      <w:pPr>
        <w:jc w:val="both"/>
        <w:rPr>
          <w:rFonts w:ascii="Times New Roman" w:hAnsi="Times New Roman"/>
        </w:rPr>
      </w:pPr>
      <w:r w:rsidRPr="00E257DF">
        <w:rPr>
          <w:rFonts w:ascii="Times New Roman" w:hAnsi="Times New Roman"/>
        </w:rPr>
        <w:t>(b) A qualified voluntary self-identification program or policy must contain the following elements:</w:t>
      </w:r>
    </w:p>
    <w:p w14:paraId="7D8C0DB2"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 xml:space="preserve">It prohibits </w:t>
      </w:r>
      <w:r w:rsidRPr="00E257DF">
        <w:rPr>
          <w:rFonts w:ascii="Times New Roman" w:hAnsi="Times New Roman"/>
          <w:highlight w:val="cyan"/>
        </w:rPr>
        <w:t>***Entity Name***</w:t>
      </w:r>
      <w:r w:rsidRPr="00E257DF">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00F6681E"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allow the employee sufficient opportunity to seek evaluation, education or treatment to establish control over the employee's drug or alcohol problem;</w:t>
      </w:r>
    </w:p>
    <w:p w14:paraId="08050385"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364B6C5"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must ensure that:</w:t>
      </w:r>
    </w:p>
    <w:p w14:paraId="09C4846A" w14:textId="77777777" w:rsidR="00E257DF" w:rsidRPr="00E257DF" w:rsidRDefault="00E257DF" w:rsidP="00C030AD">
      <w:pPr>
        <w:numPr>
          <w:ilvl w:val="0"/>
          <w:numId w:val="47"/>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test with a result indicating an alcohol concentration of less than 0.02; and/or</w:t>
      </w:r>
    </w:p>
    <w:p w14:paraId="53189466" w14:textId="77777777" w:rsidR="00E257DF" w:rsidRPr="00E257DF" w:rsidRDefault="00E257DF" w:rsidP="00C030AD">
      <w:pPr>
        <w:numPr>
          <w:ilvl w:val="0"/>
          <w:numId w:val="47"/>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7101E83D" w14:textId="77777777" w:rsidR="00E257DF" w:rsidRPr="00E257DF" w:rsidRDefault="00E257DF" w:rsidP="00C030AD">
      <w:pPr>
        <w:numPr>
          <w:ilvl w:val="0"/>
          <w:numId w:val="46"/>
        </w:numPr>
        <w:tabs>
          <w:tab w:val="left" w:pos="1080"/>
        </w:tabs>
        <w:spacing w:after="0" w:line="240" w:lineRule="auto"/>
        <w:jc w:val="both"/>
        <w:rPr>
          <w:rFonts w:ascii="Times New Roman" w:hAnsi="Times New Roman"/>
        </w:rPr>
      </w:pPr>
      <w:r w:rsidRPr="00E257DF">
        <w:rPr>
          <w:rFonts w:ascii="Times New Roman" w:hAnsi="Times New Roman"/>
        </w:rPr>
        <w:t>It may incorporate employee monitoring and include non-DOT follow-up testing.</w:t>
      </w:r>
    </w:p>
    <w:p w14:paraId="71376E88" w14:textId="77777777" w:rsidR="00E257DF" w:rsidRPr="00E257DF" w:rsidRDefault="00E257DF" w:rsidP="00E257DF">
      <w:pPr>
        <w:ind w:left="360"/>
        <w:jc w:val="both"/>
        <w:rPr>
          <w:rFonts w:ascii="Times New Roman" w:hAnsi="Times New Roman"/>
        </w:rPr>
      </w:pPr>
    </w:p>
    <w:p w14:paraId="769859B4"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DRIVER IDENTIFICATION </w:t>
      </w:r>
      <w:r w:rsidRPr="00E257DF">
        <w:rPr>
          <w:rFonts w:ascii="Times New Roman" w:hAnsi="Times New Roman"/>
          <w:b/>
          <w:bCs/>
          <w:i/>
        </w:rPr>
        <w:t>382.123</w:t>
      </w:r>
    </w:p>
    <w:p w14:paraId="4DB649CC"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 xml:space="preserve">(a) For each alcohol test performed, the </w:t>
      </w:r>
      <w:r w:rsidRPr="00E257DF">
        <w:rPr>
          <w:rFonts w:ascii="Times New Roman" w:hAnsi="Times New Roman"/>
          <w:bCs/>
          <w:highlight w:val="cyan"/>
        </w:rPr>
        <w:t>***Entity Type***</w:t>
      </w:r>
      <w:r w:rsidRPr="00E257DF">
        <w:rPr>
          <w:rFonts w:ascii="Times New Roman" w:hAnsi="Times New Roman"/>
          <w:bCs/>
        </w:rPr>
        <w:t xml:space="preserve"> shall provide the driver’s commercial driver’s   license number and State of issuance in Step 1, Section B of the Alcohol Testing Form (ATF).</w:t>
      </w:r>
    </w:p>
    <w:p w14:paraId="6539F73E"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(b) For each controlled substance test performed under this part, the ***Entity Type*** shall provide the following information, which must be recorded as follows:</w:t>
      </w:r>
    </w:p>
    <w:p w14:paraId="7BCEE115"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w:t>
      </w:r>
      <w:r w:rsidRPr="00E257DF">
        <w:t xml:space="preserve"> </w:t>
      </w:r>
      <w:r w:rsidRPr="00E257DF">
        <w:rPr>
          <w:rFonts w:ascii="Times New Roman" w:hAnsi="Times New Roman"/>
          <w:bCs/>
        </w:rPr>
        <w:t>The driver’s commercial driver’s license number and State of issuance in Step 1, section C of the Federal Drug Testing Custody and Control Form (CCF).</w:t>
      </w:r>
    </w:p>
    <w:p w14:paraId="4A9DE17B"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(ii)</w:t>
      </w:r>
      <w:r w:rsidRPr="00E257DF">
        <w:t xml:space="preserve"> </w:t>
      </w:r>
      <w:r w:rsidRPr="00E257DF">
        <w:rPr>
          <w:rFonts w:ascii="Times New Roman" w:hAnsi="Times New Roman"/>
          <w:bCs/>
        </w:rPr>
        <w:t>The employer’s name and other identifying information required in Step 1, section A of the ATF.</w:t>
      </w:r>
    </w:p>
    <w:p w14:paraId="25E01975" w14:textId="77777777" w:rsidR="00E257DF" w:rsidRPr="00E257DF" w:rsidRDefault="00E257DF" w:rsidP="00E257DF">
      <w:pPr>
        <w:jc w:val="both"/>
        <w:rPr>
          <w:rFonts w:ascii="Times New Roman" w:hAnsi="Times New Roman"/>
          <w:b/>
        </w:rPr>
      </w:pPr>
    </w:p>
    <w:p w14:paraId="213D54F4" w14:textId="77777777" w:rsidR="00E257DF" w:rsidRPr="00E257DF" w:rsidRDefault="00E257DF" w:rsidP="00E257DF">
      <w:pPr>
        <w:ind w:firstLine="144"/>
        <w:jc w:val="both"/>
        <w:rPr>
          <w:rFonts w:ascii="Times New Roman" w:hAnsi="Times New Roman"/>
          <w:b/>
          <w:i/>
        </w:rPr>
      </w:pPr>
      <w:r w:rsidRPr="00E257DF">
        <w:rPr>
          <w:rFonts w:ascii="Times New Roman" w:hAnsi="Times New Roman"/>
          <w:b/>
          <w:i/>
        </w:rPr>
        <w:t>EMPLOYEE ASSISTANCE PROGRAM</w:t>
      </w:r>
    </w:p>
    <w:p w14:paraId="48F0D800" w14:textId="77777777" w:rsidR="00E257DF" w:rsidRPr="00E257DF" w:rsidRDefault="00E257DF" w:rsidP="00E257DF">
      <w:pPr>
        <w:spacing w:after="60" w:line="240" w:lineRule="atLeast"/>
        <w:ind w:left="144"/>
        <w:jc w:val="both"/>
        <w:rPr>
          <w:rFonts w:ascii="Times New Roman" w:eastAsia="Times New Roman" w:hAnsi="Times New Roman" w:cs="Times New Roman"/>
          <w:b/>
          <w:i/>
          <w:kern w:val="20"/>
        </w:rPr>
      </w:pPr>
      <w:bookmarkStart w:id="232" w:name="DHEADESC"/>
      <w:r w:rsidRPr="00E257DF">
        <w:rPr>
          <w:rFonts w:ascii="Times New Roman" w:eastAsia="Times New Roman" w:hAnsi="Times New Roman" w:cs="Times New Roman"/>
          <w:b/>
          <w:i/>
          <w:kern w:val="20"/>
          <w:highlight w:val="cyan"/>
        </w:rPr>
        <w:t>***Entity Name***’s</w:t>
      </w:r>
      <w:r w:rsidRPr="00E257DF">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232"/>
    </w:p>
    <w:p w14:paraId="5A9B5D27" w14:textId="77777777" w:rsidR="00E257DF" w:rsidRPr="00E257DF" w:rsidRDefault="00E257DF" w:rsidP="00E257DF">
      <w:pPr>
        <w:rPr>
          <w:rFonts w:ascii="Verdana" w:hAnsi="Verdana"/>
          <w:b/>
          <w:sz w:val="40"/>
          <w:szCs w:val="40"/>
        </w:rPr>
      </w:pPr>
      <w:r w:rsidRPr="00E257DF">
        <w:rPr>
          <w:rFonts w:ascii="Times New Roman" w:hAnsi="Times New Roman"/>
          <w:b/>
          <w:bCs/>
          <w:u w:val="single"/>
        </w:rPr>
        <w:br w:type="page"/>
      </w:r>
    </w:p>
    <w:p w14:paraId="15518341"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233" w:name="_Toc535322965"/>
      <w:r w:rsidRPr="00E257DF">
        <w:rPr>
          <w:rFonts w:ascii="Times New Roman" w:eastAsiaTheme="majorEastAsia" w:hAnsi="Times New Roman" w:cstheme="majorBidi"/>
          <w:bCs/>
          <w:color w:val="000000" w:themeColor="text1"/>
          <w:sz w:val="40"/>
          <w:szCs w:val="40"/>
          <w:u w:val="single"/>
        </w:rPr>
        <w:t>SECTION B - PROHIBITIONS</w:t>
      </w:r>
      <w:bookmarkEnd w:id="233"/>
    </w:p>
    <w:p w14:paraId="7324FF2B" w14:textId="77777777" w:rsidR="00E257DF" w:rsidRPr="00E257DF" w:rsidRDefault="00E257DF" w:rsidP="00E257DF">
      <w:pPr>
        <w:jc w:val="both"/>
        <w:rPr>
          <w:rFonts w:ascii="Times New Roman" w:hAnsi="Times New Roman"/>
        </w:rPr>
      </w:pPr>
    </w:p>
    <w:p w14:paraId="6D5E1B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ALCOHOL CONCENTRATION </w:t>
      </w:r>
      <w:r w:rsidRPr="00E257DF">
        <w:rPr>
          <w:rFonts w:ascii="Times New Roman" w:hAnsi="Times New Roman"/>
          <w:b/>
          <w:bCs/>
          <w:i/>
        </w:rPr>
        <w:t>382.201</w:t>
      </w:r>
    </w:p>
    <w:p w14:paraId="4E4EA905"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report for duty or remain on duty requiring the performance of safety-sensitive functions while having an alcohol concentration of 0.04 or greater.  If </w:t>
      </w:r>
      <w:r w:rsidRPr="00E257DF">
        <w:rPr>
          <w:rFonts w:ascii="Times New Roman" w:hAnsi="Times New Roman"/>
          <w:highlight w:val="cyan"/>
        </w:rPr>
        <w:t>***Entity Name***</w:t>
      </w:r>
      <w:r w:rsidRPr="00E257DF">
        <w:rPr>
          <w:rFonts w:ascii="Times New Roman" w:hAnsi="Times New Roman"/>
        </w:rPr>
        <w:t xml:space="preserve"> has actual knowledge that a driver has an alcohol concentration of 0.04 or greater, the driver will not be permitted to perform or continue to perform safety-sensitive functions.</w:t>
      </w:r>
    </w:p>
    <w:p w14:paraId="3AB6F3D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ON-DUTY USE </w:t>
      </w:r>
      <w:r w:rsidRPr="00E257DF">
        <w:rPr>
          <w:rFonts w:ascii="Times New Roman" w:hAnsi="Times New Roman"/>
          <w:b/>
          <w:bCs/>
          <w:i/>
        </w:rPr>
        <w:t>382.205</w:t>
      </w:r>
    </w:p>
    <w:p w14:paraId="17B65754"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use alcohol while performing safety-sensitive functions.  If </w:t>
      </w:r>
      <w:r w:rsidRPr="00E257DF">
        <w:rPr>
          <w:rFonts w:ascii="Times New Roman" w:hAnsi="Times New Roman"/>
          <w:highlight w:val="cyan"/>
        </w:rPr>
        <w:t>***Entity Name***</w:t>
      </w:r>
      <w:r w:rsidRPr="00E257DF">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940F686"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PRE-DUTY USE </w:t>
      </w:r>
      <w:r w:rsidRPr="00E257DF">
        <w:rPr>
          <w:rFonts w:ascii="Times New Roman" w:hAnsi="Times New Roman"/>
          <w:b/>
          <w:bCs/>
          <w:i/>
        </w:rPr>
        <w:t>382.207</w:t>
      </w:r>
    </w:p>
    <w:p w14:paraId="5C3E57AE"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perform safety-sensitive functions within four (4) hours after using alcohol.  If </w:t>
      </w:r>
      <w:r w:rsidRPr="00E257DF">
        <w:rPr>
          <w:rFonts w:ascii="Times New Roman" w:hAnsi="Times New Roman"/>
          <w:highlight w:val="cyan"/>
        </w:rPr>
        <w:t>***Entity Name***</w:t>
      </w:r>
      <w:r w:rsidRPr="00E257DF">
        <w:rPr>
          <w:rFonts w:ascii="Times New Roman" w:hAnsi="Times New Roman"/>
        </w:rPr>
        <w:t xml:space="preserve"> has actual knowledge of a driver who has used alcohol within four (4) hours, that driver will not be permitted to perform or continue to perform safety-sensitive functions.</w:t>
      </w:r>
    </w:p>
    <w:p w14:paraId="5EB6A8B8" w14:textId="77777777" w:rsidR="00E257DF" w:rsidRPr="00E257DF" w:rsidRDefault="00E257DF" w:rsidP="00E257DF">
      <w:pPr>
        <w:jc w:val="both"/>
        <w:rPr>
          <w:rFonts w:ascii="Times New Roman" w:hAnsi="Times New Roman"/>
          <w:b/>
          <w:bCs/>
        </w:rPr>
      </w:pPr>
      <w:r w:rsidRPr="00E257DF">
        <w:rPr>
          <w:rFonts w:ascii="Times New Roman" w:hAnsi="Times New Roman"/>
          <w:b/>
          <w:bCs/>
        </w:rPr>
        <w:t>USE FOLLOWING AN ACCIDENT</w:t>
      </w:r>
      <w:r w:rsidRPr="00E257DF">
        <w:rPr>
          <w:rFonts w:ascii="Times New Roman" w:hAnsi="Times New Roman"/>
          <w:b/>
          <w:bCs/>
          <w:i/>
        </w:rPr>
        <w:t xml:space="preserve"> 382.209</w:t>
      </w:r>
    </w:p>
    <w:p w14:paraId="2073740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083650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REFUSAL TO SUBMIT TO A REQUIRED ALCOHOL OR CONTROLLED SUBSTANCES TEST </w:t>
      </w:r>
      <w:r w:rsidRPr="00E257DF">
        <w:rPr>
          <w:rFonts w:ascii="Times New Roman" w:hAnsi="Times New Roman"/>
          <w:b/>
          <w:bCs/>
          <w:i/>
        </w:rPr>
        <w:t>382.211</w:t>
      </w:r>
    </w:p>
    <w:p w14:paraId="26B7A44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257DF">
        <w:rPr>
          <w:rFonts w:ascii="Times New Roman" w:hAnsi="Times New Roman"/>
          <w:highlight w:val="cyan"/>
        </w:rPr>
        <w:t>***Entity Name***</w:t>
      </w:r>
      <w:r w:rsidRPr="00E257DF">
        <w:rPr>
          <w:rFonts w:ascii="Times New Roman" w:hAnsi="Times New Roman"/>
        </w:rPr>
        <w:t xml:space="preserve"> shall not permit a driver who refuses to submit to such tests to perform or continue to perform safety-sensitive functions.</w:t>
      </w:r>
    </w:p>
    <w:p w14:paraId="6E256931" w14:textId="77777777" w:rsidR="00E257DF" w:rsidRPr="00E257DF" w:rsidRDefault="00E257DF" w:rsidP="00E257DF">
      <w:pPr>
        <w:jc w:val="both"/>
        <w:rPr>
          <w:rFonts w:ascii="Times New Roman" w:hAnsi="Times New Roman"/>
          <w:b/>
          <w:i/>
        </w:rPr>
      </w:pPr>
      <w:r w:rsidRPr="00E257DF">
        <w:rPr>
          <w:rFonts w:ascii="Times New Roman" w:hAnsi="Times New Roman"/>
          <w:b/>
        </w:rPr>
        <w:t>DISCLOSURE OF OFF-DUTY DUI AND DRUG OFFENSE ARREST AN/OR CONVICTION 382.111</w:t>
      </w:r>
    </w:p>
    <w:p w14:paraId="2C416840" w14:textId="77777777" w:rsidR="00E257DF" w:rsidRPr="00E257DF" w:rsidRDefault="00E257DF" w:rsidP="00E257DF">
      <w:pPr>
        <w:jc w:val="both"/>
        <w:rPr>
          <w:rFonts w:ascii="Times New Roman" w:hAnsi="Times New Roman"/>
          <w:b/>
        </w:rPr>
      </w:pPr>
      <w:r w:rsidRPr="00E257DF">
        <w:rPr>
          <w:rFonts w:ascii="Times New Roman" w:hAnsi="Times New Roman"/>
          <w:b/>
          <w:i/>
        </w:rPr>
        <w:t xml:space="preserve">Safety Rule requiring mandatory reporting by Drivers of off – duty DUI and Drug Offense Arrest and/or Conviction. In accordance with the authority granted to the </w:t>
      </w:r>
      <w:r w:rsidRPr="00E257DF">
        <w:rPr>
          <w:rFonts w:ascii="Times New Roman" w:hAnsi="Times New Roman"/>
          <w:b/>
          <w:i/>
          <w:highlight w:val="cyan"/>
        </w:rPr>
        <w:t>***entity type***</w:t>
      </w:r>
      <w:r w:rsidRPr="00E257DF">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257DF">
        <w:rPr>
          <w:rFonts w:ascii="Times New Roman" w:hAnsi="Times New Roman"/>
          <w:b/>
          <w:i/>
          <w:highlight w:val="cyan"/>
        </w:rPr>
        <w:t>***entity type***</w:t>
      </w:r>
      <w:r w:rsidRPr="00E257DF">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257DF">
        <w:rPr>
          <w:rFonts w:ascii="Times New Roman" w:hAnsi="Times New Roman"/>
          <w:b/>
          <w:i/>
          <w:highlight w:val="cyan"/>
        </w:rPr>
        <w:t>***entity type***</w:t>
      </w:r>
      <w:r w:rsidRPr="00E257DF">
        <w:rPr>
          <w:rFonts w:ascii="Times New Roman" w:hAnsi="Times New Roman"/>
          <w:b/>
          <w:i/>
        </w:rPr>
        <w:t xml:space="preserve">) to make determinations as follows: 1) if the Driver is fit for duty; 2) if the Driver is still qualified under DOT regulations to operate a CMV for the </w:t>
      </w:r>
      <w:r w:rsidRPr="00E257DF">
        <w:rPr>
          <w:rFonts w:ascii="Times New Roman" w:hAnsi="Times New Roman"/>
          <w:b/>
          <w:i/>
          <w:highlight w:val="cyan"/>
        </w:rPr>
        <w:t>***entity type***</w:t>
      </w:r>
      <w:r w:rsidRPr="00E257DF">
        <w:rPr>
          <w:rFonts w:ascii="Times New Roman" w:hAnsi="Times New Roman"/>
          <w:b/>
          <w:i/>
        </w:rPr>
        <w:t xml:space="preserve">; 3) if the Driver is still insurable at standard rates under the </w:t>
      </w:r>
      <w:r w:rsidRPr="00E257DF">
        <w:rPr>
          <w:rFonts w:ascii="Times New Roman" w:hAnsi="Times New Roman"/>
          <w:b/>
          <w:i/>
          <w:highlight w:val="cyan"/>
        </w:rPr>
        <w:t>***entity type***</w:t>
      </w:r>
      <w:r w:rsidRPr="00E257DF">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257DF">
        <w:rPr>
          <w:rFonts w:ascii="Times New Roman" w:hAnsi="Times New Roman"/>
          <w:b/>
        </w:rPr>
        <w:t xml:space="preserve">. </w:t>
      </w:r>
    </w:p>
    <w:p w14:paraId="64492502" w14:textId="77777777" w:rsidR="00E257DF" w:rsidRPr="00E257DF" w:rsidRDefault="00E257DF" w:rsidP="00E257DF">
      <w:pPr>
        <w:jc w:val="both"/>
        <w:rPr>
          <w:rFonts w:ascii="Times New Roman" w:hAnsi="Times New Roman"/>
        </w:rPr>
      </w:pPr>
    </w:p>
    <w:p w14:paraId="651D9BAF" w14:textId="77777777" w:rsidR="00E257DF" w:rsidRPr="00E257DF" w:rsidRDefault="00E257DF" w:rsidP="00E257DF">
      <w:pPr>
        <w:jc w:val="both"/>
        <w:rPr>
          <w:rFonts w:ascii="Times New Roman" w:hAnsi="Times New Roman"/>
          <w:b/>
          <w:bCs/>
        </w:rPr>
      </w:pPr>
      <w:r w:rsidRPr="00E257DF">
        <w:rPr>
          <w:rFonts w:ascii="Times New Roman" w:hAnsi="Times New Roman"/>
          <w:b/>
        </w:rPr>
        <w:t>PRE-DUTY DISCLOSURE OF ANY IMPAIRING EFFECT MEDICATION OR SUBSTANCES</w:t>
      </w:r>
      <w:r w:rsidRPr="00E257DF">
        <w:rPr>
          <w:rFonts w:ascii="Times New Roman" w:hAnsi="Times New Roman"/>
          <w:b/>
          <w:bCs/>
        </w:rPr>
        <w:t xml:space="preserve"> </w:t>
      </w:r>
      <w:r w:rsidRPr="00E257DF">
        <w:rPr>
          <w:rFonts w:ascii="Times New Roman" w:hAnsi="Times New Roman"/>
          <w:b/>
          <w:bCs/>
          <w:i/>
        </w:rPr>
        <w:t>382.213</w:t>
      </w:r>
    </w:p>
    <w:p w14:paraId="3BEA803C" w14:textId="77777777" w:rsidR="00E257DF" w:rsidRPr="00E257DF" w:rsidRDefault="00E257DF" w:rsidP="00E257DF">
      <w:pPr>
        <w:jc w:val="both"/>
        <w:rPr>
          <w:rFonts w:ascii="Times New Roman" w:hAnsi="Times New Roman"/>
        </w:rPr>
      </w:pPr>
      <w:r w:rsidRPr="00E257DF">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2E465AB6"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having actual knowledge that a driver has used a controlled substance, shall not permit the driver to perform or continue to perform a safety-sensitive function.</w:t>
      </w:r>
    </w:p>
    <w:p w14:paraId="5C12B495"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may require a driver to inform </w:t>
      </w:r>
      <w:r w:rsidRPr="00E257DF">
        <w:rPr>
          <w:rFonts w:ascii="Times New Roman" w:hAnsi="Times New Roman"/>
          <w:highlight w:val="cyan"/>
        </w:rPr>
        <w:t>***Entity Name***</w:t>
      </w:r>
      <w:r w:rsidRPr="00E257DF">
        <w:rPr>
          <w:rFonts w:ascii="Times New Roman" w:hAnsi="Times New Roman"/>
        </w:rPr>
        <w:t xml:space="preserve"> of any therapeutic drug use.</w:t>
      </w:r>
    </w:p>
    <w:p w14:paraId="54A6A85F" w14:textId="77777777" w:rsidR="00E257DF" w:rsidRPr="00E257DF" w:rsidRDefault="00E257DF" w:rsidP="00E257DF">
      <w:pPr>
        <w:autoSpaceDE w:val="0"/>
        <w:autoSpaceDN w:val="0"/>
        <w:adjustRightInd w:val="0"/>
        <w:jc w:val="both"/>
        <w:rPr>
          <w:rFonts w:ascii="Times New Roman" w:hAnsi="Times New Roman"/>
          <w:b/>
          <w:bCs/>
          <w:i/>
          <w:iCs/>
        </w:rPr>
      </w:pPr>
      <w:r w:rsidRPr="00E257DF">
        <w:rPr>
          <w:rFonts w:ascii="Times New Roman" w:hAnsi="Times New Roman"/>
          <w:b/>
          <w:bCs/>
          <w:i/>
          <w:iCs/>
        </w:rPr>
        <w:t xml:space="preserve">All drivers of </w:t>
      </w:r>
      <w:r w:rsidRPr="00E257DF">
        <w:rPr>
          <w:rFonts w:ascii="Times New Roman" w:hAnsi="Times New Roman"/>
          <w:b/>
          <w:bCs/>
          <w:i/>
          <w:iCs/>
          <w:highlight w:val="cyan"/>
        </w:rPr>
        <w:t>***Entity Name***</w:t>
      </w:r>
      <w:r w:rsidRPr="00E257DF">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257DF">
        <w:rPr>
          <w:rFonts w:ascii="Times New Roman" w:hAnsi="Times New Roman"/>
          <w:b/>
          <w:bCs/>
          <w:i/>
          <w:iCs/>
          <w:highlight w:val="cyan"/>
        </w:rPr>
        <w:t>***Entity Name***</w:t>
      </w:r>
      <w:r w:rsidRPr="00E257DF">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257DF">
        <w:rPr>
          <w:rFonts w:ascii="Times New Roman" w:hAnsi="Times New Roman"/>
          <w:b/>
          <w:bCs/>
          <w:i/>
          <w:iCs/>
          <w:highlight w:val="cyan"/>
        </w:rPr>
        <w:t>***Entity Name***,</w:t>
      </w:r>
      <w:r w:rsidRPr="00E257DF">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257DF">
        <w:rPr>
          <w:rFonts w:ascii="Times New Roman" w:hAnsi="Times New Roman"/>
        </w:rPr>
        <w:t xml:space="preserve"> </w:t>
      </w:r>
      <w:r w:rsidRPr="00E257DF">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1896221A" w14:textId="77777777" w:rsidR="00E257DF" w:rsidRPr="00E257DF" w:rsidRDefault="00E257DF" w:rsidP="00E257DF">
      <w:pPr>
        <w:keepNext/>
        <w:keepLines/>
        <w:autoSpaceDE w:val="0"/>
        <w:autoSpaceDN w:val="0"/>
        <w:adjustRightInd w:val="0"/>
        <w:jc w:val="both"/>
        <w:rPr>
          <w:rFonts w:ascii="Times New Roman" w:hAnsi="Times New Roman"/>
          <w:b/>
          <w:bCs/>
          <w:i/>
          <w:iCs/>
        </w:rPr>
      </w:pPr>
      <w:r w:rsidRPr="00E257DF">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257DF">
        <w:rPr>
          <w:rFonts w:ascii="Times New Roman" w:hAnsi="Times New Roman"/>
          <w:b/>
          <w:bCs/>
          <w:i/>
          <w:iCs/>
          <w:highlight w:val="cyan"/>
        </w:rPr>
        <w:t>***Entity Name***</w:t>
      </w:r>
      <w:r w:rsidRPr="00E257DF">
        <w:rPr>
          <w:rFonts w:ascii="Times New Roman" w:hAnsi="Times New Roman"/>
          <w:b/>
          <w:bCs/>
          <w:i/>
          <w:iCs/>
        </w:rPr>
        <w:t xml:space="preserve"> shall make the final determination on whether the driver is qualified to drive/operate a commercial motor vehicle.</w:t>
      </w:r>
    </w:p>
    <w:p w14:paraId="52A6EDE6" w14:textId="77777777" w:rsidR="00E257DF" w:rsidRPr="00E257DF" w:rsidRDefault="00E257DF" w:rsidP="00E257DF">
      <w:pPr>
        <w:jc w:val="both"/>
        <w:rPr>
          <w:rFonts w:ascii="Times New Roman" w:hAnsi="Times New Roman"/>
          <w:b/>
          <w:bCs/>
        </w:rPr>
      </w:pPr>
    </w:p>
    <w:p w14:paraId="6901821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CONTROLLED SUBSTANCES TESTING </w:t>
      </w:r>
      <w:r w:rsidRPr="00E257DF">
        <w:rPr>
          <w:rFonts w:ascii="Times New Roman" w:hAnsi="Times New Roman"/>
          <w:b/>
          <w:bCs/>
          <w:i/>
        </w:rPr>
        <w:t>382.215</w:t>
      </w:r>
    </w:p>
    <w:p w14:paraId="79E7CD7E" w14:textId="77777777" w:rsidR="00E257DF" w:rsidRPr="00E257DF" w:rsidRDefault="00E257DF" w:rsidP="00E257DF">
      <w:pPr>
        <w:jc w:val="both"/>
        <w:rPr>
          <w:rFonts w:ascii="Times New Roman" w:hAnsi="Times New Roman"/>
          <w:lang w:val="x-none"/>
        </w:rPr>
      </w:pPr>
      <w:r w:rsidRPr="00E257DF">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257DF">
        <w:rPr>
          <w:rFonts w:ascii="Times New Roman" w:hAnsi="Times New Roman"/>
          <w:highlight w:val="cyan"/>
        </w:rPr>
        <w:t>***Entity Name***,</w:t>
      </w:r>
      <w:r w:rsidRPr="00E257DF">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In accordance with 49 CFR</w:t>
      </w:r>
      <w:r w:rsidRPr="00E257DF">
        <w:rPr>
          <w:rFonts w:ascii="Times New Roman" w:hAnsi="Times New Roman"/>
        </w:rPr>
        <w:t xml:space="preserve"> </w:t>
      </w:r>
      <w:r w:rsidRPr="00E257DF">
        <w:rPr>
          <w:rFonts w:ascii="Times New Roman" w:hAnsi="Times New Roman"/>
          <w:lang w:val="x-none"/>
        </w:rPr>
        <w:t>Part 40.171, when the MRO has notified the driver that he or she has a verified positive drug test and/or refusal to</w:t>
      </w:r>
      <w:r w:rsidRPr="00E257DF">
        <w:rPr>
          <w:rFonts w:ascii="Times New Roman" w:hAnsi="Times New Roman"/>
        </w:rPr>
        <w:t xml:space="preserve"> </w:t>
      </w:r>
      <w:r w:rsidRPr="00E257DF">
        <w:rPr>
          <w:rFonts w:ascii="Times New Roman" w:hAnsi="Times New Roman"/>
          <w:lang w:val="x-none"/>
        </w:rPr>
        <w:t>test because of adulteration or substitution, the driver has 72 hours from the time of notification to request a test</w:t>
      </w:r>
      <w:r w:rsidRPr="00E257DF">
        <w:rPr>
          <w:rFonts w:ascii="Times New Roman" w:hAnsi="Times New Roman"/>
        </w:rPr>
        <w:t xml:space="preserve"> </w:t>
      </w:r>
      <w:r w:rsidRPr="00E257DF">
        <w:rPr>
          <w:rFonts w:ascii="Times New Roman" w:hAnsi="Times New Roman"/>
          <w:lang w:val="x-none"/>
        </w:rPr>
        <w:t>of the split specimen.</w:t>
      </w:r>
    </w:p>
    <w:p w14:paraId="4CC35CA0" w14:textId="77777777" w:rsidR="00E257DF" w:rsidRPr="00E257DF" w:rsidRDefault="00E257DF" w:rsidP="00E257DF">
      <w:pPr>
        <w:jc w:val="both"/>
        <w:rPr>
          <w:rFonts w:ascii="Times New Roman" w:hAnsi="Times New Roman"/>
          <w:b/>
          <w:i/>
        </w:rPr>
      </w:pPr>
      <w:r w:rsidRPr="00E257DF">
        <w:rPr>
          <w:rFonts w:ascii="Times New Roman" w:hAnsi="Times New Roman"/>
          <w:b/>
        </w:rPr>
        <w:t>EMPLOYER RESPONSIBILITIES</w:t>
      </w:r>
      <w:r w:rsidRPr="00E257DF">
        <w:rPr>
          <w:rFonts w:ascii="Times New Roman" w:hAnsi="Times New Roman"/>
        </w:rPr>
        <w:t xml:space="preserve"> </w:t>
      </w:r>
      <w:r w:rsidRPr="00E257DF">
        <w:rPr>
          <w:rFonts w:ascii="Times New Roman" w:hAnsi="Times New Roman"/>
          <w:b/>
          <w:i/>
        </w:rPr>
        <w:t>382.217</w:t>
      </w:r>
    </w:p>
    <w:p w14:paraId="7DC537B8" w14:textId="77777777" w:rsidR="00E257DF" w:rsidRPr="00E257DF" w:rsidRDefault="00E257DF" w:rsidP="00E257DF">
      <w:pPr>
        <w:jc w:val="both"/>
        <w:rPr>
          <w:rFonts w:ascii="Times New Roman" w:hAnsi="Times New Roman"/>
        </w:rPr>
      </w:pPr>
      <w:r w:rsidRPr="00E257DF">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11F786A2"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receives a positive, adulterated, or substituted drug test result conducted under part 40;</w:t>
      </w:r>
    </w:p>
    <w:p w14:paraId="5FF4A0D5"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receives an alcohol confirmation test result of 0.04 or higher alcohol concentration conducted under part 40;</w:t>
      </w:r>
    </w:p>
    <w:p w14:paraId="46CAFD1F" w14:textId="77777777" w:rsidR="00E257DF" w:rsidRPr="00E257DF" w:rsidRDefault="00E257DF" w:rsidP="00C030AD">
      <w:pPr>
        <w:numPr>
          <w:ilvl w:val="0"/>
          <w:numId w:val="51"/>
        </w:numPr>
        <w:spacing w:after="0" w:line="240" w:lineRule="auto"/>
        <w:jc w:val="both"/>
        <w:rPr>
          <w:rFonts w:ascii="Times New Roman" w:hAnsi="Times New Roman"/>
        </w:rPr>
      </w:pPr>
      <w:r w:rsidRPr="00E257DF">
        <w:rPr>
          <w:rFonts w:ascii="Times New Roman" w:hAnsi="Times New Roman"/>
        </w:rPr>
        <w:t>The driver refused to submit to a test for drugs or alcohol required under § 382; or</w:t>
      </w:r>
    </w:p>
    <w:p w14:paraId="745D5DC2" w14:textId="77777777" w:rsidR="00E257DF" w:rsidRPr="00E257DF" w:rsidRDefault="00E257DF" w:rsidP="00C030AD">
      <w:pPr>
        <w:numPr>
          <w:ilvl w:val="0"/>
          <w:numId w:val="51"/>
        </w:numPr>
        <w:spacing w:after="0" w:line="240" w:lineRule="auto"/>
        <w:rPr>
          <w:rFonts w:ascii="Times New Roman" w:hAnsi="Times New Roman"/>
        </w:rPr>
      </w:pPr>
      <w:r w:rsidRPr="00E257DF">
        <w:rPr>
          <w:rFonts w:ascii="Times New Roman" w:hAnsi="Times New Roman"/>
        </w:rPr>
        <w:t>The driver used alcohol prior to a post-accident alcohol test in violation of § 382.209.</w:t>
      </w:r>
    </w:p>
    <w:p w14:paraId="3CE2D0F7" w14:textId="77777777" w:rsidR="00E257DF" w:rsidRPr="00E257DF" w:rsidRDefault="00E257DF" w:rsidP="00E257DF">
      <w:pPr>
        <w:jc w:val="both"/>
        <w:rPr>
          <w:rFonts w:ascii="Times New Roman" w:hAnsi="Times New Roman"/>
        </w:rPr>
      </w:pPr>
    </w:p>
    <w:p w14:paraId="64776660" w14:textId="77777777" w:rsidR="00E257DF" w:rsidRPr="00E257DF" w:rsidRDefault="00E257DF" w:rsidP="00E257DF">
      <w:pPr>
        <w:jc w:val="both"/>
        <w:rPr>
          <w:rFonts w:ascii="Times New Roman" w:hAnsi="Times New Roman"/>
        </w:rPr>
      </w:pPr>
      <w:r w:rsidRPr="00E257DF">
        <w:rPr>
          <w:rFonts w:ascii="Times New Roman" w:hAnsi="Times New Roman"/>
          <w:b/>
          <w:bCs/>
        </w:rPr>
        <w:t>CONSEQUENCES OF CONDUCT PROHIBITED BY SECTION B</w:t>
      </w:r>
      <w:r w:rsidRPr="00E257DF">
        <w:rPr>
          <w:rFonts w:ascii="Times New Roman" w:hAnsi="Times New Roman"/>
        </w:rPr>
        <w:t xml:space="preserve"> Any driver who engages in conduct prohibited by Section B of this policy will be subject to disciplinary action up to and including termination.</w:t>
      </w:r>
    </w:p>
    <w:p w14:paraId="539F582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234" w:name="_Toc535322966"/>
      <w:r w:rsidRPr="00E257DF">
        <w:rPr>
          <w:rFonts w:ascii="Times New Roman" w:eastAsiaTheme="majorEastAsia" w:hAnsi="Times New Roman" w:cstheme="majorBidi"/>
          <w:bCs/>
          <w:color w:val="000000" w:themeColor="text1"/>
          <w:sz w:val="40"/>
          <w:szCs w:val="40"/>
          <w:u w:val="single"/>
        </w:rPr>
        <w:t>SECTION C - TESTS REQUIRED</w:t>
      </w:r>
      <w:bookmarkEnd w:id="234"/>
    </w:p>
    <w:p w14:paraId="2304A901" w14:textId="77777777" w:rsidR="00E257DF" w:rsidRPr="00E257DF" w:rsidRDefault="00E257DF" w:rsidP="00E257DF">
      <w:pPr>
        <w:jc w:val="both"/>
        <w:rPr>
          <w:rFonts w:ascii="Times New Roman" w:hAnsi="Times New Roman"/>
          <w:b/>
          <w:bCs/>
        </w:rPr>
      </w:pPr>
    </w:p>
    <w:p w14:paraId="04D45BFD"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TESTS REQUIRED </w:t>
      </w:r>
    </w:p>
    <w:p w14:paraId="61D9BD78" w14:textId="77777777" w:rsidR="00E257DF" w:rsidRPr="00E257DF" w:rsidRDefault="00E257DF" w:rsidP="00E257DF">
      <w:pPr>
        <w:jc w:val="both"/>
        <w:rPr>
          <w:rFonts w:ascii="Times New Roman" w:hAnsi="Times New Roman"/>
          <w:sz w:val="16"/>
          <w:szCs w:val="16"/>
        </w:rPr>
      </w:pPr>
    </w:p>
    <w:p w14:paraId="79468626" w14:textId="77777777" w:rsidR="00E257DF" w:rsidRPr="00E257DF" w:rsidRDefault="00E257DF" w:rsidP="00E257DF">
      <w:pPr>
        <w:jc w:val="both"/>
        <w:rPr>
          <w:rFonts w:ascii="Times New Roman" w:hAnsi="Times New Roman"/>
        </w:rPr>
      </w:pPr>
      <w:r w:rsidRPr="00E257DF">
        <w:rPr>
          <w:rFonts w:ascii="Times New Roman" w:hAnsi="Times New Roman"/>
        </w:rPr>
        <w:t xml:space="preserve">Required testing includes pre-employment (controlled substances required, alcohol at option of </w:t>
      </w:r>
      <w:r w:rsidRPr="00E257DF">
        <w:rPr>
          <w:rFonts w:ascii="Times New Roman" w:hAnsi="Times New Roman"/>
          <w:highlight w:val="cyan"/>
        </w:rPr>
        <w:t>***Entity Name***</w:t>
      </w:r>
      <w:r w:rsidRPr="00E257DF">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21954CAD" w14:textId="77777777" w:rsidR="00E257DF" w:rsidRPr="00E257DF" w:rsidRDefault="00E257DF" w:rsidP="00E257DF">
      <w:pPr>
        <w:spacing w:after="0" w:line="240" w:lineRule="auto"/>
        <w:jc w:val="both"/>
        <w:rPr>
          <w:rFonts w:ascii="Times New Roman" w:eastAsia="Times New Roman" w:hAnsi="Times New Roman" w:cs="Times New Roman"/>
          <w:b/>
          <w:i/>
        </w:rPr>
      </w:pPr>
      <w:bookmarkStart w:id="235" w:name="Rights"/>
    </w:p>
    <w:p w14:paraId="77AB5FD6" w14:textId="77777777" w:rsidR="00E257DF" w:rsidRPr="00E257DF" w:rsidRDefault="00E257DF" w:rsidP="00E257DF">
      <w:pPr>
        <w:spacing w:after="0" w:line="240" w:lineRule="auto"/>
        <w:jc w:val="both"/>
        <w:rPr>
          <w:rFonts w:ascii="Times New Roman" w:eastAsia="Times New Roman" w:hAnsi="Times New Roman" w:cs="Times New Roman"/>
          <w:b/>
          <w:i/>
        </w:rPr>
      </w:pPr>
      <w:r w:rsidRPr="00E257DF">
        <w:rPr>
          <w:rFonts w:ascii="Times New Roman" w:eastAsia="Times New Roman" w:hAnsi="Times New Roman" w:cs="Times New Roman"/>
          <w:b/>
          <w:i/>
          <w:highlight w:val="cyan"/>
        </w:rPr>
        <w:t>***Entity Type***</w:t>
      </w:r>
      <w:r w:rsidRPr="00E257DF">
        <w:rPr>
          <w:rFonts w:ascii="Times New Roman" w:eastAsia="Times New Roman" w:hAnsi="Times New Roman" w:cs="Times New Roman"/>
          <w:b/>
          <w:i/>
        </w:rPr>
        <w:t xml:space="preserve"> RESERVES RIGHT TO CONDUCT NON-DOT DRUG AND ALCOHOL TESTING</w:t>
      </w:r>
      <w:r w:rsidRPr="00E257DF">
        <w:rPr>
          <w:rFonts w:ascii="Times New Roman" w:eastAsia="Times New Roman" w:hAnsi="Times New Roman" w:cs="Times New Roman"/>
          <w:sz w:val="24"/>
          <w:szCs w:val="20"/>
        </w:rPr>
        <w:t xml:space="preserve"> </w:t>
      </w:r>
    </w:p>
    <w:p w14:paraId="04889087" w14:textId="77777777" w:rsidR="00E257DF" w:rsidRPr="00E257DF" w:rsidRDefault="00E257DF" w:rsidP="00E257DF">
      <w:pPr>
        <w:spacing w:after="0" w:line="240" w:lineRule="auto"/>
        <w:jc w:val="both"/>
        <w:rPr>
          <w:rFonts w:ascii="Times New Roman" w:eastAsia="Times New Roman" w:hAnsi="Times New Roman" w:cs="Times New Roman"/>
          <w:b/>
          <w:i/>
          <w:sz w:val="16"/>
          <w:szCs w:val="16"/>
        </w:rPr>
      </w:pPr>
    </w:p>
    <w:bookmarkEnd w:id="235"/>
    <w:p w14:paraId="061D4138" w14:textId="77777777" w:rsidR="00E257DF" w:rsidRPr="00E257DF" w:rsidRDefault="00E257DF" w:rsidP="00E257DF">
      <w:pPr>
        <w:jc w:val="both"/>
        <w:rPr>
          <w:rFonts w:ascii="Times New Roman" w:hAnsi="Times New Roman"/>
          <w:b/>
          <w:i/>
          <w:iCs/>
        </w:rPr>
      </w:pPr>
      <w:r w:rsidRPr="00E257DF">
        <w:rPr>
          <w:rFonts w:ascii="Times New Roman" w:hAnsi="Times New Roman"/>
          <w:b/>
          <w:i/>
        </w:rPr>
        <w:t xml:space="preserve">In addition to drug and alcohol testing conducted by </w:t>
      </w:r>
      <w:r w:rsidRPr="00E257DF">
        <w:rPr>
          <w:rFonts w:ascii="Times New Roman" w:hAnsi="Times New Roman"/>
          <w:b/>
          <w:i/>
          <w:highlight w:val="cyan"/>
        </w:rPr>
        <w:t>***Entity Type***</w:t>
      </w:r>
      <w:r w:rsidRPr="00E257DF">
        <w:rPr>
          <w:rFonts w:ascii="Times New Roman" w:hAnsi="Times New Roman"/>
          <w:b/>
          <w:i/>
        </w:rPr>
        <w:t xml:space="preserve"> pursuant to 49 CFR Part 40 and  49 CFR Part 382, The </w:t>
      </w:r>
      <w:r w:rsidRPr="00E257DF">
        <w:rPr>
          <w:rFonts w:ascii="Times New Roman" w:hAnsi="Times New Roman"/>
          <w:b/>
          <w:i/>
          <w:highlight w:val="cyan"/>
        </w:rPr>
        <w:t>***Entity Type***</w:t>
      </w:r>
      <w:r w:rsidRPr="00E257DF">
        <w:rPr>
          <w:rFonts w:ascii="Times New Roman" w:hAnsi="Times New Roman"/>
          <w:b/>
          <w:i/>
        </w:rPr>
        <w:t xml:space="preserve"> reserves the</w:t>
      </w:r>
      <w:r w:rsidRPr="00E257DF">
        <w:rPr>
          <w:rFonts w:ascii="Times New Roman" w:hAnsi="Times New Roman"/>
          <w:i/>
        </w:rPr>
        <w:t xml:space="preserve"> </w:t>
      </w:r>
      <w:r w:rsidRPr="00E257DF">
        <w:rPr>
          <w:rFonts w:ascii="Times New Roman" w:hAnsi="Times New Roman"/>
          <w:b/>
          <w:i/>
        </w:rPr>
        <w:t xml:space="preserve">independent authority  to screen and/or test employees under </w:t>
      </w:r>
      <w:r w:rsidRPr="00E257DF">
        <w:rPr>
          <w:rFonts w:ascii="Times New Roman" w:hAnsi="Times New Roman"/>
          <w:b/>
          <w:i/>
          <w:highlight w:val="cyan"/>
        </w:rPr>
        <w:t>***Entity Type***</w:t>
      </w:r>
      <w:r w:rsidRPr="00E257DF">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257DF">
        <w:rPr>
          <w:rFonts w:ascii="Times New Roman" w:hAnsi="Times New Roman"/>
          <w:b/>
          <w:i/>
          <w:w w:val="0"/>
        </w:rPr>
        <w:t xml:space="preserve">The term “illegal use of drugs” includes any </w:t>
      </w:r>
      <w:r w:rsidRPr="00E257DF">
        <w:rPr>
          <w:rFonts w:ascii="Times New Roman" w:hAnsi="Times New Roman"/>
          <w:b/>
          <w:i/>
        </w:rPr>
        <w:t>mind altering synthetic or designer drugs</w:t>
      </w:r>
      <w:r w:rsidRPr="00E257DF">
        <w:rPr>
          <w:rFonts w:ascii="Times New Roman" w:hAnsi="Times New Roman"/>
          <w:b/>
          <w:i/>
          <w:w w:val="0"/>
        </w:rPr>
        <w:t xml:space="preserve"> as well as any controlled or scheduled substance not used in accordance with a health care provider’s lawful prescription for the user.</w:t>
      </w:r>
      <w:r w:rsidRPr="00E257DF">
        <w:rPr>
          <w:rFonts w:ascii="Times New Roman" w:hAnsi="Times New Roman"/>
          <w:b/>
          <w:i/>
          <w:color w:val="0000FF"/>
          <w:w w:val="0"/>
        </w:rPr>
        <w:t xml:space="preserve"> </w:t>
      </w:r>
      <w:r w:rsidRPr="00E257DF">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2B5BC156" w14:textId="77777777" w:rsidR="00E257DF" w:rsidRPr="00E257DF" w:rsidRDefault="00E257DF" w:rsidP="00E257DF">
      <w:pPr>
        <w:jc w:val="both"/>
        <w:rPr>
          <w:rFonts w:ascii="Times New Roman" w:hAnsi="Times New Roman"/>
        </w:rPr>
      </w:pPr>
    </w:p>
    <w:p w14:paraId="7A14B85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PRE-EMPLOYMENT </w:t>
      </w:r>
      <w:r w:rsidRPr="00E257DF">
        <w:rPr>
          <w:rFonts w:ascii="Times New Roman" w:hAnsi="Times New Roman"/>
          <w:b/>
          <w:bCs/>
          <w:i/>
        </w:rPr>
        <w:t>382.301</w:t>
      </w:r>
    </w:p>
    <w:p w14:paraId="07F1A380" w14:textId="77777777" w:rsidR="00E257DF" w:rsidRPr="00E257DF" w:rsidRDefault="00E257DF" w:rsidP="00E257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257DF">
        <w:rPr>
          <w:rFonts w:ascii="Times New Roman" w:hAnsi="Times New Roman"/>
        </w:rPr>
        <w:t xml:space="preserve">(a) Prior to the first time a driver performs safety-sensitive functions for </w:t>
      </w:r>
      <w:r w:rsidRPr="00E257DF">
        <w:rPr>
          <w:rFonts w:ascii="Times New Roman" w:hAnsi="Times New Roman"/>
          <w:highlight w:val="cyan"/>
        </w:rPr>
        <w:t>***Entity Name***,</w:t>
      </w:r>
      <w:r w:rsidRPr="00E257DF">
        <w:rPr>
          <w:rFonts w:ascii="Times New Roman" w:hAnsi="Times New Roman"/>
        </w:rPr>
        <w:t xml:space="preserve"> the driver shall undergo testing for controlled substances as a condition prior to being used, unless </w:t>
      </w:r>
      <w:r w:rsidRPr="00E257DF">
        <w:rPr>
          <w:rFonts w:ascii="Times New Roman" w:hAnsi="Times New Roman"/>
          <w:highlight w:val="cyan"/>
        </w:rPr>
        <w:t>***Entity Name***</w:t>
      </w:r>
      <w:r w:rsidRPr="00E257DF">
        <w:rPr>
          <w:rFonts w:ascii="Times New Roman" w:hAnsi="Times New Roman"/>
        </w:rPr>
        <w:t xml:space="preserve"> uses the exception in paragraph (b) of this section.  </w:t>
      </w:r>
      <w:r w:rsidRPr="00E257DF">
        <w:rPr>
          <w:rFonts w:ascii="Times New Roman" w:hAnsi="Times New Roman"/>
          <w:highlight w:val="cyan"/>
        </w:rPr>
        <w:t>***Entity Name***</w:t>
      </w:r>
      <w:r w:rsidRPr="00E257DF">
        <w:rPr>
          <w:rFonts w:ascii="Times New Roman" w:hAnsi="Times New Roman"/>
        </w:rPr>
        <w:t xml:space="preserve"> shall not allow a driver, who </w:t>
      </w:r>
      <w:r w:rsidRPr="00E257DF">
        <w:rPr>
          <w:rFonts w:ascii="Times New Roman" w:hAnsi="Times New Roman"/>
          <w:highlight w:val="cyan"/>
        </w:rPr>
        <w:t>***Entity Name***</w:t>
      </w:r>
      <w:r w:rsidRPr="00E257DF">
        <w:rPr>
          <w:rFonts w:ascii="Times New Roman" w:hAnsi="Times New Roman"/>
        </w:rPr>
        <w:t xml:space="preserve"> intends to hire or use, to perform safety-sensitive functions unless </w:t>
      </w:r>
      <w:r w:rsidRPr="00E257DF">
        <w:rPr>
          <w:rFonts w:ascii="Times New Roman" w:hAnsi="Times New Roman"/>
          <w:highlight w:val="cyan"/>
        </w:rPr>
        <w:t>***Entity Name***</w:t>
      </w:r>
      <w:r w:rsidRPr="00E257DF">
        <w:rPr>
          <w:rFonts w:ascii="Times New Roman" w:hAnsi="Times New Roman"/>
        </w:rPr>
        <w:t xml:space="preserve"> has received a controlled substances test result from the MRO or C/TPA indicating a verified negative test result for that driver. </w:t>
      </w:r>
      <w:r w:rsidRPr="00E257DF">
        <w:rPr>
          <w:rFonts w:ascii="Times New Roman" w:hAnsi="Times New Roman"/>
          <w:i/>
          <w:highlight w:val="cyan"/>
        </w:rPr>
        <w:t>***Entity Name***</w:t>
      </w:r>
      <w:r w:rsidRPr="00E257DF">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257DF">
        <w:rPr>
          <w:rFonts w:ascii="Times New Roman" w:hAnsi="Times New Roman"/>
          <w:i/>
          <w:highlight w:val="cyan"/>
        </w:rPr>
        <w:t>***Entity Name***</w:t>
      </w:r>
      <w:r w:rsidRPr="00E257DF">
        <w:rPr>
          <w:rFonts w:ascii="Times New Roman" w:hAnsi="Times New Roman"/>
          <w:i/>
        </w:rPr>
        <w:t xml:space="preserve"> shall accept the result as a negative test</w:t>
      </w:r>
      <w:r w:rsidRPr="00E257DF">
        <w:rPr>
          <w:rFonts w:ascii="Times New Roman" w:hAnsi="Times New Roman"/>
          <w:bCs/>
          <w:i/>
        </w:rPr>
        <w:t>.</w:t>
      </w:r>
      <w:r w:rsidRPr="00E257DF">
        <w:rPr>
          <w:rFonts w:ascii="Times New Roman" w:hAnsi="Times New Roman"/>
        </w:rPr>
        <w:t xml:space="preserve"> </w:t>
      </w:r>
    </w:p>
    <w:p w14:paraId="5C1A259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is not required to administer a controlled substances test required by paragraph (a) of this section if:</w:t>
      </w:r>
    </w:p>
    <w:p w14:paraId="721FEAC3" w14:textId="77777777" w:rsidR="00E257DF" w:rsidRPr="00E257DF" w:rsidRDefault="00E257DF" w:rsidP="00E257DF">
      <w:pPr>
        <w:ind w:left="360"/>
        <w:jc w:val="both"/>
        <w:rPr>
          <w:rFonts w:ascii="Times New Roman" w:hAnsi="Times New Roman"/>
        </w:rPr>
      </w:pPr>
      <w:r w:rsidRPr="00E257DF">
        <w:rPr>
          <w:rFonts w:ascii="Times New Roman" w:hAnsi="Times New Roman"/>
        </w:rPr>
        <w:t>(1) The driver has participated in a controlled substances testing program that meets the requirements of this policy within the previous 30 days; and</w:t>
      </w:r>
    </w:p>
    <w:p w14:paraId="4D7E38CB" w14:textId="77777777" w:rsidR="00E257DF" w:rsidRPr="00E257DF" w:rsidRDefault="00E257DF" w:rsidP="00E257DF">
      <w:pPr>
        <w:ind w:left="360"/>
        <w:jc w:val="both"/>
        <w:rPr>
          <w:rFonts w:ascii="Times New Roman" w:hAnsi="Times New Roman"/>
        </w:rPr>
      </w:pPr>
      <w:r w:rsidRPr="00E257DF">
        <w:rPr>
          <w:rFonts w:ascii="Times New Roman" w:hAnsi="Times New Roman"/>
        </w:rPr>
        <w:t>(2) While participating in that program, either--</w:t>
      </w:r>
    </w:p>
    <w:p w14:paraId="7E55AA9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Was tested for controlled substances within the past 6 months (from the date of application with </w:t>
      </w:r>
      <w:r w:rsidRPr="00E257DF">
        <w:rPr>
          <w:rFonts w:ascii="Times New Roman" w:hAnsi="Times New Roman"/>
          <w:highlight w:val="cyan"/>
        </w:rPr>
        <w:t>***Entity Name***</w:t>
      </w:r>
      <w:r w:rsidRPr="00E257DF">
        <w:rPr>
          <w:rFonts w:ascii="Times New Roman" w:hAnsi="Times New Roman"/>
        </w:rPr>
        <w:t>), or</w:t>
      </w:r>
    </w:p>
    <w:p w14:paraId="377F7EAA"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Participated in the random controlled substances testing program for the previous 12 months (from the date of application with </w:t>
      </w:r>
      <w:r w:rsidRPr="00E257DF">
        <w:rPr>
          <w:rFonts w:ascii="Times New Roman" w:hAnsi="Times New Roman"/>
          <w:highlight w:val="cyan"/>
        </w:rPr>
        <w:t>***Entity Name***</w:t>
      </w:r>
      <w:r w:rsidRPr="00E257DF">
        <w:rPr>
          <w:rFonts w:ascii="Times New Roman" w:hAnsi="Times New Roman"/>
        </w:rPr>
        <w:t>); and</w:t>
      </w:r>
    </w:p>
    <w:p w14:paraId="312AFEA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highlight w:val="cyan"/>
        </w:rPr>
        <w:t>***Entity Name***</w:t>
      </w:r>
      <w:r w:rsidRPr="00E257DF">
        <w:rPr>
          <w:rFonts w:ascii="Times New Roman" w:hAnsi="Times New Roman"/>
        </w:rPr>
        <w:t xml:space="preserve"> ensures that no prior employer of the driver of whom </w:t>
      </w:r>
      <w:r w:rsidRPr="00E257DF">
        <w:rPr>
          <w:rFonts w:ascii="Times New Roman" w:hAnsi="Times New Roman"/>
          <w:highlight w:val="cyan"/>
        </w:rPr>
        <w:t>***Entity Name***</w:t>
      </w:r>
      <w:r w:rsidRPr="00E257DF">
        <w:rPr>
          <w:rFonts w:ascii="Times New Roman" w:hAnsi="Times New Roman"/>
        </w:rPr>
        <w:t xml:space="preserve"> has knowledge has records of a violation of this policy or the controlled substances use rule of another DOT agency within the previous six months.</w:t>
      </w:r>
    </w:p>
    <w:p w14:paraId="597702CF" w14:textId="77777777" w:rsidR="00E257DF" w:rsidRPr="00E257DF" w:rsidRDefault="00E257DF" w:rsidP="00E257DF">
      <w:pPr>
        <w:spacing w:after="0" w:line="240" w:lineRule="auto"/>
        <w:jc w:val="both"/>
        <w:rPr>
          <w:rFonts w:ascii="Times New Roman" w:eastAsia="Times New Roman" w:hAnsi="Times New Roman" w:cs="Times New Roman"/>
          <w:sz w:val="18"/>
          <w:szCs w:val="18"/>
        </w:rPr>
      </w:pPr>
    </w:p>
    <w:p w14:paraId="45B3B25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(1)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exercises the exception in paragraph (b)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19CE7A98"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Name(s) and address(es) of the program(s).</w:t>
      </w:r>
    </w:p>
    <w:p w14:paraId="2141E6C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Verification that the driver participates or participated in the program(s).</w:t>
      </w:r>
    </w:p>
    <w:p w14:paraId="783EED54"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Verification that the program(s) conforms to part 40 of Federal regulations.</w:t>
      </w:r>
    </w:p>
    <w:p w14:paraId="2123A09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Verification that the driver is qualified under the rules of this policy, including that the driver has not refused to be tested for controlled substances.</w:t>
      </w:r>
    </w:p>
    <w:p w14:paraId="6ED451B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The date the driver was last tested for controlled substances.</w:t>
      </w:r>
    </w:p>
    <w:p w14:paraId="624FAE4C"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The results of any tests taken within the previous six months and any other violations of Section B of this policy.</w:t>
      </w:r>
    </w:p>
    <w:p w14:paraId="25DE8B2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If </w:t>
      </w:r>
      <w:r w:rsidRPr="00E257DF">
        <w:rPr>
          <w:rFonts w:ascii="Times New Roman" w:hAnsi="Times New Roman"/>
          <w:highlight w:val="cyan"/>
        </w:rPr>
        <w:t>***Entity Name***</w:t>
      </w:r>
      <w:r w:rsidRPr="00E257DF">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257DF">
        <w:rPr>
          <w:rFonts w:ascii="Times New Roman" w:hAnsi="Times New Roman"/>
          <w:highlight w:val="cyan"/>
        </w:rPr>
        <w:t>***Entity Name***</w:t>
      </w:r>
      <w:r w:rsidRPr="00E257DF">
        <w:rPr>
          <w:rFonts w:ascii="Times New Roman" w:hAnsi="Times New Roman"/>
        </w:rPr>
        <w:t xml:space="preserve"> cannot verify that the driver is participating in a controlled substances testing program in accordance with this policy and part 40 of Federal regulations, </w:t>
      </w:r>
      <w:r w:rsidRPr="00E257DF">
        <w:rPr>
          <w:rFonts w:ascii="Times New Roman" w:hAnsi="Times New Roman"/>
          <w:highlight w:val="cyan"/>
        </w:rPr>
        <w:t>***Entity Name***</w:t>
      </w:r>
      <w:r w:rsidRPr="00E257DF">
        <w:rPr>
          <w:rFonts w:ascii="Times New Roman" w:hAnsi="Times New Roman"/>
        </w:rPr>
        <w:t xml:space="preserve"> shall conduct a pre-employment controlled substances test.</w:t>
      </w:r>
    </w:p>
    <w:p w14:paraId="658C2B95" w14:textId="77777777" w:rsidR="00E257DF" w:rsidRPr="00E257DF" w:rsidRDefault="00E257DF" w:rsidP="00E257DF">
      <w:pPr>
        <w:jc w:val="both"/>
        <w:rPr>
          <w:rFonts w:ascii="Times New Roman" w:hAnsi="Times New Roman"/>
        </w:rPr>
      </w:pPr>
    </w:p>
    <w:p w14:paraId="4D70CE9E"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(d)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may, but is not required to, conduct pre-employment alcohol testing under this policy.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chooses to conduct pre-employment alcohol testing, it must comply with the following requirements:</w:t>
      </w:r>
    </w:p>
    <w:p w14:paraId="7BB354EB" w14:textId="77777777" w:rsidR="00E257DF" w:rsidRPr="00E257DF" w:rsidRDefault="00E257DF" w:rsidP="00E257DF">
      <w:pPr>
        <w:ind w:left="360"/>
        <w:jc w:val="both"/>
        <w:rPr>
          <w:rFonts w:ascii="Times New Roman" w:hAnsi="Times New Roman"/>
        </w:rPr>
      </w:pPr>
      <w:r w:rsidRPr="00E257DF">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29CDAD30" w14:textId="77777777" w:rsidR="00E257DF" w:rsidRPr="00E257DF" w:rsidRDefault="00E257DF" w:rsidP="00E257DF">
      <w:pPr>
        <w:ind w:left="360"/>
        <w:jc w:val="both"/>
        <w:rPr>
          <w:rFonts w:ascii="Times New Roman" w:hAnsi="Times New Roman"/>
        </w:rPr>
      </w:pPr>
      <w:r w:rsidRPr="00E257DF">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5279E0FB" w14:textId="77777777" w:rsidR="00E257DF" w:rsidRPr="00E257DF" w:rsidRDefault="00E257DF" w:rsidP="00E257DF">
      <w:pPr>
        <w:ind w:left="360"/>
        <w:jc w:val="both"/>
        <w:rPr>
          <w:rFonts w:ascii="Times New Roman" w:hAnsi="Times New Roman"/>
        </w:rPr>
      </w:pPr>
      <w:r w:rsidRPr="00E257DF">
        <w:rPr>
          <w:rFonts w:ascii="Times New Roman" w:hAnsi="Times New Roman"/>
        </w:rPr>
        <w:t>(3) It must conduct the pre-employment tests after making a contingent offer of employment or transfer, subject to the employee passing the pre-employment alcohol test.</w:t>
      </w:r>
    </w:p>
    <w:p w14:paraId="28B8CF28" w14:textId="77777777" w:rsidR="00E257DF" w:rsidRPr="00E257DF" w:rsidRDefault="00E257DF" w:rsidP="00E257DF">
      <w:pPr>
        <w:ind w:left="360"/>
        <w:jc w:val="both"/>
        <w:rPr>
          <w:rFonts w:ascii="Times New Roman" w:hAnsi="Times New Roman"/>
        </w:rPr>
      </w:pPr>
      <w:r w:rsidRPr="00E257DF">
        <w:rPr>
          <w:rFonts w:ascii="Times New Roman" w:hAnsi="Times New Roman"/>
        </w:rPr>
        <w:t>(4) It must conduct all pre-employment alcohol tests using the alcohol testing procedures of 49 CFR part 40 of Federal regulation.</w:t>
      </w:r>
    </w:p>
    <w:p w14:paraId="54F0006E" w14:textId="77777777" w:rsidR="00E257DF" w:rsidRPr="00E257DF" w:rsidRDefault="00E257DF" w:rsidP="00E257DF">
      <w:pPr>
        <w:ind w:left="360"/>
        <w:jc w:val="both"/>
        <w:rPr>
          <w:rFonts w:ascii="Times New Roman" w:hAnsi="Times New Roman"/>
        </w:rPr>
      </w:pPr>
      <w:r w:rsidRPr="00E257DF">
        <w:rPr>
          <w:rFonts w:ascii="Times New Roman" w:hAnsi="Times New Roman"/>
        </w:rPr>
        <w:t>(5) It must not allow a covered employee to begin performing safety-sensitive functions unless the result of the employee's test indicates an alcohol concentration of less than 0.04.</w:t>
      </w:r>
    </w:p>
    <w:p w14:paraId="164D6011" w14:textId="77777777" w:rsidR="00E257DF" w:rsidRPr="00E257DF" w:rsidRDefault="00E257DF" w:rsidP="00E257DF">
      <w:pPr>
        <w:jc w:val="both"/>
        <w:rPr>
          <w:rFonts w:ascii="Times New Roman" w:hAnsi="Times New Roman"/>
          <w:i/>
        </w:rPr>
      </w:pPr>
    </w:p>
    <w:p w14:paraId="316B396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POST-ACCIDENT </w:t>
      </w:r>
      <w:r w:rsidRPr="00E257DF">
        <w:rPr>
          <w:rFonts w:ascii="Times New Roman" w:hAnsi="Times New Roman"/>
          <w:b/>
          <w:bCs/>
          <w:i/>
        </w:rPr>
        <w:t>382.303</w:t>
      </w:r>
    </w:p>
    <w:p w14:paraId="7986EED9" w14:textId="77777777" w:rsidR="00E257DF" w:rsidRPr="00E257DF" w:rsidRDefault="00E257DF" w:rsidP="00E257DF">
      <w:pPr>
        <w:jc w:val="both"/>
        <w:rPr>
          <w:rFonts w:ascii="Times New Roman" w:hAnsi="Times New Roman"/>
        </w:rPr>
      </w:pPr>
      <w:r w:rsidRPr="00E257DF">
        <w:rPr>
          <w:rFonts w:ascii="Times New Roman" w:hAnsi="Times New Roman"/>
        </w:rPr>
        <w:t xml:space="preserve">(a)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alcohol for each of its surviving drivers:</w:t>
      </w:r>
    </w:p>
    <w:p w14:paraId="4885FC62"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573017B0"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8 hours of the occurrence under State or local law for a moving traffic violation arising from the accident, if the accident involved:</w:t>
      </w:r>
    </w:p>
    <w:p w14:paraId="6B099DD7"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6AF93850" w14:textId="77777777" w:rsidR="00E257DF" w:rsidRPr="00E257DF" w:rsidRDefault="00E257DF" w:rsidP="00E257DF">
      <w:pPr>
        <w:spacing w:after="0" w:line="240" w:lineRule="auto"/>
        <w:ind w:left="720"/>
        <w:jc w:val="both"/>
        <w:rPr>
          <w:rFonts w:ascii="Times New Roman" w:eastAsia="Times New Roman" w:hAnsi="Times New Roman" w:cs="Times New Roman"/>
        </w:rPr>
      </w:pPr>
      <w:r w:rsidRPr="00E257DF">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75F254F6" w14:textId="77777777" w:rsidR="00E257DF" w:rsidRPr="00E257DF" w:rsidRDefault="00E257DF" w:rsidP="00E257DF">
      <w:pPr>
        <w:ind w:left="720"/>
        <w:jc w:val="both"/>
        <w:rPr>
          <w:rFonts w:ascii="Times New Roman" w:hAnsi="Times New Roman"/>
          <w:sz w:val="16"/>
          <w:szCs w:val="16"/>
        </w:rPr>
      </w:pPr>
    </w:p>
    <w:p w14:paraId="6CB263F7" w14:textId="77777777" w:rsidR="00E257DF" w:rsidRPr="00E257DF" w:rsidRDefault="00E257DF" w:rsidP="00E257DF">
      <w:pPr>
        <w:jc w:val="both"/>
        <w:rPr>
          <w:rFonts w:ascii="Times New Roman" w:hAnsi="Times New Roman"/>
        </w:rPr>
      </w:pPr>
      <w:r w:rsidRPr="00E257DF">
        <w:rPr>
          <w:rFonts w:ascii="Times New Roman" w:hAnsi="Times New Roman"/>
        </w:rPr>
        <w:t xml:space="preserve">(b)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controlled substances for each of its surviving drivers:</w:t>
      </w:r>
    </w:p>
    <w:p w14:paraId="12B1EBA7"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4EAA0EF4"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thirty-two hours of the occurrence under State or local law for a moving traffic violation arising from the accident, if the accident involved:</w:t>
      </w:r>
    </w:p>
    <w:p w14:paraId="6D0C83B3"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14255ACC" w14:textId="77777777" w:rsidR="00E257DF" w:rsidRPr="00E257DF" w:rsidRDefault="00E257DF" w:rsidP="00E257DF">
      <w:pPr>
        <w:ind w:left="720"/>
        <w:jc w:val="both"/>
        <w:rPr>
          <w:rFonts w:ascii="Times New Roman" w:hAnsi="Times New Roman"/>
        </w:rPr>
      </w:pPr>
      <w:r w:rsidRPr="00E257DF">
        <w:rPr>
          <w:rFonts w:ascii="Times New Roman" w:hAnsi="Times New Roman"/>
        </w:rPr>
        <w:t>(ii) One or more motor vehicles incurring disabling damage as a result of the accident, requiring the motor vehicle to be transported away from the scene by a tow truck or other motor vehicle.</w:t>
      </w:r>
    </w:p>
    <w:p w14:paraId="781905D2" w14:textId="77777777" w:rsidR="00E257DF" w:rsidRPr="00E257DF" w:rsidRDefault="00E257DF" w:rsidP="00E257DF">
      <w:pPr>
        <w:jc w:val="both"/>
        <w:rPr>
          <w:rFonts w:ascii="Times New Roman" w:hAnsi="Times New Roman"/>
        </w:rPr>
      </w:pPr>
      <w:r w:rsidRPr="00E257DF">
        <w:rPr>
          <w:rFonts w:ascii="Times New Roman" w:hAnsi="Times New Roman"/>
        </w:rPr>
        <w:t>(c) The following table notes when a post-accident test is required to be conducted by paragraphs (a)(1), (a)(2), (b)(1), and (b)(2) of this section:</w:t>
      </w:r>
    </w:p>
    <w:p w14:paraId="73012E97"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 xml:space="preserve">   Citation issued to</w:t>
      </w:r>
      <w:r w:rsidRPr="00E257DF">
        <w:rPr>
          <w:rFonts w:ascii="Times New Roman" w:hAnsi="Times New Roman"/>
        </w:rPr>
        <w:tab/>
        <w:t>Test must be performed</w:t>
      </w:r>
    </w:p>
    <w:p w14:paraId="0F6546E0" w14:textId="77777777" w:rsidR="00E257DF" w:rsidRPr="00E257DF" w:rsidRDefault="00E257DF" w:rsidP="00E257DF">
      <w:pPr>
        <w:jc w:val="both"/>
        <w:rPr>
          <w:rFonts w:ascii="Times New Roman" w:hAnsi="Times New Roman"/>
        </w:rPr>
      </w:pPr>
      <w:r w:rsidRPr="00E257DF">
        <w:rPr>
          <w:rFonts w:ascii="Times New Roman" w:hAnsi="Times New Roman"/>
          <w:u w:val="single"/>
        </w:rPr>
        <w:t>Type of accident involved</w:t>
      </w:r>
      <w:r w:rsidRPr="00E257DF">
        <w:rPr>
          <w:rFonts w:ascii="Times New Roman" w:hAnsi="Times New Roman"/>
        </w:rPr>
        <w:tab/>
      </w:r>
      <w:r w:rsidRPr="00E257DF">
        <w:rPr>
          <w:rFonts w:ascii="Times New Roman" w:hAnsi="Times New Roman"/>
        </w:rPr>
        <w:tab/>
        <w:t xml:space="preserve">     </w:t>
      </w:r>
      <w:r w:rsidRPr="00E257DF">
        <w:rPr>
          <w:rFonts w:ascii="Times New Roman" w:hAnsi="Times New Roman"/>
          <w:u w:val="single"/>
        </w:rPr>
        <w:t>the CMV driver</w:t>
      </w:r>
      <w:r w:rsidRPr="00E257DF">
        <w:rPr>
          <w:rFonts w:ascii="Times New Roman" w:hAnsi="Times New Roman"/>
        </w:rPr>
        <w:tab/>
        <w:t xml:space="preserve">       </w:t>
      </w:r>
      <w:r w:rsidRPr="00E257DF">
        <w:rPr>
          <w:rFonts w:ascii="Times New Roman" w:hAnsi="Times New Roman"/>
          <w:u w:val="single"/>
        </w:rPr>
        <w:t xml:space="preserve">by </w:t>
      </w:r>
      <w:r w:rsidRPr="00E257DF">
        <w:rPr>
          <w:rFonts w:ascii="Times New Roman" w:hAnsi="Times New Roman"/>
          <w:highlight w:val="cyan"/>
          <w:u w:val="single"/>
        </w:rPr>
        <w:t>***Entity Name***</w:t>
      </w:r>
    </w:p>
    <w:p w14:paraId="3B5CC822" w14:textId="77777777" w:rsidR="00E257DF" w:rsidRPr="00E257DF" w:rsidRDefault="00E257DF" w:rsidP="00E257DF">
      <w:pPr>
        <w:jc w:val="both"/>
        <w:rPr>
          <w:rFonts w:ascii="Times New Roman" w:hAnsi="Times New Roman"/>
          <w:sz w:val="16"/>
          <w:szCs w:val="16"/>
        </w:rPr>
      </w:pPr>
    </w:p>
    <w:p w14:paraId="71768223" w14:textId="77777777" w:rsidR="00E257DF" w:rsidRPr="00E257DF" w:rsidRDefault="00E257DF" w:rsidP="00E257DF">
      <w:pPr>
        <w:jc w:val="both"/>
        <w:rPr>
          <w:rFonts w:ascii="Times New Roman" w:hAnsi="Times New Roman"/>
        </w:rPr>
      </w:pPr>
      <w:r w:rsidRPr="00E257DF">
        <w:rPr>
          <w:rFonts w:ascii="Times New Roman" w:hAnsi="Times New Roman"/>
        </w:rPr>
        <w:t>Human fatality</w:t>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6A6B64FC"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350E0385" w14:textId="77777777" w:rsidR="00E257DF" w:rsidRPr="00E257DF" w:rsidRDefault="00E257DF" w:rsidP="00E257DF">
      <w:pPr>
        <w:jc w:val="both"/>
        <w:rPr>
          <w:rFonts w:ascii="Times New Roman" w:hAnsi="Times New Roman"/>
          <w:sz w:val="16"/>
          <w:szCs w:val="16"/>
        </w:rPr>
      </w:pPr>
    </w:p>
    <w:p w14:paraId="75A9D556" w14:textId="77777777" w:rsidR="00E257DF" w:rsidRPr="00E257DF" w:rsidRDefault="00E257DF" w:rsidP="00E257DF">
      <w:pPr>
        <w:jc w:val="both"/>
        <w:rPr>
          <w:rFonts w:ascii="Times New Roman" w:hAnsi="Times New Roman"/>
        </w:rPr>
      </w:pPr>
      <w:r w:rsidRPr="00E257DF">
        <w:rPr>
          <w:rFonts w:ascii="Times New Roman" w:hAnsi="Times New Roman"/>
        </w:rPr>
        <w:t>Bodily injury with immediate medical</w:t>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0F6A4426"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treatment away from the scene</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p>
    <w:p w14:paraId="7AC51BAD" w14:textId="77777777" w:rsidR="00E257DF" w:rsidRPr="00E257DF" w:rsidRDefault="00E257DF" w:rsidP="00E257DF">
      <w:pPr>
        <w:jc w:val="both"/>
        <w:rPr>
          <w:rFonts w:ascii="Times New Roman" w:hAnsi="Times New Roman"/>
          <w:sz w:val="16"/>
          <w:szCs w:val="16"/>
        </w:rPr>
      </w:pPr>
    </w:p>
    <w:p w14:paraId="76C3ACB0" w14:textId="77777777" w:rsidR="00E257DF" w:rsidRPr="00E257DF" w:rsidRDefault="00E257DF" w:rsidP="00E257DF">
      <w:pPr>
        <w:jc w:val="both"/>
        <w:rPr>
          <w:rFonts w:ascii="Times New Roman" w:hAnsi="Times New Roman"/>
        </w:rPr>
      </w:pPr>
      <w:r w:rsidRPr="00E257DF">
        <w:rPr>
          <w:rFonts w:ascii="Times New Roman" w:hAnsi="Times New Roman"/>
        </w:rPr>
        <w:t>Disabling damage to any motor</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4BC4CB0E" w14:textId="77777777" w:rsidR="00E257DF" w:rsidRPr="00E257DF" w:rsidRDefault="00E257DF" w:rsidP="00E257DF">
      <w:pPr>
        <w:jc w:val="both"/>
        <w:rPr>
          <w:rFonts w:ascii="Times New Roman" w:hAnsi="Times New Roman"/>
        </w:rPr>
      </w:pPr>
      <w:r w:rsidRPr="00E257DF">
        <w:rPr>
          <w:rFonts w:ascii="Times New Roman" w:hAnsi="Times New Roman"/>
        </w:rPr>
        <w:t>vehicle requiring tow away</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p>
    <w:p w14:paraId="57AEC04F" w14:textId="77777777" w:rsidR="00E257DF" w:rsidRPr="00E257DF" w:rsidRDefault="00E257DF" w:rsidP="00E257DF">
      <w:pPr>
        <w:jc w:val="both"/>
        <w:rPr>
          <w:rFonts w:ascii="Times New Roman" w:hAnsi="Times New Roman"/>
        </w:rPr>
      </w:pPr>
    </w:p>
    <w:p w14:paraId="661489F0"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(d)</w:t>
      </w:r>
      <w:r w:rsidRPr="00E257DF">
        <w:rPr>
          <w:rFonts w:ascii="Times New Roman" w:hAnsi="Times New Roman"/>
        </w:rPr>
        <w:tab/>
        <w:t xml:space="preserve">(1) Alcohol tests.  If a test required by this section is not administered within two hours following the accident, </w:t>
      </w:r>
      <w:r w:rsidRPr="00E257DF">
        <w:rPr>
          <w:rFonts w:ascii="Times New Roman" w:hAnsi="Times New Roman"/>
          <w:highlight w:val="cyan"/>
        </w:rPr>
        <w:t>***Entity Name***</w:t>
      </w:r>
      <w:r w:rsidRPr="00E257DF">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an alcohol test and shall prepare and maintain the same record.  Records shall be submitted to the FMCSA upon request.</w:t>
      </w:r>
    </w:p>
    <w:p w14:paraId="3CFCA3F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Controlled substance tests.  If a test required by this section is not administered within 32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32B0429" w14:textId="77777777" w:rsidR="00E257DF" w:rsidRPr="00E257DF" w:rsidRDefault="00E257DF" w:rsidP="00E257DF">
      <w:pPr>
        <w:jc w:val="both"/>
        <w:rPr>
          <w:rFonts w:ascii="Times New Roman" w:hAnsi="Times New Roman"/>
        </w:rPr>
      </w:pPr>
      <w:r w:rsidRPr="00E257DF">
        <w:rPr>
          <w:rFonts w:ascii="Times New Roman" w:hAnsi="Times New Roman"/>
        </w:rPr>
        <w:t xml:space="preserve">(e) A driver who is subject to post-accident testing shall remain readily available for such testing or may be deemed by </w:t>
      </w:r>
      <w:r w:rsidRPr="00E257DF">
        <w:rPr>
          <w:rFonts w:ascii="Times New Roman" w:hAnsi="Times New Roman"/>
          <w:highlight w:val="cyan"/>
        </w:rPr>
        <w:t>***Entity Name***</w:t>
      </w:r>
      <w:r w:rsidRPr="00E257DF">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644B7308"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D88E77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(g)</w:t>
      </w:r>
      <w:r w:rsidRPr="00E257DF">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257DF">
        <w:rPr>
          <w:rFonts w:ascii="Times New Roman" w:hAnsi="Times New Roman"/>
          <w:highlight w:val="cyan"/>
        </w:rPr>
        <w:t>***Entity Name***.</w:t>
      </w:r>
    </w:p>
    <w:p w14:paraId="4824160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257DF">
        <w:rPr>
          <w:rFonts w:ascii="Times New Roman" w:hAnsi="Times New Roman"/>
          <w:highlight w:val="cyan"/>
        </w:rPr>
        <w:t>***Entity Name***.</w:t>
      </w:r>
    </w:p>
    <w:p w14:paraId="2B6E9A16" w14:textId="77777777" w:rsidR="00E257DF" w:rsidRPr="00E257DF" w:rsidRDefault="00E257DF" w:rsidP="00E257DF">
      <w:pPr>
        <w:jc w:val="both"/>
        <w:rPr>
          <w:rFonts w:ascii="Times New Roman" w:hAnsi="Times New Roman"/>
        </w:rPr>
      </w:pPr>
      <w:r w:rsidRPr="00E257DF">
        <w:rPr>
          <w:rFonts w:ascii="Times New Roman" w:hAnsi="Times New Roman"/>
        </w:rPr>
        <w:t>(h) Exception.  This section does not apply to:</w:t>
      </w:r>
    </w:p>
    <w:p w14:paraId="4D19FBA8" w14:textId="77777777" w:rsidR="00E257DF" w:rsidRPr="00E257DF" w:rsidRDefault="00E257DF" w:rsidP="00E257DF">
      <w:pPr>
        <w:ind w:left="360"/>
        <w:jc w:val="both"/>
        <w:rPr>
          <w:rFonts w:ascii="Times New Roman" w:hAnsi="Times New Roman"/>
        </w:rPr>
      </w:pPr>
      <w:r w:rsidRPr="00E257DF">
        <w:rPr>
          <w:rFonts w:ascii="Times New Roman" w:hAnsi="Times New Roman"/>
        </w:rPr>
        <w:t>(1) An occurrence involving only boarding or alighting from a stationary motor vehicle; or</w:t>
      </w:r>
    </w:p>
    <w:p w14:paraId="78D848AD" w14:textId="77777777" w:rsidR="00E257DF" w:rsidRPr="00E257DF" w:rsidRDefault="00E257DF" w:rsidP="00E257DF">
      <w:pPr>
        <w:ind w:left="360"/>
        <w:jc w:val="both"/>
        <w:rPr>
          <w:rFonts w:ascii="Times New Roman" w:hAnsi="Times New Roman"/>
        </w:rPr>
      </w:pPr>
      <w:r w:rsidRPr="00E257DF">
        <w:rPr>
          <w:rFonts w:ascii="Times New Roman" w:hAnsi="Times New Roman"/>
        </w:rPr>
        <w:t>(2) An occurrence involving only the loading or unloading of cargo; or</w:t>
      </w:r>
    </w:p>
    <w:p w14:paraId="1C68FD3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An occurrence in the course of the operation of a passenger car or a multipurpose passenger vehicle (as defined in 571.3) by </w:t>
      </w:r>
      <w:r w:rsidRPr="00E257DF">
        <w:rPr>
          <w:rFonts w:ascii="Times New Roman" w:hAnsi="Times New Roman"/>
          <w:highlight w:val="cyan"/>
        </w:rPr>
        <w:t>***Entity Name***</w:t>
      </w:r>
      <w:r w:rsidRPr="00E257DF">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02C74E99" w14:textId="77777777" w:rsidR="00E257DF" w:rsidRPr="00E257DF" w:rsidRDefault="00E257DF" w:rsidP="00E257DF">
      <w:pPr>
        <w:jc w:val="both"/>
        <w:rPr>
          <w:rFonts w:ascii="Times New Roman" w:hAnsi="Times New Roman"/>
          <w:b/>
          <w:bCs/>
        </w:rPr>
      </w:pPr>
      <w:r w:rsidRPr="00E257DF">
        <w:rPr>
          <w:rFonts w:ascii="Times New Roman" w:hAnsi="Times New Roman"/>
          <w:b/>
          <w:bCs/>
        </w:rPr>
        <w:br w:type="page"/>
        <w:t xml:space="preserve">RANDOM </w:t>
      </w:r>
      <w:r w:rsidRPr="00E257DF">
        <w:rPr>
          <w:rFonts w:ascii="Times New Roman" w:hAnsi="Times New Roman"/>
          <w:b/>
          <w:bCs/>
          <w:i/>
        </w:rPr>
        <w:t>382.305</w:t>
      </w:r>
    </w:p>
    <w:p w14:paraId="331F03B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comply with the requirements of this section.  Every driver shall submit to random alcohol and controlled substance testing as required in this section.</w:t>
      </w:r>
    </w:p>
    <w:p w14:paraId="47DE964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(b)</w:t>
      </w:r>
      <w:r w:rsidRPr="00E257DF">
        <w:rPr>
          <w:rFonts w:ascii="Times New Roman" w:hAnsi="Times New Roman"/>
        </w:rPr>
        <w:tab/>
        <w:t>(1) Except as provided in paragraphs (c) through (e) of this section, the minimum annual percentage rate for random alcohol testing shall be 10 percent of the average number of driver positions.</w:t>
      </w:r>
    </w:p>
    <w:p w14:paraId="4137992D" w14:textId="77777777" w:rsidR="00E257DF" w:rsidRPr="00E257DF" w:rsidRDefault="00E257DF" w:rsidP="00E257DF">
      <w:pPr>
        <w:ind w:left="360"/>
        <w:jc w:val="both"/>
        <w:rPr>
          <w:rFonts w:ascii="Times New Roman" w:hAnsi="Times New Roman"/>
        </w:rPr>
      </w:pPr>
      <w:r w:rsidRPr="00E257DF">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0CFC3176"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(c)</w:t>
      </w:r>
      <w:r w:rsidRPr="00E257DF">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420234BD" w14:textId="77777777" w:rsidR="00E257DF" w:rsidRPr="00E257DF" w:rsidRDefault="00E257DF" w:rsidP="00E257DF">
      <w:pPr>
        <w:ind w:left="360"/>
        <w:jc w:val="both"/>
        <w:rPr>
          <w:rFonts w:ascii="Times New Roman" w:hAnsi="Times New Roman"/>
        </w:rPr>
      </w:pPr>
      <w:r w:rsidRPr="00E257DF">
        <w:rPr>
          <w:rFonts w:ascii="Times New Roman" w:hAnsi="Times New Roman"/>
        </w:rPr>
        <w:t>(2) Each driver selected for random alcohol and controlled substances testing under the selection process used, shall have an equal chance of being tested each time selections are made.</w:t>
      </w:r>
    </w:p>
    <w:p w14:paraId="69AE0B54" w14:textId="77777777" w:rsidR="00E257DF" w:rsidRPr="00E257DF" w:rsidRDefault="00E257DF" w:rsidP="00E257DF">
      <w:pPr>
        <w:ind w:left="360"/>
        <w:jc w:val="both"/>
        <w:rPr>
          <w:rFonts w:ascii="Times New Roman" w:hAnsi="Times New Roman"/>
        </w:rPr>
      </w:pPr>
      <w:r w:rsidRPr="00E257DF">
        <w:rPr>
          <w:rFonts w:ascii="Times New Roman" w:hAnsi="Times New Roman"/>
        </w:rPr>
        <w:t>(3) Each driver selected for testing shall be tested during the selection period.</w:t>
      </w:r>
    </w:p>
    <w:p w14:paraId="54F57918"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(1) To calculate the total number of covered drivers eligible for random testing throughout the year,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random testing pool, and all covered drivers must be in the random pool.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conducts random testing more often than once per month (e.g., daily, weekly, bi-weekly)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does not need to compute this total number of covered drivers rate more than on a once per month basis.</w:t>
      </w:r>
    </w:p>
    <w:p w14:paraId="683376E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may use a service agent (e.g., a C/TPA) to perform random selections and covered drivers may be part of a larger random testing pool of covered employees. However, </w:t>
      </w:r>
      <w:r w:rsidRPr="00E257DF">
        <w:rPr>
          <w:rFonts w:ascii="Times New Roman" w:hAnsi="Times New Roman"/>
          <w:highlight w:val="cyan"/>
        </w:rPr>
        <w:t>***Entity Name***</w:t>
      </w:r>
      <w:r w:rsidRPr="00E257DF">
        <w:rPr>
          <w:rFonts w:ascii="Times New Roman" w:hAnsi="Times New Roman"/>
        </w:rPr>
        <w:t xml:space="preserve"> must ensure that the service agent is testing at the appropriate percentage established for FMCSA and that only covered employees are in the random testing pool</w:t>
      </w:r>
    </w:p>
    <w:p w14:paraId="1965F01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 xml:space="preserve">(e) </w:t>
      </w:r>
      <w:r w:rsidRPr="00E257DF">
        <w:rPr>
          <w:rFonts w:ascii="Times New Roman" w:eastAsia="Times New Roman" w:hAnsi="Times New Roman" w:cs="Times New Roman"/>
        </w:rPr>
        <w:tab/>
        <w:t xml:space="preserve">(1)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ensure that random alcohol and controlled substances tests conducted under this policy are unannounced.</w:t>
      </w:r>
    </w:p>
    <w:p w14:paraId="76B93AB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ensure that the dates for administering random alcohol and controlled substances tests are spread reasonably throughout the calendar year.</w:t>
      </w:r>
    </w:p>
    <w:p w14:paraId="3B0F32F6"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Pr="00E257DF">
        <w:rPr>
          <w:rFonts w:ascii="Times New Roman" w:hAnsi="Times New Roman"/>
          <w:highlight w:val="cyan"/>
        </w:rPr>
        <w:t>***Entity Name***</w:t>
      </w:r>
      <w:r w:rsidRPr="00E257DF">
        <w:rPr>
          <w:rFonts w:ascii="Times New Roman" w:hAnsi="Times New Roman"/>
        </w:rPr>
        <w:t xml:space="preserve"> shall instead ensure that the driver ceases to perform the safety-sensitive function and proceeds to the testing site as soon as possible.</w:t>
      </w:r>
    </w:p>
    <w:p w14:paraId="5122DA2A" w14:textId="77777777" w:rsidR="00E257DF" w:rsidRPr="00E257DF" w:rsidRDefault="00E257DF" w:rsidP="00E257DF">
      <w:pPr>
        <w:jc w:val="both"/>
        <w:rPr>
          <w:rFonts w:ascii="Times New Roman" w:hAnsi="Times New Roman"/>
        </w:rPr>
      </w:pPr>
      <w:r w:rsidRPr="00E257DF">
        <w:rPr>
          <w:rFonts w:ascii="Times New Roman" w:hAnsi="Times New Roman"/>
        </w:rPr>
        <w:t>(g) A driver shall only be tested for alcohol while the driver is performing safety-sensitive functions, just before the driver is to perform safety-sensitive functions, or just after the driver has ceased performing such functions.</w:t>
      </w:r>
    </w:p>
    <w:p w14:paraId="41184C15" w14:textId="77777777" w:rsidR="00E257DF" w:rsidRPr="00E257DF" w:rsidRDefault="00E257DF" w:rsidP="00E257DF">
      <w:pPr>
        <w:jc w:val="both"/>
        <w:rPr>
          <w:rFonts w:ascii="Times New Roman" w:hAnsi="Times New Roman"/>
        </w:rPr>
      </w:pPr>
      <w:r w:rsidRPr="00E257DF">
        <w:rPr>
          <w:rFonts w:ascii="Times New Roman" w:hAnsi="Times New Roman"/>
        </w:rPr>
        <w:t xml:space="preserve">(h) If a given driver is subject to random alcohol or controlled substances testing under the random alcohol or controlled substances testing rules of more than one DOT agency for </w:t>
      </w:r>
      <w:r w:rsidRPr="00E257DF">
        <w:rPr>
          <w:rFonts w:ascii="Times New Roman" w:hAnsi="Times New Roman"/>
          <w:highlight w:val="cyan"/>
        </w:rPr>
        <w:t>***Entity Name***,</w:t>
      </w:r>
      <w:r w:rsidRPr="00E257DF">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5C2B9EC3" w14:textId="77777777" w:rsidR="00E257DF" w:rsidRPr="00E257DF" w:rsidRDefault="00E257DF" w:rsidP="00E257DF">
      <w:pPr>
        <w:jc w:val="both"/>
        <w:rPr>
          <w:rFonts w:ascii="Times New Roman" w:hAnsi="Times New Roman"/>
        </w:rPr>
      </w:pPr>
    </w:p>
    <w:p w14:paraId="10769694" w14:textId="77777777" w:rsidR="00E257DF" w:rsidRPr="00E257DF" w:rsidRDefault="00E257DF" w:rsidP="00E257DF">
      <w:pPr>
        <w:jc w:val="both"/>
        <w:rPr>
          <w:rFonts w:ascii="Times New Roman" w:hAnsi="Times New Roman"/>
        </w:rPr>
      </w:pPr>
      <w:r w:rsidRPr="00E257DF">
        <w:rPr>
          <w:rFonts w:ascii="Times New Roman" w:hAnsi="Times New Roman"/>
        </w:rPr>
        <w:t xml:space="preserve">(i) If </w:t>
      </w:r>
      <w:r w:rsidRPr="00E257DF">
        <w:rPr>
          <w:rFonts w:ascii="Times New Roman" w:hAnsi="Times New Roman"/>
          <w:highlight w:val="cyan"/>
        </w:rPr>
        <w:t>***Entity Name***</w:t>
      </w:r>
      <w:r w:rsidRPr="00E257DF">
        <w:rPr>
          <w:rFonts w:ascii="Times New Roman" w:hAnsi="Times New Roman"/>
        </w:rPr>
        <w:t xml:space="preserve"> is required to conduct random alcohol or controlled substances testing under the alcohol or controlled substances testing rules of more than one DOT agency, </w:t>
      </w:r>
      <w:r w:rsidRPr="00E257DF">
        <w:rPr>
          <w:rFonts w:ascii="Times New Roman" w:hAnsi="Times New Roman"/>
          <w:highlight w:val="cyan"/>
        </w:rPr>
        <w:t>***Entity Name***</w:t>
      </w:r>
      <w:r w:rsidRPr="00E257DF">
        <w:rPr>
          <w:rFonts w:ascii="Times New Roman" w:hAnsi="Times New Roman"/>
        </w:rPr>
        <w:t xml:space="preserve"> may--</w:t>
      </w:r>
    </w:p>
    <w:p w14:paraId="307B6948" w14:textId="77777777" w:rsidR="00E257DF" w:rsidRPr="00E257DF" w:rsidRDefault="00E257DF" w:rsidP="00E257DF">
      <w:pPr>
        <w:ind w:left="360"/>
        <w:jc w:val="both"/>
        <w:rPr>
          <w:rFonts w:ascii="Times New Roman" w:hAnsi="Times New Roman"/>
        </w:rPr>
      </w:pPr>
      <w:r w:rsidRPr="00E257DF">
        <w:rPr>
          <w:rFonts w:ascii="Times New Roman" w:hAnsi="Times New Roman"/>
        </w:rPr>
        <w:t>(1) Establish separate pools for random selection, with each pool containing the DOT-covered employees who are subject to testing at the same required minimum annual percentage rate; or</w:t>
      </w:r>
    </w:p>
    <w:p w14:paraId="0982CDDF"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Randomly select such employees for testing at the highest minimum annual percentage rate established for the calendar year by any DOT agency to which </w:t>
      </w:r>
      <w:r w:rsidRPr="00E257DF">
        <w:rPr>
          <w:rFonts w:ascii="Times New Roman" w:hAnsi="Times New Roman"/>
          <w:highlight w:val="cyan"/>
        </w:rPr>
        <w:t>***Entity Name***</w:t>
      </w:r>
      <w:r w:rsidRPr="00E257DF">
        <w:rPr>
          <w:rFonts w:ascii="Times New Roman" w:hAnsi="Times New Roman"/>
        </w:rPr>
        <w:t xml:space="preserve"> is subject.</w:t>
      </w:r>
    </w:p>
    <w:p w14:paraId="7A2087E6" w14:textId="77777777" w:rsidR="00E257DF" w:rsidRPr="00E257DF" w:rsidRDefault="00E257DF" w:rsidP="00E257DF">
      <w:pPr>
        <w:ind w:left="360"/>
        <w:jc w:val="both"/>
        <w:rPr>
          <w:rFonts w:ascii="Times New Roman" w:hAnsi="Times New Roman"/>
        </w:rPr>
      </w:pPr>
    </w:p>
    <w:p w14:paraId="4D0A82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REASONABLE SUSPICION </w:t>
      </w:r>
      <w:r w:rsidRPr="00E257DF">
        <w:rPr>
          <w:rFonts w:ascii="Times New Roman" w:hAnsi="Times New Roman"/>
          <w:b/>
          <w:bCs/>
          <w:i/>
        </w:rPr>
        <w:t>382.307</w:t>
      </w:r>
    </w:p>
    <w:p w14:paraId="274FBDEA"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(a)</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an alcohol test when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has reasonable suspicion to believe that the driver has violated the prohibitions of Section B of this policy concerning alcohol.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39356E9C"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51E11DC7"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(b)</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257DF">
        <w:rPr>
          <w:rFonts w:ascii="Times New Roman" w:eastAsia="Times New Roman" w:hAnsi="Times New Roman" w:cs="Times New Roman"/>
          <w:highlight w:val="cyan"/>
        </w:rPr>
        <w:t>***Entity Name***’s</w:t>
      </w:r>
      <w:r w:rsidRPr="00E257DF">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4440439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706DF210"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257DF">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257DF">
        <w:rPr>
          <w:rFonts w:ascii="Times New Roman" w:eastAsia="Times New Roman" w:hAnsi="Times New Roman" w:cs="Times New Roman"/>
          <w:i/>
          <w:highlight w:val="cyan"/>
        </w:rPr>
        <w:t>***Entity Type***</w:t>
      </w:r>
      <w:r w:rsidRPr="00E257DF">
        <w:rPr>
          <w:rFonts w:ascii="Times New Roman" w:eastAsia="Times New Roman" w:hAnsi="Times New Roman" w:cs="Times New Roman"/>
          <w:i/>
        </w:rPr>
        <w:t xml:space="preserve"> premises driving a motor vehicle.</w:t>
      </w:r>
    </w:p>
    <w:p w14:paraId="44EC337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p>
    <w:p w14:paraId="347F4C8D"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12A87B6B"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64936234"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(e)</w:t>
      </w:r>
      <w:r w:rsidRPr="00E257DF">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cease attempts to administer an alcohol test and shall state in the record the reasons for not administering the test.</w:t>
      </w:r>
    </w:p>
    <w:p w14:paraId="052B56C9"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w:t>
      </w:r>
    </w:p>
    <w:p w14:paraId="6AAD1417" w14:textId="77777777" w:rsidR="00E257DF" w:rsidRPr="00E257DF" w:rsidRDefault="00E257DF" w:rsidP="00E257DF">
      <w:pPr>
        <w:ind w:left="720"/>
        <w:jc w:val="both"/>
        <w:rPr>
          <w:rFonts w:ascii="Times New Roman" w:hAnsi="Times New Roman"/>
        </w:rPr>
      </w:pPr>
      <w:r w:rsidRPr="00E257DF">
        <w:rPr>
          <w:rFonts w:ascii="Times New Roman" w:hAnsi="Times New Roman"/>
        </w:rPr>
        <w:t>(i) An alcohol test is administered and the driver's alcohol concentration measures less than 0.02; or</w:t>
      </w:r>
    </w:p>
    <w:p w14:paraId="0CE8A39B" w14:textId="77777777" w:rsidR="00E257DF" w:rsidRPr="00E257DF" w:rsidRDefault="00E257DF" w:rsidP="00E257DF">
      <w:pPr>
        <w:ind w:left="720"/>
        <w:jc w:val="both"/>
        <w:rPr>
          <w:rFonts w:ascii="Times New Roman" w:hAnsi="Times New Roman"/>
        </w:rPr>
      </w:pPr>
      <w:r w:rsidRPr="00E257DF">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53D91E57" w14:textId="77777777" w:rsidR="00E257DF" w:rsidRPr="00E257DF" w:rsidRDefault="00E257DF" w:rsidP="00E257DF">
      <w:pPr>
        <w:spacing w:after="0" w:line="240" w:lineRule="auto"/>
        <w:ind w:left="360"/>
        <w:jc w:val="both"/>
        <w:rPr>
          <w:rFonts w:ascii="Times New Roman" w:eastAsia="Times New Roman" w:hAnsi="Times New Roman" w:cs="Times New Roman"/>
          <w:i/>
        </w:rPr>
      </w:pPr>
      <w:r w:rsidRPr="00E257DF">
        <w:rPr>
          <w:rFonts w:ascii="Times New Roman" w:eastAsia="Times New Roman" w:hAnsi="Times New Roman" w:cs="Times New Roman"/>
        </w:rPr>
        <w:t xml:space="preserve">(3) Except as provided in paragraph (e)(2)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with independent authority of DOT/FMCSA regulations from taking any action otherwise consistent with law.</w:t>
      </w:r>
    </w:p>
    <w:p w14:paraId="4B6DCFD0" w14:textId="77777777" w:rsidR="00E257DF" w:rsidRPr="00E257DF" w:rsidRDefault="00E257DF" w:rsidP="00E257DF">
      <w:pPr>
        <w:spacing w:after="0" w:line="240" w:lineRule="auto"/>
        <w:ind w:left="360"/>
        <w:jc w:val="both"/>
        <w:rPr>
          <w:rFonts w:ascii="Times New Roman" w:eastAsia="Times New Roman" w:hAnsi="Times New Roman" w:cs="Times New Roman"/>
          <w:i/>
        </w:rPr>
      </w:pPr>
    </w:p>
    <w:p w14:paraId="4ECA4118"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257DF">
        <w:rPr>
          <w:rFonts w:ascii="Times New Roman" w:hAnsi="Times New Roman"/>
        </w:rPr>
        <w:t xml:space="preserve">(f) A written record shall be made of the observations leading to an alcohol or controlled substances reasonable suspicion test, and signed by the supervisor or an official of </w:t>
      </w:r>
      <w:r w:rsidRPr="00E257DF">
        <w:rPr>
          <w:rFonts w:ascii="Times New Roman" w:hAnsi="Times New Roman"/>
          <w:highlight w:val="cyan"/>
        </w:rPr>
        <w:t>***Entity Name***</w:t>
      </w:r>
      <w:r w:rsidRPr="00E257DF">
        <w:rPr>
          <w:rFonts w:ascii="Times New Roman" w:hAnsi="Times New Roman"/>
        </w:rPr>
        <w:t xml:space="preserve"> who made the observations, with 24 hours of the observed behavior or before the results of the alcohol or controlled substances tests are released, whichever is earlier. </w:t>
      </w:r>
    </w:p>
    <w:p w14:paraId="40300A17"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DFFDC1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RETURN-TO-DUTY </w:t>
      </w:r>
      <w:r w:rsidRPr="00E257DF">
        <w:rPr>
          <w:rFonts w:ascii="Times New Roman" w:hAnsi="Times New Roman"/>
          <w:b/>
          <w:bCs/>
          <w:i/>
        </w:rPr>
        <w:t>382.309</w:t>
      </w:r>
    </w:p>
    <w:p w14:paraId="2BAA252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395F6298" w14:textId="77777777" w:rsidR="00E257DF" w:rsidRPr="00E257DF" w:rsidRDefault="00E257DF" w:rsidP="00E257DF">
      <w:pPr>
        <w:jc w:val="both"/>
        <w:rPr>
          <w:rFonts w:ascii="Times New Roman" w:hAnsi="Times New Roman"/>
          <w:b/>
          <w:bCs/>
        </w:rPr>
      </w:pPr>
    </w:p>
    <w:p w14:paraId="1B56218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FOLLOW-UP </w:t>
      </w:r>
      <w:r w:rsidRPr="00E257DF">
        <w:rPr>
          <w:rFonts w:ascii="Times New Roman" w:hAnsi="Times New Roman"/>
          <w:b/>
          <w:bCs/>
          <w:i/>
        </w:rPr>
        <w:t>382.311</w:t>
      </w:r>
    </w:p>
    <w:p w14:paraId="52504C38" w14:textId="77777777" w:rsidR="00E257DF" w:rsidRPr="00E257DF" w:rsidRDefault="00E257DF" w:rsidP="00E257DF">
      <w:pPr>
        <w:autoSpaceDE w:val="0"/>
        <w:autoSpaceDN w:val="0"/>
        <w:adjustRightInd w:val="0"/>
        <w:snapToGrid w:val="0"/>
        <w:rPr>
          <w:rFonts w:ascii="TimesNewRomanPSMT" w:hAnsi="TimesNewRomanPSMT" w:cs="TimesNewRomanPSMT"/>
          <w:color w:val="000000"/>
          <w:sz w:val="21"/>
          <w:szCs w:val="24"/>
          <w:lang w:val="x-none"/>
        </w:rPr>
      </w:pPr>
      <w:r w:rsidRPr="00E257DF">
        <w:rPr>
          <w:rFonts w:ascii="Times New Roman" w:hAnsi="Times New Roman"/>
        </w:rPr>
        <w:t xml:space="preserve">The requirements for follow-up testing must be performed in accordance with 49 CFR part 40, Subpart O, </w:t>
      </w:r>
      <w:r w:rsidRPr="00E257DF">
        <w:rPr>
          <w:rFonts w:ascii="Times New Roman" w:hAnsi="Times New Roman"/>
          <w:color w:val="000000"/>
          <w:lang w:val="x-none"/>
        </w:rPr>
        <w:t>including that such tests will be collected under direct observation.</w:t>
      </w:r>
    </w:p>
    <w:p w14:paraId="6D88F1EF" w14:textId="77777777" w:rsidR="00E257DF" w:rsidRPr="00E257DF" w:rsidRDefault="00E257DF" w:rsidP="00E257DF">
      <w:pPr>
        <w:keepNext/>
        <w:keepLines/>
        <w:spacing w:before="240" w:after="0"/>
        <w:jc w:val="center"/>
        <w:outlineLvl w:val="0"/>
        <w:rPr>
          <w:rFonts w:ascii="Times New Roman" w:eastAsiaTheme="majorEastAsia" w:hAnsi="Times New Roman" w:cstheme="majorBidi"/>
          <w:color w:val="2E74B5" w:themeColor="accent1" w:themeShade="BF"/>
        </w:rPr>
      </w:pPr>
      <w:r w:rsidRPr="00E257DF">
        <w:rPr>
          <w:rFonts w:ascii="Times New Roman" w:eastAsiaTheme="majorEastAsia" w:hAnsi="Times New Roman" w:cstheme="majorBidi"/>
          <w:color w:val="2E74B5" w:themeColor="accent1" w:themeShade="BF"/>
        </w:rPr>
        <w:br w:type="page"/>
      </w:r>
      <w:bookmarkStart w:id="236" w:name="_Toc535322967"/>
      <w:r w:rsidRPr="00E257DF">
        <w:rPr>
          <w:rFonts w:ascii="Times New Roman" w:eastAsiaTheme="majorEastAsia" w:hAnsi="Times New Roman" w:cstheme="majorBidi"/>
          <w:bCs/>
          <w:color w:val="000000" w:themeColor="text1"/>
          <w:sz w:val="40"/>
          <w:szCs w:val="40"/>
          <w:u w:val="single"/>
        </w:rPr>
        <w:t>SECTION D - HANDLING OF TEST RESULTS, RECORD RETENTION AND CONFIDENTIALITY</w:t>
      </w:r>
      <w:bookmarkEnd w:id="236"/>
    </w:p>
    <w:p w14:paraId="39B645C0" w14:textId="77777777" w:rsidR="00E257DF" w:rsidRPr="00E257DF" w:rsidRDefault="00E257DF" w:rsidP="00E257DF">
      <w:pPr>
        <w:jc w:val="both"/>
        <w:rPr>
          <w:rFonts w:ascii="Times New Roman" w:hAnsi="Times New Roman"/>
        </w:rPr>
      </w:pPr>
    </w:p>
    <w:p w14:paraId="209EAE3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RETENTION OF RECORDS </w:t>
      </w:r>
      <w:r w:rsidRPr="00E257DF">
        <w:rPr>
          <w:rFonts w:ascii="Times New Roman" w:hAnsi="Times New Roman"/>
          <w:b/>
          <w:bCs/>
          <w:i/>
        </w:rPr>
        <w:t>382.401</w:t>
      </w:r>
    </w:p>
    <w:p w14:paraId="028D66AB" w14:textId="77777777" w:rsidR="00E257DF" w:rsidRPr="00E257DF" w:rsidRDefault="00E257DF" w:rsidP="00E257DF">
      <w:pPr>
        <w:jc w:val="both"/>
        <w:rPr>
          <w:rFonts w:ascii="Times New Roman" w:hAnsi="Times New Roman"/>
        </w:rPr>
      </w:pPr>
      <w:r w:rsidRPr="00E257DF">
        <w:rPr>
          <w:rFonts w:ascii="Times New Roman" w:hAnsi="Times New Roman"/>
        </w:rPr>
        <w:t xml:space="preserve">(a) General requirement.  </w:t>
      </w:r>
      <w:r w:rsidRPr="00E257DF">
        <w:rPr>
          <w:rFonts w:ascii="Times New Roman" w:hAnsi="Times New Roman"/>
          <w:highlight w:val="cyan"/>
        </w:rPr>
        <w:t>***Entity Name***</w:t>
      </w:r>
      <w:r w:rsidRPr="00E257DF">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05A871EF" w14:textId="77777777" w:rsidR="00E257DF" w:rsidRPr="00E257DF" w:rsidRDefault="00E257DF" w:rsidP="00E257DF">
      <w:pPr>
        <w:jc w:val="both"/>
        <w:rPr>
          <w:rFonts w:ascii="Times New Roman" w:hAnsi="Times New Roman"/>
        </w:rPr>
      </w:pPr>
      <w:r w:rsidRPr="00E257DF">
        <w:rPr>
          <w:rFonts w:ascii="Times New Roman" w:hAnsi="Times New Roman"/>
        </w:rPr>
        <w:t xml:space="preserve">(b) Period of retention.  </w:t>
      </w:r>
      <w:r w:rsidRPr="00E257DF">
        <w:rPr>
          <w:rFonts w:ascii="Times New Roman" w:hAnsi="Times New Roman"/>
          <w:highlight w:val="cyan"/>
        </w:rPr>
        <w:t>***Entity Name***</w:t>
      </w:r>
      <w:r w:rsidRPr="00E257DF">
        <w:rPr>
          <w:rFonts w:ascii="Times New Roman" w:hAnsi="Times New Roman"/>
        </w:rPr>
        <w:t xml:space="preserve"> shall maintain the records in accordance with the following schedule:</w:t>
      </w:r>
    </w:p>
    <w:p w14:paraId="2A27A01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i/>
        </w:rPr>
        <w:t>Five years</w:t>
      </w:r>
      <w:r w:rsidRPr="00E257DF">
        <w:rPr>
          <w:rFonts w:ascii="Times New Roman" w:hAnsi="Times New Roman"/>
        </w:rPr>
        <w:t>.  The following records shall be maintained for a minimum of five years:</w:t>
      </w:r>
    </w:p>
    <w:p w14:paraId="4D346629"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 Records of driver alcohol test results indicating an alcohol concentration of 0.02 or greater,</w:t>
      </w:r>
    </w:p>
    <w:p w14:paraId="6E40141D"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 Records of driver verified positive controlled substances test results,</w:t>
      </w:r>
    </w:p>
    <w:p w14:paraId="2B507D32"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 Documentation of refusals to take required alcohol and/or controlled substances tests,</w:t>
      </w:r>
    </w:p>
    <w:p w14:paraId="49DFA6EE"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 xml:space="preserve"> Driver evaluation and referrals,</w:t>
      </w:r>
    </w:p>
    <w:p w14:paraId="2413C20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 xml:space="preserve"> Calibration documentation,</w:t>
      </w:r>
    </w:p>
    <w:p w14:paraId="2507E1B6" w14:textId="77777777" w:rsidR="00E257DF" w:rsidRPr="00E257DF" w:rsidRDefault="00E257DF" w:rsidP="00E257DF">
      <w:pPr>
        <w:tabs>
          <w:tab w:val="left" w:pos="1080"/>
        </w:tabs>
        <w:ind w:left="720"/>
        <w:jc w:val="both"/>
      </w:pPr>
      <w:r w:rsidRPr="00E257DF">
        <w:rPr>
          <w:rFonts w:ascii="Times New Roman" w:hAnsi="Times New Roman"/>
        </w:rPr>
        <w:t>(vi)</w:t>
      </w:r>
      <w:r w:rsidRPr="00E257DF">
        <w:rPr>
          <w:rFonts w:ascii="Times New Roman" w:hAnsi="Times New Roman"/>
        </w:rPr>
        <w:tab/>
        <w:t xml:space="preserve"> Records related to the administration of the alcohol and controlled substances testing programs,</w:t>
      </w:r>
      <w:r w:rsidRPr="00E257DF">
        <w:t xml:space="preserve"> </w:t>
      </w:r>
    </w:p>
    <w:p w14:paraId="3A6AC20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w:t>
      </w:r>
      <w:r w:rsidRPr="00E257DF">
        <w:t xml:space="preserve"> </w:t>
      </w:r>
      <w:r w:rsidRPr="00E257DF">
        <w:rPr>
          <w:rFonts w:ascii="Times New Roman" w:hAnsi="Times New Roman"/>
        </w:rPr>
        <w:t>Records related to the administration of the alcohol and controlled substances testing program, including records of all driver violations, and</w:t>
      </w:r>
    </w:p>
    <w:p w14:paraId="2CA3831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(viii) A copy of each annual calendar year summary required by 382.403.</w:t>
      </w:r>
    </w:p>
    <w:p w14:paraId="17E96B7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i/>
        </w:rPr>
        <w:t>Two years.</w:t>
      </w:r>
      <w:r w:rsidRPr="00E257DF">
        <w:rPr>
          <w:rFonts w:ascii="Times New Roman" w:hAnsi="Times New Roman"/>
        </w:rPr>
        <w:t xml:space="preserve">  Records related to the alcohol and controlled substances collection process (except calibration of evidential breath testing devices).</w:t>
      </w:r>
    </w:p>
    <w:p w14:paraId="70CD7B9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i/>
        </w:rPr>
        <w:t xml:space="preserve">One year.  </w:t>
      </w:r>
      <w:r w:rsidRPr="00E257DF">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160B404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w:t>
      </w:r>
      <w:r w:rsidRPr="00E257DF">
        <w:rPr>
          <w:rFonts w:ascii="Times New Roman" w:hAnsi="Times New Roman"/>
          <w:i/>
        </w:rPr>
        <w:t>Indefinite period</w:t>
      </w:r>
      <w:r w:rsidRPr="00E257DF">
        <w:rPr>
          <w:rFonts w:ascii="Times New Roman" w:hAnsi="Times New Roman"/>
        </w:rPr>
        <w:t xml:space="preserve">.  Records related to the education and training of breath alcohol technicians, screening test technicians, supervisors, and drivers shall be maintained by </w:t>
      </w:r>
      <w:r w:rsidRPr="00E257DF">
        <w:rPr>
          <w:rFonts w:ascii="Times New Roman" w:hAnsi="Times New Roman"/>
          <w:highlight w:val="cyan"/>
        </w:rPr>
        <w:t>***Entity Name***</w:t>
      </w:r>
      <w:r w:rsidRPr="00E257DF">
        <w:rPr>
          <w:rFonts w:ascii="Times New Roman" w:hAnsi="Times New Roman"/>
        </w:rPr>
        <w:t xml:space="preserve"> while the individual performs the functions which require the training and for two years after ceasing to perform those functions.</w:t>
      </w:r>
    </w:p>
    <w:p w14:paraId="48AC9C69" w14:textId="77777777" w:rsidR="00E257DF" w:rsidRPr="00E257DF" w:rsidRDefault="00E257DF" w:rsidP="00E257DF">
      <w:pPr>
        <w:jc w:val="both"/>
        <w:rPr>
          <w:rFonts w:ascii="Times New Roman" w:hAnsi="Times New Roman"/>
        </w:rPr>
      </w:pPr>
      <w:r w:rsidRPr="00E257DF">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20F934B9" w14:textId="77777777" w:rsidR="00E257DF" w:rsidRPr="00E257DF" w:rsidRDefault="00E257DF" w:rsidP="00E257DF">
      <w:pPr>
        <w:ind w:left="360"/>
        <w:jc w:val="both"/>
        <w:rPr>
          <w:rFonts w:ascii="Times New Roman" w:hAnsi="Times New Roman"/>
        </w:rPr>
      </w:pPr>
      <w:r w:rsidRPr="00E257DF">
        <w:rPr>
          <w:rFonts w:ascii="Times New Roman" w:hAnsi="Times New Roman"/>
        </w:rPr>
        <w:t>(1) Records related to the collection process:</w:t>
      </w:r>
    </w:p>
    <w:p w14:paraId="1368691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Collection logbooks, if used,</w:t>
      </w:r>
    </w:p>
    <w:p w14:paraId="279531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Documents relating to the random selection process,</w:t>
      </w:r>
    </w:p>
    <w:p w14:paraId="2188F1A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Calibration documentation for evidential breath testing devices,</w:t>
      </w:r>
    </w:p>
    <w:p w14:paraId="1DAAA91F"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breath alcohol technician training,</w:t>
      </w:r>
    </w:p>
    <w:p w14:paraId="3726D8D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generated in connection with decisions to administer reasonable suspicion alcohol or controlled substances tests,</w:t>
      </w:r>
    </w:p>
    <w:p w14:paraId="685A5E84"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Documents generated in connection with decisions on post-accident tests,</w:t>
      </w:r>
    </w:p>
    <w:p w14:paraId="6DE8CBB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w:t>
      </w:r>
      <w:r w:rsidRPr="00E257DF">
        <w:rPr>
          <w:rFonts w:ascii="Times New Roman" w:hAnsi="Times New Roman"/>
        </w:rPr>
        <w:tab/>
        <w:t>Documents verifying existence of a medical explanation of the inability of a driver to provide adequate breath or to provide a urine specimen for testing and</w:t>
      </w:r>
    </w:p>
    <w:p w14:paraId="16DB01B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(viii)</w:t>
      </w:r>
      <w:r w:rsidRPr="00E257DF">
        <w:rPr>
          <w:rFonts w:ascii="Times New Roman" w:hAnsi="Times New Roman"/>
        </w:rPr>
        <w:tab/>
        <w:t>A copy of each annual calendar year summary as required by 382.403.</w:t>
      </w:r>
    </w:p>
    <w:p w14:paraId="6ADCCCB9" w14:textId="77777777" w:rsidR="00E257DF" w:rsidRPr="00E257DF" w:rsidRDefault="00E257DF" w:rsidP="00E257DF">
      <w:pPr>
        <w:ind w:left="360"/>
        <w:jc w:val="both"/>
        <w:rPr>
          <w:rFonts w:ascii="Times New Roman" w:hAnsi="Times New Roman"/>
        </w:rPr>
      </w:pPr>
      <w:r w:rsidRPr="00E257DF">
        <w:rPr>
          <w:rFonts w:ascii="Times New Roman" w:hAnsi="Times New Roman"/>
        </w:rPr>
        <w:t>(2) Records related to a driver’s test results:</w:t>
      </w:r>
    </w:p>
    <w:p w14:paraId="33A6C4DA"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alcohol test form, including the results of the test,</w:t>
      </w:r>
    </w:p>
    <w:p w14:paraId="1FDAAB8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controlled substances test chain of custody and control form,</w:t>
      </w:r>
    </w:p>
    <w:p w14:paraId="22F3F739"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Documents sent by the MRO to </w:t>
      </w:r>
      <w:r w:rsidRPr="00E257DF">
        <w:rPr>
          <w:rFonts w:ascii="Times New Roman" w:hAnsi="Times New Roman"/>
          <w:highlight w:val="cyan"/>
        </w:rPr>
        <w:t>***Entity Name***,</w:t>
      </w:r>
      <w:r w:rsidRPr="00E257DF">
        <w:rPr>
          <w:rFonts w:ascii="Times New Roman" w:hAnsi="Times New Roman"/>
        </w:rPr>
        <w:t xml:space="preserve"> including those required by part 40, Subpart G,</w:t>
      </w:r>
    </w:p>
    <w:p w14:paraId="046005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Documents related to the refusal of any driver to submit to an alcohol or controlled substances test required by this policy and</w:t>
      </w:r>
    </w:p>
    <w:p w14:paraId="72C47C4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presented by a driver to dispute the result of an alcohol or controlled substances test administered under this policy.</w:t>
      </w:r>
    </w:p>
    <w:p w14:paraId="76E08F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 xml:space="preserve">Documents generated in connection with verifications of prior employers' alcohol or controlled substances test results that </w:t>
      </w:r>
      <w:r w:rsidRPr="00E257DF">
        <w:rPr>
          <w:rFonts w:ascii="Times New Roman" w:hAnsi="Times New Roman"/>
          <w:highlight w:val="cyan"/>
        </w:rPr>
        <w:t>***Entity Name***:</w:t>
      </w:r>
    </w:p>
    <w:p w14:paraId="1FF2D341" w14:textId="77777777" w:rsidR="00E257DF" w:rsidRPr="00E257DF" w:rsidRDefault="00E257DF" w:rsidP="00E257DF">
      <w:pPr>
        <w:ind w:left="1080"/>
        <w:jc w:val="both"/>
        <w:rPr>
          <w:rFonts w:ascii="Times New Roman" w:hAnsi="Times New Roman"/>
        </w:rPr>
      </w:pPr>
      <w:r w:rsidRPr="00E257DF">
        <w:rPr>
          <w:rFonts w:ascii="Times New Roman" w:hAnsi="Times New Roman"/>
        </w:rPr>
        <w:t>(A) Must obtain in connection with the exception contained in 382.301 of this policy, and</w:t>
      </w:r>
    </w:p>
    <w:p w14:paraId="419F2E45" w14:textId="77777777" w:rsidR="00E257DF" w:rsidRPr="00E257DF" w:rsidRDefault="00E257DF" w:rsidP="00E257DF">
      <w:pPr>
        <w:ind w:left="1080"/>
        <w:jc w:val="both"/>
        <w:rPr>
          <w:rFonts w:ascii="Times New Roman" w:hAnsi="Times New Roman"/>
        </w:rPr>
      </w:pPr>
      <w:r w:rsidRPr="00E257DF">
        <w:rPr>
          <w:rFonts w:ascii="Times New Roman" w:hAnsi="Times New Roman"/>
        </w:rPr>
        <w:t>(B) Must obtain as required by 382.413.</w:t>
      </w:r>
    </w:p>
    <w:p w14:paraId="12BED5C0" w14:textId="77777777" w:rsidR="00E257DF" w:rsidRPr="00E257DF" w:rsidRDefault="00E257DF" w:rsidP="00E257DF">
      <w:pPr>
        <w:ind w:left="360"/>
        <w:jc w:val="both"/>
        <w:rPr>
          <w:rFonts w:ascii="Times New Roman" w:hAnsi="Times New Roman"/>
        </w:rPr>
      </w:pPr>
      <w:r w:rsidRPr="00E257DF">
        <w:rPr>
          <w:rFonts w:ascii="Times New Roman" w:hAnsi="Times New Roman"/>
        </w:rPr>
        <w:t>(3) Records related to other violations of this policy.</w:t>
      </w:r>
    </w:p>
    <w:p w14:paraId="3E1AE192"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(4) Records related to evaluations:</w:t>
      </w:r>
    </w:p>
    <w:p w14:paraId="284C681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Records pertaining to a determination by a substance abuse professional concerning a driver’s need for assistance and</w:t>
      </w:r>
    </w:p>
    <w:p w14:paraId="16413FB3"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Records concerning a driver’s compliance with recommendations of the substance abuse professional.</w:t>
      </w:r>
    </w:p>
    <w:p w14:paraId="6035829A"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(5) Records related to education and training:</w:t>
      </w:r>
    </w:p>
    <w:p w14:paraId="7FE04035"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Materials on alcohol misuse and controlled substances use awareness, including a copy of </w:t>
      </w:r>
      <w:r w:rsidRPr="00E257DF">
        <w:rPr>
          <w:rFonts w:ascii="Times New Roman" w:hAnsi="Times New Roman"/>
          <w:highlight w:val="cyan"/>
        </w:rPr>
        <w:t>***Entity Name***</w:t>
      </w:r>
      <w:r w:rsidRPr="00E257DF">
        <w:rPr>
          <w:rFonts w:ascii="Times New Roman" w:hAnsi="Times New Roman"/>
        </w:rPr>
        <w:t>’s policy on alcohol misuse and controlled substances use,</w:t>
      </w:r>
    </w:p>
    <w:p w14:paraId="590C3188"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Documentation of compliance with requirements of 382.601, including the driver’s signed receipt of education materials,</w:t>
      </w:r>
    </w:p>
    <w:p w14:paraId="43D5070C"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5E7C2C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training for breath alcohol technicians as required by 40.213(a), and</w:t>
      </w:r>
    </w:p>
    <w:p w14:paraId="5CC8EB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Certification that any training conducted under these Federal Regulations complies with requirements for such training.</w:t>
      </w:r>
    </w:p>
    <w:p w14:paraId="22EF9997"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(6) Administrative records related to alcohol and controlled substances testing:</w:t>
      </w:r>
    </w:p>
    <w:p w14:paraId="5CE3ED3A"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Agreements with collection site facilities, laboratories, breath alcohol technicians, screening test technicians, medical review officers, and consortia and/or with a C/TPA,</w:t>
      </w:r>
    </w:p>
    <w:p w14:paraId="2F10ACD4"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Names and positions of officials and their role in </w:t>
      </w:r>
      <w:r w:rsidRPr="00E257DF">
        <w:rPr>
          <w:rFonts w:ascii="Times New Roman" w:hAnsi="Times New Roman"/>
          <w:highlight w:val="cyan"/>
        </w:rPr>
        <w:t>***Entity Name***</w:t>
      </w:r>
      <w:r w:rsidRPr="00E257DF">
        <w:rPr>
          <w:rFonts w:ascii="Times New Roman" w:hAnsi="Times New Roman"/>
        </w:rPr>
        <w:t>’s alcohol and controlled substances testing program(s),</w:t>
      </w:r>
    </w:p>
    <w:p w14:paraId="2DC303E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Semi-annual laboratory statistical summaries of urinalysis required by 40.111 (a) of Federal regulations and</w:t>
      </w:r>
    </w:p>
    <w:p w14:paraId="2D7A7CC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r>
      <w:r w:rsidRPr="00E257DF">
        <w:rPr>
          <w:rFonts w:ascii="Times New Roman" w:hAnsi="Times New Roman"/>
          <w:highlight w:val="cyan"/>
        </w:rPr>
        <w:t>***Entity Name***</w:t>
      </w:r>
      <w:r w:rsidRPr="00E257DF">
        <w:rPr>
          <w:rFonts w:ascii="Times New Roman" w:hAnsi="Times New Roman"/>
        </w:rPr>
        <w:t>’s alcohol and controlled substances testing policy and procedures.</w:t>
      </w:r>
    </w:p>
    <w:p w14:paraId="4F12BF48" w14:textId="77777777" w:rsidR="00E257DF" w:rsidRPr="00E257DF" w:rsidRDefault="00E257DF" w:rsidP="00E257DF">
      <w:pPr>
        <w:jc w:val="both"/>
        <w:rPr>
          <w:rFonts w:ascii="Times New Roman" w:hAnsi="Times New Roman"/>
        </w:rPr>
      </w:pPr>
      <w:r w:rsidRPr="00E257DF">
        <w:rPr>
          <w:rFonts w:ascii="Times New Roman" w:hAnsi="Times New Roman"/>
        </w:rPr>
        <w:t xml:space="preserve">(d) Location of records.  All records required by this policy shall be maintained as required by 390.31 and shall be made available for inspection at </w:t>
      </w:r>
      <w:r w:rsidRPr="00E257DF">
        <w:rPr>
          <w:rFonts w:ascii="Times New Roman" w:hAnsi="Times New Roman"/>
          <w:highlight w:val="cyan"/>
        </w:rPr>
        <w:t>***Entity Name***</w:t>
      </w:r>
      <w:r w:rsidRPr="00E257DF">
        <w:rPr>
          <w:rFonts w:ascii="Times New Roman" w:hAnsi="Times New Roman"/>
        </w:rPr>
        <w:t>’s principal place of business within two business days after a request has been made by an authorized representative of the FMCSA.</w:t>
      </w:r>
    </w:p>
    <w:p w14:paraId="1D40FBD5" w14:textId="77777777" w:rsidR="00E257DF" w:rsidRPr="00E257DF" w:rsidRDefault="00E257DF" w:rsidP="00E257DF">
      <w:pPr>
        <w:jc w:val="both"/>
        <w:rPr>
          <w:rFonts w:ascii="Times New Roman" w:hAnsi="Times New Roman"/>
        </w:rPr>
      </w:pPr>
    </w:p>
    <w:p w14:paraId="6109E99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REPORTING OF RESULTS IN A MANAGEMENT INFORMATION SYSTEM </w:t>
      </w:r>
      <w:r w:rsidRPr="00E257DF">
        <w:rPr>
          <w:rFonts w:ascii="Times New Roman" w:hAnsi="Times New Roman"/>
          <w:b/>
          <w:bCs/>
          <w:i/>
        </w:rPr>
        <w:t>382.403</w:t>
      </w:r>
    </w:p>
    <w:p w14:paraId="5452AC61"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02ABE85F" w14:textId="77777777" w:rsidR="00E257DF" w:rsidRPr="00E257DF" w:rsidRDefault="00E257DF" w:rsidP="00E257DF">
      <w:pPr>
        <w:jc w:val="both"/>
        <w:rPr>
          <w:rFonts w:ascii="Times New Roman" w:hAnsi="Times New Roman"/>
        </w:rPr>
      </w:pPr>
      <w:r w:rsidRPr="00E257DF">
        <w:rPr>
          <w:rFonts w:ascii="Times New Roman" w:hAnsi="Times New Roman"/>
        </w:rPr>
        <w:t xml:space="preserve">(b) If </w:t>
      </w:r>
      <w:r w:rsidRPr="00E257DF">
        <w:rPr>
          <w:rFonts w:ascii="Times New Roman" w:hAnsi="Times New Roman"/>
          <w:highlight w:val="cyan"/>
        </w:rPr>
        <w:t>***Entity Name***</w:t>
      </w:r>
      <w:r w:rsidRPr="00E257DF">
        <w:rPr>
          <w:rFonts w:ascii="Times New Roman" w:hAnsi="Times New Roman"/>
        </w:rPr>
        <w:t xml:space="preserve"> is notified, during the month of January, of a request by the Federal Motor Carrier Safety Administration to report </w:t>
      </w:r>
      <w:r w:rsidRPr="00E257DF">
        <w:rPr>
          <w:rFonts w:ascii="Times New Roman" w:hAnsi="Times New Roman"/>
          <w:highlight w:val="cyan"/>
        </w:rPr>
        <w:t>***Entity Name***’s</w:t>
      </w:r>
      <w:r w:rsidRPr="00E257DF">
        <w:rPr>
          <w:rFonts w:ascii="Times New Roman" w:hAnsi="Times New Roman"/>
        </w:rPr>
        <w:t xml:space="preserve"> annual calendar year summary information, </w:t>
      </w:r>
      <w:r w:rsidRPr="00E257DF">
        <w:rPr>
          <w:rFonts w:ascii="Times New Roman" w:hAnsi="Times New Roman"/>
          <w:highlight w:val="cyan"/>
        </w:rPr>
        <w:t>***Entity Name***</w:t>
      </w:r>
      <w:r w:rsidRPr="00E257DF">
        <w:rPr>
          <w:rFonts w:ascii="Times New Roman" w:hAnsi="Times New Roman"/>
        </w:rPr>
        <w:t xml:space="preserve"> shall prepare and submit the report to the FMCSA by March 15 of that year. </w:t>
      </w:r>
      <w:r w:rsidRPr="00E257DF">
        <w:rPr>
          <w:rFonts w:ascii="Times New Roman" w:hAnsi="Times New Roman"/>
          <w:highlight w:val="cyan"/>
        </w:rPr>
        <w:t>***Entity Name***</w:t>
      </w:r>
      <w:r w:rsidRPr="00E257DF">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257DF">
        <w:rPr>
          <w:rFonts w:ascii="Times New Roman" w:hAnsi="Times New Roman"/>
          <w:highlight w:val="cyan"/>
        </w:rPr>
        <w:t>***Entity Name***</w:t>
      </w:r>
      <w:r w:rsidRPr="00E257DF">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17FE43E7" w14:textId="77777777" w:rsidR="00E257DF" w:rsidRPr="00E257DF" w:rsidRDefault="00F73C42" w:rsidP="00E257DF">
      <w:pPr>
        <w:jc w:val="both"/>
        <w:rPr>
          <w:rFonts w:ascii="Times New Roman" w:hAnsi="Times New Roman"/>
        </w:rPr>
      </w:pPr>
      <w:hyperlink r:id="rId41" w:history="1">
        <w:r w:rsidR="00E257DF" w:rsidRPr="00E257DF">
          <w:rPr>
            <w:rFonts w:ascii="Times New Roman" w:hAnsi="Times New Roman"/>
            <w:b/>
            <w:bCs/>
          </w:rPr>
          <w:t>http://www.fmcsa.dot.gov/safetyprogs/drugs/engtesting.htm</w:t>
        </w:r>
      </w:hyperlink>
      <w:r w:rsidR="00E257DF" w:rsidRPr="00E257DF">
        <w:rPr>
          <w:rFonts w:ascii="Times New Roman" w:hAnsi="Times New Roman"/>
        </w:rPr>
        <w:t>.</w:t>
      </w:r>
    </w:p>
    <w:p w14:paraId="107FC206" w14:textId="77777777" w:rsidR="00E257DF" w:rsidRPr="00E257DF" w:rsidRDefault="00E257DF" w:rsidP="00E257DF">
      <w:pPr>
        <w:jc w:val="both"/>
        <w:rPr>
          <w:rFonts w:ascii="Times New Roman" w:hAnsi="Times New Roman"/>
        </w:rPr>
      </w:pPr>
      <w:r w:rsidRPr="00E257DF">
        <w:rPr>
          <w:rFonts w:ascii="Times New Roman" w:hAnsi="Times New Roman"/>
        </w:rPr>
        <w:t xml:space="preserve">You must use the form at appendix H to this part. You may also view and download the updated (1.01.2018) instructions at the DOT’s website:  </w:t>
      </w:r>
      <w:r w:rsidRPr="00E257DF">
        <w:rPr>
          <w:rFonts w:ascii="Times New Roman" w:hAnsi="Times New Roman"/>
          <w:u w:val="single"/>
        </w:rPr>
        <w:t>(</w:t>
      </w:r>
      <w:hyperlink r:id="rId42" w:history="1">
        <w:r w:rsidRPr="00E257DF">
          <w:rPr>
            <w:rFonts w:ascii="Times New Roman" w:hAnsi="Times New Roman"/>
            <w:color w:val="0000FF"/>
            <w:u w:val="single"/>
          </w:rPr>
          <w:t>https://www.transportation.gov/odapc)</w:t>
        </w:r>
      </w:hyperlink>
      <w:r w:rsidRPr="00E257DF">
        <w:rPr>
          <w:rFonts w:ascii="Times New Roman" w:hAnsi="Times New Roman"/>
          <w:u w:val="single"/>
        </w:rPr>
        <w:t>.</w:t>
      </w:r>
      <w:r w:rsidRPr="00E257DF">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10432724" w14:textId="77777777" w:rsidR="00E257DF" w:rsidRPr="00E257DF" w:rsidRDefault="00E257DF" w:rsidP="00E257DF">
      <w:pPr>
        <w:jc w:val="both"/>
        <w:rPr>
          <w:rFonts w:ascii="Times New Roman" w:hAnsi="Times New Roman"/>
        </w:rPr>
      </w:pPr>
      <w:r w:rsidRPr="00E257DF">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257DF">
        <w:rPr>
          <w:rFonts w:ascii="Times New Roman" w:hAnsi="Times New Roman"/>
          <w:highlight w:val="cyan"/>
        </w:rPr>
        <w:t>***Entity Name***</w:t>
      </w:r>
      <w:r w:rsidRPr="00E257DF">
        <w:rPr>
          <w:rFonts w:ascii="Times New Roman" w:hAnsi="Times New Roman"/>
        </w:rPr>
        <w:t xml:space="preserve"> or a consortium.</w:t>
      </w:r>
    </w:p>
    <w:p w14:paraId="7B414413" w14:textId="77777777" w:rsidR="00E257DF" w:rsidRPr="00E257DF" w:rsidRDefault="00E257DF" w:rsidP="00E257DF">
      <w:pPr>
        <w:jc w:val="both"/>
        <w:rPr>
          <w:rFonts w:ascii="Times New Roman" w:hAnsi="Times New Roman"/>
        </w:rPr>
      </w:pPr>
    </w:p>
    <w:p w14:paraId="11DD8F5B" w14:textId="77777777" w:rsidR="00E257DF" w:rsidRPr="00E257DF" w:rsidRDefault="00E257DF" w:rsidP="00E257DF">
      <w:pPr>
        <w:jc w:val="both"/>
        <w:rPr>
          <w:rFonts w:ascii="Times New Roman" w:hAnsi="Times New Roman"/>
        </w:rPr>
      </w:pPr>
      <w:r w:rsidRPr="00E257DF">
        <w:rPr>
          <w:rFonts w:ascii="Times New Roman" w:hAnsi="Times New Roman"/>
        </w:rPr>
        <w:t xml:space="preserve">(d) If </w:t>
      </w:r>
      <w:r w:rsidRPr="00E257DF">
        <w:rPr>
          <w:rFonts w:ascii="Times New Roman" w:hAnsi="Times New Roman"/>
          <w:highlight w:val="cyan"/>
        </w:rPr>
        <w:t>***Entity Name***</w:t>
      </w:r>
      <w:r w:rsidRPr="00E257DF">
        <w:rPr>
          <w:rFonts w:ascii="Times New Roman" w:hAnsi="Times New Roman"/>
        </w:rPr>
        <w:t xml:space="preserve"> has a covered employee who performs multi-DOT agency functions (e.g., an employee drives a commercial motor vehicle and performs pipeline maintenance duties for </w:t>
      </w:r>
      <w:r w:rsidRPr="00E257DF">
        <w:rPr>
          <w:rFonts w:ascii="Times New Roman" w:hAnsi="Times New Roman"/>
          <w:highlight w:val="cyan"/>
        </w:rPr>
        <w:t>***Entity Name***</w:t>
      </w:r>
      <w:r w:rsidRPr="00E257DF">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257DF">
        <w:rPr>
          <w:rFonts w:ascii="Times New Roman" w:hAnsi="Times New Roman"/>
          <w:highlight w:val="cyan"/>
        </w:rPr>
        <w:t>***Entity Name***</w:t>
      </w:r>
      <w:r w:rsidRPr="00E257DF">
        <w:rPr>
          <w:rFonts w:ascii="Times New Roman" w:hAnsi="Times New Roman"/>
        </w:rPr>
        <w:t xml:space="preserve"> may have to explain the testing data for these employees in the event of a DOT agency inspection or audit.</w:t>
      </w:r>
    </w:p>
    <w:p w14:paraId="7BD152AC" w14:textId="77777777" w:rsidR="00E257DF" w:rsidRPr="00E257DF" w:rsidRDefault="00E257DF" w:rsidP="00E257DF">
      <w:pPr>
        <w:jc w:val="both"/>
        <w:rPr>
          <w:rFonts w:ascii="Times New Roman" w:hAnsi="Times New Roman"/>
        </w:rPr>
      </w:pPr>
      <w:r w:rsidRPr="00E257DF">
        <w:rPr>
          <w:rFonts w:ascii="Times New Roman" w:hAnsi="Times New Roman"/>
        </w:rPr>
        <w:t xml:space="preserve">(e) A service agent (e.g., Consortia/Third party administrator as defined in 49 CFR 382.107) may prepare the MIS report on behalf of </w:t>
      </w:r>
      <w:r w:rsidRPr="00E257DF">
        <w:rPr>
          <w:rFonts w:ascii="Times New Roman" w:hAnsi="Times New Roman"/>
          <w:highlight w:val="cyan"/>
        </w:rPr>
        <w:t>***Entity Name***.</w:t>
      </w:r>
      <w:r w:rsidRPr="00E257DF">
        <w:rPr>
          <w:rFonts w:ascii="Times New Roman" w:hAnsi="Times New Roman"/>
        </w:rPr>
        <w:t xml:space="preserve"> However, a </w:t>
      </w:r>
      <w:r w:rsidRPr="00E257DF">
        <w:rPr>
          <w:rFonts w:ascii="Times New Roman" w:hAnsi="Times New Roman"/>
          <w:highlight w:val="cyan"/>
        </w:rPr>
        <w:t>***Entity Type***</w:t>
      </w:r>
      <w:r w:rsidRPr="00E257DF">
        <w:rPr>
          <w:rFonts w:ascii="Times New Roman" w:hAnsi="Times New Roman"/>
        </w:rPr>
        <w:t xml:space="preserve"> official (e.g., Designated employer representative) must certify the accuracy and completeness of the MIS report, no matter who prepares it.</w:t>
      </w:r>
    </w:p>
    <w:p w14:paraId="285D8EAA" w14:textId="77777777" w:rsidR="00E257DF" w:rsidRPr="00E257DF" w:rsidRDefault="00E257DF" w:rsidP="00E257DF">
      <w:pPr>
        <w:jc w:val="both"/>
        <w:rPr>
          <w:rFonts w:ascii="Times New Roman" w:hAnsi="Times New Roman"/>
        </w:rPr>
      </w:pPr>
    </w:p>
    <w:p w14:paraId="2836E51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ACCESS TO FACILITIES AND RECORDS </w:t>
      </w:r>
      <w:r w:rsidRPr="00E257DF">
        <w:rPr>
          <w:rFonts w:ascii="Times New Roman" w:hAnsi="Times New Roman"/>
          <w:b/>
          <w:bCs/>
          <w:i/>
        </w:rPr>
        <w:t>382.405</w:t>
      </w:r>
    </w:p>
    <w:p w14:paraId="5CFFEC03" w14:textId="77777777" w:rsidR="00E257DF" w:rsidRPr="00E257DF" w:rsidRDefault="00E257DF" w:rsidP="00E257DF">
      <w:pPr>
        <w:jc w:val="both"/>
        <w:rPr>
          <w:rFonts w:ascii="Times New Roman" w:hAnsi="Times New Roman"/>
        </w:rPr>
      </w:pPr>
      <w:r w:rsidRPr="00E257DF">
        <w:rPr>
          <w:rFonts w:ascii="Times New Roman" w:hAnsi="Times New Roman"/>
        </w:rPr>
        <w:t xml:space="preserve">(a) Except as required by law or expressly authorized or required, </w:t>
      </w:r>
      <w:r w:rsidRPr="00E257DF">
        <w:rPr>
          <w:rFonts w:ascii="Times New Roman" w:hAnsi="Times New Roman"/>
          <w:highlight w:val="cyan"/>
        </w:rPr>
        <w:t>***Entity Name***</w:t>
      </w:r>
      <w:r w:rsidRPr="00E257DF">
        <w:rPr>
          <w:rFonts w:ascii="Times New Roman" w:hAnsi="Times New Roman"/>
        </w:rPr>
        <w:t xml:space="preserve"> shall not release driver information that is contained in records required to be maintained under 382.401.</w:t>
      </w:r>
    </w:p>
    <w:p w14:paraId="610E1990" w14:textId="77777777" w:rsidR="00E257DF" w:rsidRPr="00E257DF" w:rsidRDefault="00E257DF" w:rsidP="00E257DF">
      <w:pPr>
        <w:jc w:val="both"/>
        <w:rPr>
          <w:rFonts w:ascii="Times New Roman" w:hAnsi="Times New Roman"/>
        </w:rPr>
      </w:pPr>
      <w:r w:rsidRPr="00E257DF">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257DF">
        <w:rPr>
          <w:rFonts w:ascii="Times New Roman" w:hAnsi="Times New Roman"/>
          <w:highlight w:val="cyan"/>
        </w:rPr>
        <w:t>***Entity Name***</w:t>
      </w:r>
      <w:r w:rsidRPr="00E257DF">
        <w:rPr>
          <w:rFonts w:ascii="Times New Roman" w:hAnsi="Times New Roman"/>
        </w:rPr>
        <w:t xml:space="preserve"> will promptly provide the records requested by the driver.  Access to a driver’s records shall not be contingent upon payment for records other than those specifically requested.</w:t>
      </w:r>
    </w:p>
    <w:p w14:paraId="74F7876B"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57131978"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highlight w:val="cyan"/>
        </w:rPr>
        <w:t>***Entity Name***</w:t>
      </w:r>
      <w:r w:rsidRPr="00E257DF">
        <w:rPr>
          <w:rFonts w:ascii="Times New Roman" w:hAnsi="Times New Roman"/>
        </w:rPr>
        <w:t xml:space="preserve"> and each service agent who maintains records for an employer, must make available copies of all results for DOT alcohol and/or controlled</w:t>
      </w:r>
      <w:r w:rsidRPr="00E257DF" w:rsidDel="005C78D4">
        <w:rPr>
          <w:rFonts w:ascii="Times New Roman" w:hAnsi="Times New Roman"/>
        </w:rPr>
        <w:t xml:space="preserve"> </w:t>
      </w:r>
      <w:r w:rsidRPr="00E257DF">
        <w:rPr>
          <w:rFonts w:ascii="Times New Roman" w:hAnsi="Times New Roman"/>
        </w:rPr>
        <w:t xml:space="preserve">substances testing conducted by the </w:t>
      </w:r>
      <w:r w:rsidRPr="00E257DF">
        <w:rPr>
          <w:rFonts w:ascii="Times New Roman" w:hAnsi="Times New Roman"/>
          <w:highlight w:val="cyan"/>
        </w:rPr>
        <w:t>***Entity Type***</w:t>
      </w:r>
      <w:r w:rsidRPr="00E257DF">
        <w:rPr>
          <w:rFonts w:ascii="Times New Roman" w:hAnsi="Times New Roman"/>
        </w:rPr>
        <w:t xml:space="preserve"> and any other information pertaining to the </w:t>
      </w:r>
      <w:r w:rsidRPr="00E257DF">
        <w:rPr>
          <w:rFonts w:ascii="Times New Roman" w:hAnsi="Times New Roman"/>
          <w:highlight w:val="cyan"/>
        </w:rPr>
        <w:t>***Entity Type***</w:t>
      </w:r>
      <w:r w:rsidRPr="00E257DF">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12C4E557" w14:textId="77777777" w:rsidR="00E257DF" w:rsidRPr="00E257DF" w:rsidRDefault="00E257DF" w:rsidP="00E257DF">
      <w:pPr>
        <w:jc w:val="both"/>
        <w:rPr>
          <w:rFonts w:ascii="Times New Roman" w:hAnsi="Times New Roman"/>
        </w:rPr>
      </w:pPr>
      <w:r w:rsidRPr="00E257DF">
        <w:rPr>
          <w:rFonts w:ascii="Times New Roman" w:hAnsi="Times New Roman"/>
        </w:rPr>
        <w:t>(e) When requested by the National Transportation Safety Board as a part of a crash investigation:</w:t>
      </w:r>
    </w:p>
    <w:p w14:paraId="269EFECB" w14:textId="77777777" w:rsidR="00E257DF" w:rsidRPr="00E257DF" w:rsidRDefault="00E257DF" w:rsidP="00E257DF">
      <w:pPr>
        <w:ind w:left="720"/>
        <w:jc w:val="both"/>
        <w:rPr>
          <w:rFonts w:ascii="Times New Roman" w:hAnsi="Times New Roman"/>
        </w:rPr>
      </w:pPr>
      <w:r w:rsidRPr="00E257DF">
        <w:rPr>
          <w:rFonts w:ascii="Times New Roman" w:hAnsi="Times New Roman"/>
        </w:rPr>
        <w:t>(i)</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disclose information related to the </w:t>
      </w:r>
      <w:r w:rsidRPr="00E257DF">
        <w:rPr>
          <w:rFonts w:ascii="Times New Roman" w:hAnsi="Times New Roman"/>
          <w:highlight w:val="cyan"/>
        </w:rPr>
        <w:t>***Entity Name***</w:t>
      </w:r>
      <w:r w:rsidRPr="00E257DF">
        <w:rPr>
          <w:rFonts w:ascii="Times New Roman" w:hAnsi="Times New Roman"/>
        </w:rPr>
        <w:t>’s administration of a post-accident alcohol and/or a controlled substances test administered following the crash under investigation; and</w:t>
      </w:r>
    </w:p>
    <w:p w14:paraId="3CA17076" w14:textId="77777777" w:rsidR="00E257DF" w:rsidRPr="00E257DF" w:rsidRDefault="00E257DF" w:rsidP="00E257DF">
      <w:pPr>
        <w:ind w:left="720"/>
        <w:jc w:val="both"/>
        <w:rPr>
          <w:rFonts w:ascii="Times New Roman" w:hAnsi="Times New Roman"/>
        </w:rPr>
      </w:pPr>
      <w:r w:rsidRPr="00E257DF">
        <w:rPr>
          <w:rFonts w:ascii="Times New Roman" w:hAnsi="Times New Roman"/>
        </w:rPr>
        <w:t>(ii)</w:t>
      </w:r>
      <w:r w:rsidRPr="00E257DF">
        <w:t xml:space="preserve"> </w:t>
      </w:r>
      <w:r w:rsidRPr="00E257DF">
        <w:rPr>
          <w:rFonts w:ascii="Times New Roman" w:hAnsi="Times New Roman"/>
        </w:rPr>
        <w:t>FMCSA will provide access to information in the Clearinghouse (once established) concerning drivers who are involved with the crash under investigation.</w:t>
      </w:r>
    </w:p>
    <w:p w14:paraId="186439FC" w14:textId="77777777" w:rsidR="00E257DF" w:rsidRPr="00E257DF" w:rsidRDefault="00E257DF" w:rsidP="00E257DF">
      <w:pPr>
        <w:jc w:val="both"/>
        <w:rPr>
          <w:rFonts w:ascii="Times New Roman" w:hAnsi="Times New Roman"/>
        </w:rPr>
      </w:pPr>
      <w:r w:rsidRPr="00E257DF">
        <w:rPr>
          <w:rFonts w:ascii="Times New Roman" w:hAnsi="Times New Roman"/>
        </w:rPr>
        <w:t xml:space="preserve">(f) When requested by the National Transportation Safety Board as part of an accident investigation, </w:t>
      </w:r>
      <w:r w:rsidRPr="00E257DF">
        <w:rPr>
          <w:rFonts w:ascii="Times New Roman" w:hAnsi="Times New Roman"/>
          <w:highlight w:val="cyan"/>
        </w:rPr>
        <w:t>***Entity Name***</w:t>
      </w:r>
      <w:r w:rsidRPr="00E257DF">
        <w:rPr>
          <w:rFonts w:ascii="Times New Roman" w:hAnsi="Times New Roman"/>
        </w:rPr>
        <w:t xml:space="preserve"> shall disclose information related to </w:t>
      </w:r>
      <w:r w:rsidRPr="00E257DF">
        <w:rPr>
          <w:rFonts w:ascii="Times New Roman" w:hAnsi="Times New Roman"/>
          <w:highlight w:val="cyan"/>
        </w:rPr>
        <w:t>***Entity Name***</w:t>
      </w:r>
      <w:r w:rsidRPr="00E257DF">
        <w:rPr>
          <w:rFonts w:ascii="Times New Roman" w:hAnsi="Times New Roman"/>
        </w:rPr>
        <w:t>’s administration of a post-accident alcohol and/or controlled substances test administered following the accident under investigation.</w:t>
      </w:r>
    </w:p>
    <w:p w14:paraId="5811273A" w14:textId="77777777" w:rsidR="00E257DF" w:rsidRPr="00E257DF" w:rsidRDefault="00E257DF" w:rsidP="00E257DF">
      <w:pPr>
        <w:jc w:val="both"/>
        <w:rPr>
          <w:rFonts w:ascii="Times New Roman" w:hAnsi="Times New Roman"/>
        </w:rPr>
      </w:pPr>
      <w:r w:rsidRPr="00E257DF">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251ABC21" w14:textId="77777777" w:rsidR="00E257DF" w:rsidRPr="00E257DF" w:rsidRDefault="00E257DF" w:rsidP="00E257DF">
      <w:pPr>
        <w:jc w:val="both"/>
        <w:rPr>
          <w:rFonts w:ascii="Times New Roman" w:hAnsi="Times New Roman"/>
        </w:rPr>
      </w:pPr>
      <w:r w:rsidRPr="00E257DF">
        <w:rPr>
          <w:rFonts w:ascii="Times New Roman" w:hAnsi="Times New Roman"/>
        </w:rPr>
        <w:t xml:space="preserve">(h) </w:t>
      </w:r>
      <w:r w:rsidRPr="00E257DF">
        <w:rPr>
          <w:rFonts w:ascii="Times New Roman" w:hAnsi="Times New Roman"/>
          <w:highlight w:val="cyan"/>
        </w:rPr>
        <w:t>***Entity Name***</w:t>
      </w:r>
      <w:r w:rsidRPr="00E257DF">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 relating to a benefit sought).</w:t>
      </w:r>
    </w:p>
    <w:p w14:paraId="0DB01296" w14:textId="77777777" w:rsidR="00E257DF" w:rsidRPr="00E257DF" w:rsidRDefault="00E257DF" w:rsidP="00E257DF">
      <w:pPr>
        <w:jc w:val="both"/>
        <w:rPr>
          <w:rFonts w:ascii="Times New Roman" w:hAnsi="Times New Roman"/>
        </w:rPr>
      </w:pPr>
      <w:r w:rsidRPr="00E257DF">
        <w:rPr>
          <w:rFonts w:ascii="Times New Roman" w:hAnsi="Times New Roman"/>
        </w:rPr>
        <w:t xml:space="preserve">(i) </w:t>
      </w:r>
      <w:r w:rsidRPr="00E257DF">
        <w:rPr>
          <w:rFonts w:ascii="Times New Roman" w:hAnsi="Times New Roman"/>
          <w:highlight w:val="cyan"/>
        </w:rPr>
        <w:t>***Entity Name***</w:t>
      </w:r>
      <w:r w:rsidRPr="00E257DF">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36C5BABE" w14:textId="77777777" w:rsidR="00E257DF" w:rsidRPr="00E257DF" w:rsidRDefault="00E257DF" w:rsidP="00E257DF">
      <w:pPr>
        <w:jc w:val="both"/>
        <w:rPr>
          <w:rFonts w:ascii="Times New Roman" w:hAnsi="Times New Roman"/>
        </w:rPr>
      </w:pPr>
    </w:p>
    <w:p w14:paraId="5A99D1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NOTIFICATIONS TO </w:t>
      </w:r>
      <w:r w:rsidRPr="00E257DF">
        <w:rPr>
          <w:rFonts w:ascii="Times New Roman" w:hAnsi="Times New Roman"/>
          <w:b/>
          <w:bCs/>
          <w:highlight w:val="cyan"/>
        </w:rPr>
        <w:t>***Entity Name***</w:t>
      </w:r>
      <w:r w:rsidRPr="00E257DF">
        <w:rPr>
          <w:rFonts w:ascii="Times New Roman" w:hAnsi="Times New Roman"/>
          <w:b/>
          <w:bCs/>
        </w:rPr>
        <w:t xml:space="preserve"> </w:t>
      </w:r>
      <w:r w:rsidRPr="00E257DF">
        <w:rPr>
          <w:rFonts w:ascii="Times New Roman" w:hAnsi="Times New Roman"/>
          <w:b/>
          <w:bCs/>
          <w:i/>
        </w:rPr>
        <w:t>382.407</w:t>
      </w:r>
    </w:p>
    <w:p w14:paraId="5A19648C" w14:textId="77777777" w:rsidR="00E257DF" w:rsidRPr="00E257DF" w:rsidRDefault="00E257DF" w:rsidP="00E257DF">
      <w:pPr>
        <w:jc w:val="both"/>
        <w:rPr>
          <w:rFonts w:ascii="Times New Roman" w:hAnsi="Times New Roman"/>
        </w:rPr>
      </w:pPr>
      <w:r w:rsidRPr="00E257DF">
        <w:rPr>
          <w:rFonts w:ascii="Times New Roman" w:hAnsi="Times New Roman"/>
        </w:rPr>
        <w:t xml:space="preserve">The medical review officer shall report the results of controlled substances tests to </w:t>
      </w:r>
      <w:r w:rsidRPr="00E257DF">
        <w:rPr>
          <w:rFonts w:ascii="Times New Roman" w:hAnsi="Times New Roman"/>
          <w:highlight w:val="cyan"/>
        </w:rPr>
        <w:t>***Entity Name***</w:t>
      </w:r>
      <w:r w:rsidRPr="00E257DF">
        <w:rPr>
          <w:rFonts w:ascii="Times New Roman" w:hAnsi="Times New Roman"/>
        </w:rPr>
        <w:t xml:space="preserve"> in accordance with the requirements of 49 CFR part 40, Subpart G.</w:t>
      </w:r>
    </w:p>
    <w:p w14:paraId="1B332AF3" w14:textId="77777777" w:rsidR="00E257DF" w:rsidRPr="00E257DF" w:rsidRDefault="00E257DF" w:rsidP="00E257DF">
      <w:pPr>
        <w:jc w:val="both"/>
        <w:rPr>
          <w:rFonts w:ascii="Times New Roman" w:hAnsi="Times New Roman"/>
        </w:rPr>
      </w:pPr>
    </w:p>
    <w:p w14:paraId="150368D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RECORD RETENTION FOR CONTROLLED SUBSTANCES </w:t>
      </w:r>
      <w:r w:rsidRPr="00E257DF">
        <w:rPr>
          <w:rFonts w:ascii="Times New Roman" w:hAnsi="Times New Roman"/>
          <w:b/>
          <w:bCs/>
          <w:i/>
        </w:rPr>
        <w:t>382.409</w:t>
      </w:r>
    </w:p>
    <w:p w14:paraId="3ED91123" w14:textId="77777777" w:rsidR="00E257DF" w:rsidRPr="00E257DF" w:rsidRDefault="00E257DF" w:rsidP="00E257DF">
      <w:pPr>
        <w:jc w:val="both"/>
        <w:rPr>
          <w:rFonts w:ascii="Times New Roman" w:hAnsi="Times New Roman"/>
        </w:rPr>
      </w:pPr>
      <w:r w:rsidRPr="00E257DF">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2873452E" w14:textId="77777777" w:rsidR="00E257DF" w:rsidRPr="00E257DF" w:rsidRDefault="00E257DF" w:rsidP="00E257DF">
      <w:pPr>
        <w:jc w:val="both"/>
        <w:rPr>
          <w:rFonts w:ascii="Times New Roman" w:hAnsi="Times New Roman"/>
        </w:rPr>
      </w:pPr>
      <w:r w:rsidRPr="00E257DF">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6931CAE7" w14:textId="77777777" w:rsidR="00E257DF" w:rsidRPr="00E257DF" w:rsidRDefault="00E257DF" w:rsidP="00E257DF">
      <w:pPr>
        <w:jc w:val="both"/>
        <w:rPr>
          <w:rFonts w:ascii="Times New Roman" w:hAnsi="Times New Roman"/>
        </w:rPr>
      </w:pPr>
      <w:r w:rsidRPr="00E257DF">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257DF">
        <w:t xml:space="preserve"> </w:t>
      </w:r>
      <w:r w:rsidRPr="00E257DF">
        <w:rPr>
          <w:rFonts w:ascii="Times New Roman" w:hAnsi="Times New Roman"/>
        </w:rPr>
        <w:t>local officials with regulatory authority over the controlled substances and alcohol testing program under this part, the information delineated in part 40, subpart G.</w:t>
      </w:r>
    </w:p>
    <w:p w14:paraId="3641EDEA" w14:textId="77777777" w:rsidR="00E257DF" w:rsidRPr="00E257DF" w:rsidRDefault="00E257DF" w:rsidP="00E257DF">
      <w:pPr>
        <w:jc w:val="both"/>
        <w:rPr>
          <w:rFonts w:ascii="Times New Roman" w:hAnsi="Times New Roman"/>
        </w:rPr>
      </w:pPr>
      <w:r w:rsidRPr="00E257DF" w:rsidDel="00A83B35">
        <w:rPr>
          <w:rFonts w:ascii="Times New Roman" w:hAnsi="Times New Roman"/>
        </w:rPr>
        <w:t xml:space="preserve"> </w:t>
      </w:r>
    </w:p>
    <w:p w14:paraId="1A50F65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EMPLOYER NOTIFICATIONS </w:t>
      </w:r>
      <w:r w:rsidRPr="00E257DF">
        <w:rPr>
          <w:rFonts w:ascii="Times New Roman" w:hAnsi="Times New Roman"/>
          <w:b/>
          <w:bCs/>
          <w:i/>
        </w:rPr>
        <w:t>382.411</w:t>
      </w:r>
    </w:p>
    <w:p w14:paraId="2F0804C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257DF">
        <w:rPr>
          <w:rFonts w:ascii="Times New Roman" w:hAnsi="Times New Roman"/>
          <w:highlight w:val="cyan"/>
        </w:rPr>
        <w:t>.  ***Entity Name***</w:t>
      </w:r>
      <w:r w:rsidRPr="00E257DF">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257DF">
        <w:rPr>
          <w:rFonts w:ascii="Times New Roman" w:hAnsi="Times New Roman"/>
          <w:highlight w:val="cyan"/>
        </w:rPr>
        <w:t>***Entity Name***</w:t>
      </w:r>
      <w:r w:rsidRPr="00E257DF">
        <w:rPr>
          <w:rFonts w:ascii="Times New Roman" w:hAnsi="Times New Roman"/>
        </w:rPr>
        <w:t xml:space="preserve"> shall also inform the driver which controlled substance or substances were verified as positive.</w:t>
      </w:r>
    </w:p>
    <w:p w14:paraId="61AC52EE" w14:textId="77777777" w:rsidR="00E257DF" w:rsidRPr="00E257DF" w:rsidRDefault="00E257DF" w:rsidP="00E257DF">
      <w:pPr>
        <w:jc w:val="both"/>
        <w:rPr>
          <w:rFonts w:ascii="Times New Roman" w:hAnsi="Times New Roman"/>
        </w:rPr>
      </w:pPr>
      <w:r w:rsidRPr="00E257DF">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2AF67258" w14:textId="77777777" w:rsidR="00E257DF" w:rsidRPr="00E257DF" w:rsidRDefault="00E257DF" w:rsidP="00E257DF">
      <w:pPr>
        <w:jc w:val="both"/>
        <w:rPr>
          <w:rFonts w:ascii="Times New Roman" w:hAnsi="Times New Roman"/>
        </w:rPr>
      </w:pPr>
      <w:r w:rsidRPr="00E257DF">
        <w:rPr>
          <w:rFonts w:ascii="Times New Roman" w:hAnsi="Times New Roman"/>
        </w:rPr>
        <w:t>(c) The designated employer representative (DER) shall immediately notify the medical review officer that the driver has been notified to contact the medical review officer within 24 hours.</w:t>
      </w:r>
    </w:p>
    <w:p w14:paraId="4B8D5370" w14:textId="77777777" w:rsidR="00E257DF" w:rsidRPr="00E257DF" w:rsidRDefault="00E257DF" w:rsidP="00E257DF">
      <w:pPr>
        <w:jc w:val="both"/>
        <w:rPr>
          <w:rFonts w:ascii="Times New Roman" w:hAnsi="Times New Roman"/>
          <w:i/>
        </w:rPr>
      </w:pPr>
    </w:p>
    <w:p w14:paraId="07C6D5B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INQUIRIES FOR ALCOHOL AND CONTROLLED SUBSTANCES INFORMATION FROM PREVIOUS EMPLOYERS </w:t>
      </w:r>
      <w:r w:rsidRPr="00E257DF">
        <w:rPr>
          <w:rFonts w:ascii="Times New Roman" w:hAnsi="Times New Roman"/>
          <w:b/>
          <w:bCs/>
          <w:i/>
        </w:rPr>
        <w:t>382.413</w:t>
      </w:r>
    </w:p>
    <w:p w14:paraId="72029CA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(a)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693FDF0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525CB449"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257DF">
        <w:rPr>
          <w:rFonts w:ascii="Times New Roman" w:eastAsia="Times New Roman" w:hAnsi="Times New Roman" w:cs="Times New Roman"/>
          <w:b/>
        </w:rPr>
        <w:t>Exception</w:t>
      </w:r>
      <w:r w:rsidRPr="00E257DF">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497D480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664244B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1753BF9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02EA78F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NOTIFICATION TO EMPLOYERS OF A CONTROLLED SUBSTANCES OR ALCOHOL TESTING PROGRAM VIOLATION </w:t>
      </w:r>
      <w:r w:rsidRPr="00E257DF">
        <w:rPr>
          <w:rFonts w:ascii="Times New Roman" w:hAnsi="Times New Roman"/>
          <w:b/>
          <w:bCs/>
          <w:i/>
        </w:rPr>
        <w:t>382.415</w:t>
      </w:r>
    </w:p>
    <w:p w14:paraId="782EBB5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33D71517"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rPr>
        <w:br w:type="page"/>
      </w:r>
      <w:bookmarkStart w:id="237" w:name="_Toc535322968"/>
      <w:r w:rsidRPr="00E257DF">
        <w:rPr>
          <w:rFonts w:ascii="Times New Roman" w:eastAsiaTheme="majorEastAsia" w:hAnsi="Times New Roman" w:cstheme="majorBidi"/>
          <w:bCs/>
          <w:color w:val="000000" w:themeColor="text1"/>
          <w:sz w:val="40"/>
          <w:szCs w:val="40"/>
          <w:u w:val="single"/>
        </w:rPr>
        <w:t>SECTION E - CONSEQUENCES FOR DRIVERS ENGAGING IN SUBSTANCE USE-RELATED CONDUCT</w:t>
      </w:r>
      <w:bookmarkEnd w:id="237"/>
    </w:p>
    <w:p w14:paraId="5D50DB36" w14:textId="77777777" w:rsidR="00E257DF" w:rsidRPr="00E257DF" w:rsidRDefault="00E257DF" w:rsidP="00E257DF">
      <w:pPr>
        <w:jc w:val="both"/>
        <w:rPr>
          <w:rFonts w:ascii="Times New Roman" w:hAnsi="Times New Roman"/>
        </w:rPr>
      </w:pPr>
    </w:p>
    <w:p w14:paraId="01F687E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REMOVAL FROM SAFETY-SENSITIVE FUNCTION </w:t>
      </w:r>
      <w:r w:rsidRPr="00E257DF">
        <w:rPr>
          <w:rFonts w:ascii="Times New Roman" w:hAnsi="Times New Roman"/>
          <w:b/>
          <w:bCs/>
          <w:i/>
        </w:rPr>
        <w:t>382.501</w:t>
      </w:r>
    </w:p>
    <w:p w14:paraId="69C76D5F" w14:textId="77777777" w:rsidR="00E257DF" w:rsidRPr="00E257DF" w:rsidRDefault="00E257DF" w:rsidP="00E257DF">
      <w:pPr>
        <w:jc w:val="both"/>
        <w:rPr>
          <w:rFonts w:ascii="Times New Roman" w:hAnsi="Times New Roman"/>
        </w:rPr>
      </w:pPr>
      <w:r w:rsidRPr="00E257DF">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2BBBCEB"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shall not permit any driver to perform safety-sensitive functions, including driving a commercial motor vehicle, if </w:t>
      </w:r>
      <w:r w:rsidRPr="00E257DF">
        <w:rPr>
          <w:rFonts w:ascii="Times New Roman" w:hAnsi="Times New Roman"/>
          <w:highlight w:val="cyan"/>
        </w:rPr>
        <w:t>***Entity Name***</w:t>
      </w:r>
      <w:r w:rsidRPr="00E257DF">
        <w:rPr>
          <w:rFonts w:ascii="Times New Roman" w:hAnsi="Times New Roman"/>
        </w:rPr>
        <w:t xml:space="preserve"> has determined that the driver has violated this policy.</w:t>
      </w:r>
    </w:p>
    <w:p w14:paraId="174B40F7" w14:textId="77777777" w:rsidR="00E257DF" w:rsidRPr="00E257DF" w:rsidRDefault="00E257DF" w:rsidP="00E257DF">
      <w:pPr>
        <w:jc w:val="both"/>
        <w:rPr>
          <w:rFonts w:ascii="Times New Roman" w:hAnsi="Times New Roman"/>
          <w:i/>
        </w:rPr>
      </w:pPr>
      <w:r w:rsidRPr="00E257DF">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D08030C" w14:textId="77777777" w:rsidR="00E257DF" w:rsidRPr="00E257DF" w:rsidRDefault="00E257DF" w:rsidP="00E257DF">
      <w:pPr>
        <w:jc w:val="both"/>
        <w:rPr>
          <w:rFonts w:ascii="Times New Roman" w:hAnsi="Times New Roman"/>
        </w:rPr>
      </w:pPr>
    </w:p>
    <w:p w14:paraId="7769A97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REQUIRED EVALUATION AND TESTING </w:t>
      </w:r>
      <w:r w:rsidRPr="00E257DF">
        <w:rPr>
          <w:rFonts w:ascii="Times New Roman" w:hAnsi="Times New Roman"/>
          <w:b/>
          <w:bCs/>
          <w:i/>
        </w:rPr>
        <w:t>382.503</w:t>
      </w:r>
    </w:p>
    <w:p w14:paraId="2B982137"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257DF">
        <w:rPr>
          <w:rFonts w:ascii="Times New Roman" w:hAnsi="Times New Roman"/>
          <w:highlight w:val="cyan"/>
        </w:rPr>
        <w:t>***Entity Name***</w:t>
      </w:r>
      <w:r w:rsidRPr="00E257DF">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063EF7C0" w14:textId="77777777" w:rsidR="00E257DF" w:rsidRPr="00E257DF" w:rsidRDefault="00E257DF" w:rsidP="00E257DF">
      <w:pPr>
        <w:jc w:val="both"/>
        <w:rPr>
          <w:rFonts w:ascii="Times New Roman" w:hAnsi="Times New Roman"/>
          <w:i/>
        </w:rPr>
      </w:pPr>
    </w:p>
    <w:p w14:paraId="38B3402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ALCOHOL-RELATED CONDUCT </w:t>
      </w:r>
      <w:r w:rsidRPr="00E257DF">
        <w:rPr>
          <w:rFonts w:ascii="Times New Roman" w:hAnsi="Times New Roman"/>
          <w:b/>
          <w:bCs/>
          <w:i/>
        </w:rPr>
        <w:t>382.505</w:t>
      </w:r>
    </w:p>
    <w:p w14:paraId="4FB0722E" w14:textId="77777777" w:rsidR="00E257DF" w:rsidRPr="00E257DF" w:rsidRDefault="00E257DF" w:rsidP="00E257DF">
      <w:pPr>
        <w:jc w:val="both"/>
        <w:rPr>
          <w:rFonts w:ascii="Times New Roman" w:hAnsi="Times New Roman"/>
        </w:rPr>
      </w:pPr>
      <w:r w:rsidRPr="00E257DF">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257DF">
        <w:rPr>
          <w:rFonts w:ascii="Times New Roman" w:hAnsi="Times New Roman"/>
          <w:highlight w:val="cyan"/>
        </w:rPr>
        <w:t>***Entity Name***,</w:t>
      </w:r>
      <w:r w:rsidRPr="00E257DF">
        <w:rPr>
          <w:rFonts w:ascii="Times New Roman" w:hAnsi="Times New Roman"/>
        </w:rPr>
        <w:t xml:space="preserve"> including driving a commercial motor vehicle,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3F192507" w14:textId="77777777" w:rsidR="00E257DF" w:rsidRPr="00E257DF" w:rsidRDefault="00E257DF" w:rsidP="00E257DF">
      <w:pPr>
        <w:jc w:val="both"/>
        <w:rPr>
          <w:rFonts w:ascii="Times New Roman" w:hAnsi="Times New Roman"/>
        </w:rPr>
      </w:pPr>
      <w:r w:rsidRPr="00E257DF">
        <w:rPr>
          <w:rFonts w:ascii="Times New Roman" w:hAnsi="Times New Roman"/>
        </w:rPr>
        <w:t xml:space="preserve">(b) Except as provided in paragraph (a) of this section, </w:t>
      </w:r>
      <w:r w:rsidRPr="00E257DF">
        <w:rPr>
          <w:rFonts w:ascii="Times New Roman" w:hAnsi="Times New Roman"/>
          <w:highlight w:val="cyan"/>
        </w:rPr>
        <w:t>***Entity Name***</w:t>
      </w:r>
      <w:r w:rsidRPr="00E257DF">
        <w:rPr>
          <w:rFonts w:ascii="Times New Roman" w:hAnsi="Times New Roman"/>
        </w:rPr>
        <w:t xml:space="preserve"> shall not take any action under this policy against a driver based solely on test results showing an alcohol concentration less than 0.04.  This does not prohibit </w:t>
      </w:r>
      <w:r w:rsidRPr="00E257DF">
        <w:rPr>
          <w:rFonts w:ascii="Times New Roman" w:hAnsi="Times New Roman"/>
          <w:highlight w:val="cyan"/>
        </w:rPr>
        <w:t>***Entity Name***</w:t>
      </w:r>
      <w:r w:rsidRPr="00E257DF">
        <w:rPr>
          <w:rFonts w:ascii="Times New Roman" w:hAnsi="Times New Roman"/>
        </w:rPr>
        <w:t xml:space="preserve"> with authority independent of this policy from taking any action otherwise consistent with law. </w:t>
      </w:r>
    </w:p>
    <w:p w14:paraId="42AE60F9" w14:textId="77777777" w:rsidR="00E257DF" w:rsidRPr="00E257DF" w:rsidRDefault="00E257DF" w:rsidP="00E257DF">
      <w:pPr>
        <w:tabs>
          <w:tab w:val="left" w:pos="990"/>
        </w:tabs>
        <w:jc w:val="both"/>
        <w:rPr>
          <w:rFonts w:ascii="Times New Roman" w:hAnsi="Times New Roman"/>
          <w:bCs/>
          <w:i/>
        </w:rPr>
      </w:pPr>
      <w:r w:rsidRPr="00E257DF">
        <w:rPr>
          <w:rFonts w:ascii="Times New Roman" w:hAnsi="Times New Roman"/>
          <w:bCs/>
          <w:i/>
        </w:rPr>
        <w:t xml:space="preserve">The use or possession of alcoholic beverages while on </w:t>
      </w:r>
      <w:r w:rsidRPr="00E257DF">
        <w:rPr>
          <w:rFonts w:ascii="Times New Roman" w:hAnsi="Times New Roman"/>
          <w:bCs/>
          <w:i/>
          <w:highlight w:val="cyan"/>
        </w:rPr>
        <w:t>***Entity Name***</w:t>
      </w:r>
      <w:r w:rsidRPr="00E257DF">
        <w:rPr>
          <w:rFonts w:ascii="Times New Roman" w:hAnsi="Times New Roman"/>
          <w:bCs/>
          <w:i/>
        </w:rPr>
        <w:t xml:space="preserve">’s property, or in any of </w:t>
      </w:r>
      <w:r w:rsidRPr="00E257DF">
        <w:rPr>
          <w:rFonts w:ascii="Times New Roman" w:hAnsi="Times New Roman"/>
          <w:bCs/>
          <w:i/>
          <w:highlight w:val="cyan"/>
        </w:rPr>
        <w:t>***Entity Name***’s</w:t>
      </w:r>
      <w:r w:rsidRPr="00E257DF">
        <w:rPr>
          <w:rFonts w:ascii="Times New Roman" w:hAnsi="Times New Roman"/>
          <w:bCs/>
          <w:i/>
        </w:rPr>
        <w:t xml:space="preserve"> vehicle, or on </w:t>
      </w:r>
      <w:r w:rsidRPr="00E257DF">
        <w:rPr>
          <w:rFonts w:ascii="Times New Roman" w:hAnsi="Times New Roman"/>
          <w:bCs/>
          <w:i/>
          <w:highlight w:val="cyan"/>
        </w:rPr>
        <w:t>***Entity Name***</w:t>
      </w:r>
      <w:r w:rsidRPr="00E257DF">
        <w:rPr>
          <w:rFonts w:ascii="Times New Roman" w:hAnsi="Times New Roman"/>
          <w:bCs/>
          <w:i/>
        </w:rPr>
        <w:t>’s time, including breaks or lunch, paid or unpaid, on any shift, is strictly prohibited.</w:t>
      </w:r>
    </w:p>
    <w:p w14:paraId="36CB0BB8" w14:textId="77777777" w:rsidR="00E257DF" w:rsidRPr="00E257DF" w:rsidRDefault="00E257DF" w:rsidP="00E257DF">
      <w:pPr>
        <w:numPr>
          <w:ilvl w:val="12"/>
          <w:numId w:val="0"/>
        </w:numPr>
        <w:jc w:val="both"/>
        <w:rPr>
          <w:rFonts w:ascii="Times New Roman" w:hAnsi="Times New Roman"/>
          <w:i/>
        </w:rPr>
      </w:pPr>
      <w:r w:rsidRPr="00E257DF">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257DF">
        <w:rPr>
          <w:rFonts w:ascii="Times New Roman" w:hAnsi="Times New Roman"/>
          <w:i/>
          <w:highlight w:val="cyan"/>
        </w:rPr>
        <w:t>***Entity Name***</w:t>
      </w:r>
      <w:r w:rsidRPr="00E257DF">
        <w:rPr>
          <w:rFonts w:ascii="Times New Roman" w:hAnsi="Times New Roman"/>
          <w:i/>
        </w:rPr>
        <w:t xml:space="preserve">’s personnel when contacted.  Failure to advise </w:t>
      </w:r>
      <w:r w:rsidRPr="00E257DF">
        <w:rPr>
          <w:rFonts w:ascii="Times New Roman" w:hAnsi="Times New Roman"/>
          <w:i/>
          <w:highlight w:val="cyan"/>
        </w:rPr>
        <w:t>***Entity Name***</w:t>
      </w:r>
      <w:r w:rsidRPr="00E257DF">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268D74D3" w14:textId="77777777" w:rsidR="00E257DF" w:rsidRPr="00E257DF" w:rsidRDefault="00E257DF" w:rsidP="00E257DF">
      <w:pPr>
        <w:numPr>
          <w:ilvl w:val="12"/>
          <w:numId w:val="0"/>
        </w:numPr>
        <w:jc w:val="both"/>
        <w:rPr>
          <w:rFonts w:ascii="Times New Roman" w:hAnsi="Times New Roman"/>
          <w:i/>
        </w:rPr>
      </w:pPr>
    </w:p>
    <w:p w14:paraId="1BC79A79" w14:textId="77777777" w:rsidR="00E257DF" w:rsidRPr="00E257DF" w:rsidRDefault="00E257DF" w:rsidP="00E257DF">
      <w:pPr>
        <w:numPr>
          <w:ilvl w:val="12"/>
          <w:numId w:val="0"/>
        </w:numPr>
        <w:ind w:hanging="360"/>
        <w:jc w:val="both"/>
        <w:rPr>
          <w:rFonts w:ascii="Times New Roman" w:hAnsi="Times New Roman"/>
          <w:i/>
        </w:rPr>
      </w:pPr>
      <w:r w:rsidRPr="00E257DF">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537DC2F0" w14:textId="77777777" w:rsidR="00E257DF" w:rsidRPr="00E257DF" w:rsidRDefault="00E257DF" w:rsidP="00E257DF">
      <w:pPr>
        <w:tabs>
          <w:tab w:val="left" w:pos="990"/>
        </w:tabs>
        <w:jc w:val="both"/>
        <w:rPr>
          <w:rFonts w:ascii="Times New Roman" w:hAnsi="Times New Roman"/>
          <w:bCs/>
          <w:u w:val="single"/>
        </w:rPr>
      </w:pPr>
    </w:p>
    <w:p w14:paraId="1AAC46C2"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r w:rsidRPr="00E257DF">
        <w:rPr>
          <w:rFonts w:ascii="Times New Roman" w:eastAsia="Times New Roman" w:hAnsi="Times New Roman" w:cs="Times New Roman"/>
          <w:b/>
          <w:bCs/>
        </w:rPr>
        <w:t>PENALTIES 382.507</w:t>
      </w:r>
    </w:p>
    <w:p w14:paraId="5E234496"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p>
    <w:p w14:paraId="0A0B0C9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and/or driver who violates the FMCSA requirements of § 382 and/or 49 CFR part 40 shall be subject to the civil and/or criminal penalty provisions of 49 U.S.C. Section 521(b).</w:t>
      </w:r>
    </w:p>
    <w:p w14:paraId="64EF4F2D"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238" w:name="_Toc535322969"/>
      <w:r w:rsidRPr="00E257DF">
        <w:rPr>
          <w:rFonts w:ascii="Times New Roman" w:eastAsiaTheme="majorEastAsia" w:hAnsi="Times New Roman" w:cstheme="majorBidi"/>
          <w:bCs/>
          <w:color w:val="000000" w:themeColor="text1"/>
          <w:sz w:val="40"/>
          <w:szCs w:val="40"/>
          <w:u w:val="single"/>
        </w:rPr>
        <w:t>SECTION F – ALCOHOL MISUSE AND CONTROLLED SUBSTANCES USE  INFORMATION, TRAINING, AND REFERRAL</w:t>
      </w:r>
      <w:bookmarkEnd w:id="238"/>
    </w:p>
    <w:p w14:paraId="4BBD6C61" w14:textId="77777777" w:rsidR="00E257DF" w:rsidRPr="00E257DF" w:rsidRDefault="00E257DF" w:rsidP="00E257DF">
      <w:pPr>
        <w:jc w:val="both"/>
        <w:rPr>
          <w:rFonts w:ascii="Times New Roman" w:hAnsi="Times New Roman"/>
        </w:rPr>
      </w:pPr>
    </w:p>
    <w:p w14:paraId="3CF3A8D2" w14:textId="77777777" w:rsidR="00E257DF" w:rsidRPr="00E257DF" w:rsidRDefault="00E257DF" w:rsidP="00E257DF">
      <w:pPr>
        <w:jc w:val="both"/>
        <w:rPr>
          <w:rFonts w:ascii="Times New Roman" w:hAnsi="Times New Roman"/>
          <w:b/>
          <w:bCs/>
        </w:rPr>
      </w:pPr>
      <w:r w:rsidRPr="00E257DF">
        <w:rPr>
          <w:rFonts w:ascii="Times New Roman" w:hAnsi="Times New Roman"/>
          <w:b/>
          <w:bCs/>
          <w:highlight w:val="cyan"/>
        </w:rPr>
        <w:t>***Entity Name***’S</w:t>
      </w:r>
      <w:r w:rsidRPr="00E257DF">
        <w:rPr>
          <w:rFonts w:ascii="Times New Roman" w:hAnsi="Times New Roman"/>
          <w:b/>
          <w:bCs/>
        </w:rPr>
        <w:t xml:space="preserve"> OBLIGATION TO PROMULGATE A POLICY ON THE MISUSE OF ALCOHOL AND USE OF CONTROLLED SUBSTANCES. </w:t>
      </w:r>
      <w:r w:rsidRPr="00E257DF">
        <w:rPr>
          <w:rFonts w:ascii="Times New Roman" w:hAnsi="Times New Roman"/>
          <w:b/>
          <w:bCs/>
          <w:i/>
        </w:rPr>
        <w:t>382.601</w:t>
      </w:r>
    </w:p>
    <w:p w14:paraId="6AA0431F"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 xml:space="preserve">General requirements.  </w:t>
      </w:r>
      <w:r w:rsidRPr="00E257DF">
        <w:rPr>
          <w:rFonts w:ascii="Times New Roman" w:hAnsi="Times New Roman"/>
          <w:highlight w:val="cyan"/>
        </w:rPr>
        <w:t>***Entity Name***</w:t>
      </w:r>
      <w:r w:rsidRPr="00E257DF">
        <w:rPr>
          <w:rFonts w:ascii="Times New Roman" w:hAnsi="Times New Roman"/>
        </w:rPr>
        <w:t xml:space="preserve"> shall provide educational materials that explain the requirements of this policy and </w:t>
      </w:r>
      <w:r w:rsidRPr="00E257DF">
        <w:rPr>
          <w:rFonts w:ascii="Times New Roman" w:hAnsi="Times New Roman"/>
          <w:highlight w:val="cyan"/>
        </w:rPr>
        <w:t>***Entity Name***</w:t>
      </w:r>
      <w:r w:rsidRPr="00E257DF">
        <w:rPr>
          <w:rFonts w:ascii="Times New Roman" w:hAnsi="Times New Roman"/>
        </w:rPr>
        <w:t>’s policies and procedures with respect to meeting the FMCSA alcohol and drug testing requirements.</w:t>
      </w:r>
    </w:p>
    <w:p w14:paraId="213BFD5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highlight w:val="cyan"/>
        </w:rPr>
        <w:t>***Entity Name***</w:t>
      </w:r>
      <w:r w:rsidRPr="00E257DF">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1573B15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provide written notice to representatives of employee organizations of the availability of this information.</w:t>
      </w:r>
    </w:p>
    <w:p w14:paraId="1267980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 xml:space="preserve">Required content. </w:t>
      </w:r>
      <w:r w:rsidRPr="00E257DF">
        <w:rPr>
          <w:rFonts w:ascii="Times New Roman" w:hAnsi="Times New Roman"/>
        </w:rPr>
        <w:t xml:space="preserve"> The materials to be made available to drivers shall include detailed discussion of at least the following:</w:t>
      </w:r>
    </w:p>
    <w:p w14:paraId="2B3EE45C" w14:textId="77777777" w:rsidR="00E257DF" w:rsidRPr="00E257DF" w:rsidRDefault="00E257DF" w:rsidP="00E257DF">
      <w:pPr>
        <w:ind w:left="360"/>
        <w:rPr>
          <w:rFonts w:ascii="Times New Roman" w:hAnsi="Times New Roman"/>
        </w:rPr>
      </w:pPr>
      <w:r w:rsidRPr="00E257DF">
        <w:rPr>
          <w:rFonts w:ascii="Times New Roman" w:hAnsi="Times New Roman"/>
        </w:rPr>
        <w:t xml:space="preserve">(1) The identity of the person designated by </w:t>
      </w:r>
      <w:r w:rsidRPr="00E257DF">
        <w:rPr>
          <w:rFonts w:ascii="Times New Roman" w:hAnsi="Times New Roman"/>
          <w:highlight w:val="cyan"/>
        </w:rPr>
        <w:t>***Entity Name***</w:t>
      </w:r>
      <w:r w:rsidRPr="00E257DF">
        <w:rPr>
          <w:rFonts w:ascii="Times New Roman" w:hAnsi="Times New Roman"/>
        </w:rPr>
        <w:t xml:space="preserve"> to answer driver questions about the materials;</w:t>
      </w:r>
      <w:r w:rsidRPr="00E257DF">
        <w:rPr>
          <w:rFonts w:ascii="Times New Roman" w:hAnsi="Times New Roman"/>
          <w:i/>
        </w:rPr>
        <w:t xml:space="preserve"> (COVERED EMPLOYEE CERTIFICATE OF RECEIPT)</w:t>
      </w:r>
    </w:p>
    <w:p w14:paraId="26CB654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The categories of drivers who are subject to the provisions of this policy; </w:t>
      </w:r>
      <w:r w:rsidRPr="00E257DF">
        <w:rPr>
          <w:rFonts w:ascii="Times New Roman" w:hAnsi="Times New Roman"/>
          <w:i/>
        </w:rPr>
        <w:t>(APPLICABILITY)</w:t>
      </w:r>
    </w:p>
    <w:p w14:paraId="63F9360C"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257DF">
        <w:rPr>
          <w:rFonts w:ascii="Times New Roman" w:hAnsi="Times New Roman"/>
          <w:i/>
        </w:rPr>
        <w:t>(PERIOD OF THE WORK DAY A DRIVER IS REQUIRED TO BE IN COMPLIANCE)</w:t>
      </w:r>
    </w:p>
    <w:p w14:paraId="6A9B61B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Specific information concerning driver conduct that is prohibited by this policy; </w:t>
      </w:r>
      <w:r w:rsidRPr="00E257DF">
        <w:rPr>
          <w:rFonts w:ascii="Times New Roman" w:hAnsi="Times New Roman"/>
          <w:i/>
        </w:rPr>
        <w:t>(SECTION B - PROHIBITIONS)</w:t>
      </w:r>
    </w:p>
    <w:p w14:paraId="6600B73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(5) The circumstances under which a driver will be tested for alcohol and/or controlled substances under this policy including post-accident testing under 382.303(d); </w:t>
      </w:r>
      <w:r w:rsidRPr="00E257DF">
        <w:rPr>
          <w:rFonts w:ascii="Times New Roman" w:hAnsi="Times New Roman"/>
          <w:i/>
        </w:rPr>
        <w:t>(SECTION C - TESTS REQUIRED)</w:t>
      </w:r>
    </w:p>
    <w:p w14:paraId="4482B8D7" w14:textId="77777777" w:rsidR="00E257DF" w:rsidRPr="00E257DF" w:rsidRDefault="00E257DF" w:rsidP="00E257DF">
      <w:pPr>
        <w:ind w:left="360"/>
        <w:jc w:val="both"/>
        <w:rPr>
          <w:rFonts w:ascii="Times New Roman" w:hAnsi="Times New Roman"/>
        </w:rPr>
      </w:pPr>
      <w:r w:rsidRPr="00E257DF">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257DF">
        <w:rPr>
          <w:rFonts w:ascii="Times New Roman" w:hAnsi="Times New Roman"/>
          <w:i/>
        </w:rPr>
        <w:t xml:space="preserve"> (49 CFR part 40)</w:t>
      </w:r>
    </w:p>
    <w:p w14:paraId="65F9D87C" w14:textId="77777777" w:rsidR="00E257DF" w:rsidRPr="00E257DF" w:rsidRDefault="00E257DF" w:rsidP="00E257DF">
      <w:pPr>
        <w:ind w:left="360"/>
        <w:jc w:val="both"/>
        <w:rPr>
          <w:rFonts w:ascii="Times New Roman" w:hAnsi="Times New Roman"/>
        </w:rPr>
      </w:pPr>
      <w:r w:rsidRPr="00E257DF">
        <w:rPr>
          <w:rFonts w:ascii="Times New Roman" w:hAnsi="Times New Roman"/>
        </w:rPr>
        <w:t>(7) The requirement that a driver submit to alcohol and controlled substances tests administered in accordance with this policy;</w:t>
      </w:r>
      <w:r w:rsidRPr="00E257DF">
        <w:rPr>
          <w:rFonts w:ascii="Times New Roman" w:hAnsi="Times New Roman"/>
          <w:i/>
        </w:rPr>
        <w:t xml:space="preserve"> (REFUSAL TO SUBMIT TO A REQUIRED ALCOHOL OR CONTROLLED SUBSTANCES TEST)</w:t>
      </w:r>
    </w:p>
    <w:p w14:paraId="3CF2F8B8" w14:textId="77777777" w:rsidR="00E257DF" w:rsidRPr="00E257DF" w:rsidRDefault="00E257DF" w:rsidP="00E257DF">
      <w:pPr>
        <w:ind w:left="360"/>
        <w:jc w:val="both"/>
        <w:rPr>
          <w:rFonts w:ascii="Times New Roman" w:hAnsi="Times New Roman"/>
        </w:rPr>
      </w:pPr>
      <w:r w:rsidRPr="00E257DF">
        <w:rPr>
          <w:rFonts w:ascii="Times New Roman" w:hAnsi="Times New Roman"/>
        </w:rPr>
        <w:t>(8) An explanation of what constitutes a refusal to submit to an alcohol or controlled substances test and the attendant consequences;</w:t>
      </w:r>
      <w:r w:rsidRPr="00E257DF">
        <w:rPr>
          <w:rFonts w:ascii="Times New Roman" w:hAnsi="Times New Roman"/>
          <w:i/>
        </w:rPr>
        <w:t xml:space="preserve"> (DEFINITIONS)</w:t>
      </w:r>
    </w:p>
    <w:p w14:paraId="503C855B" w14:textId="77777777" w:rsidR="00E257DF" w:rsidRPr="00E257DF" w:rsidRDefault="00E257DF" w:rsidP="00E257DF">
      <w:pPr>
        <w:ind w:left="360"/>
        <w:jc w:val="both"/>
        <w:rPr>
          <w:rFonts w:ascii="Times New Roman" w:hAnsi="Times New Roman"/>
        </w:rPr>
      </w:pPr>
      <w:r w:rsidRPr="00E257DF">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E257DF">
        <w:rPr>
          <w:rFonts w:ascii="Times New Roman" w:hAnsi="Times New Roman"/>
          <w:i/>
        </w:rPr>
        <w:t xml:space="preserve"> (CERTIFICATE OF RECEIPT, CONSEQUENCES OF PROHIBITED CONDUCT; and CONSEQUENCES OF CONDUCT PROHIBITED BY SECTION B, and SECTION E)</w:t>
      </w:r>
    </w:p>
    <w:p w14:paraId="3CD4DE15" w14:textId="77777777" w:rsidR="00E257DF" w:rsidRPr="00E257DF" w:rsidRDefault="00E257DF" w:rsidP="00E257DF">
      <w:pPr>
        <w:ind w:left="360"/>
        <w:jc w:val="both"/>
        <w:rPr>
          <w:rFonts w:ascii="Times New Roman" w:hAnsi="Times New Roman"/>
        </w:rPr>
      </w:pPr>
      <w:r w:rsidRPr="00E257DF">
        <w:rPr>
          <w:rFonts w:ascii="Times New Roman" w:hAnsi="Times New Roman"/>
        </w:rPr>
        <w:t>(10) The consequences for drivers found to have an alcohol concentration of 0.02 or greater but less that 0.04;</w:t>
      </w:r>
      <w:r w:rsidRPr="00E257DF">
        <w:rPr>
          <w:rFonts w:ascii="Times New Roman" w:hAnsi="Times New Roman"/>
          <w:i/>
        </w:rPr>
        <w:t xml:space="preserve"> (OTHER ALCOHOL-RELATED CONDUCT 382.505)</w:t>
      </w:r>
    </w:p>
    <w:p w14:paraId="4D58A64B" w14:textId="77777777" w:rsidR="00E257DF" w:rsidRPr="00E257DF" w:rsidRDefault="00E257DF" w:rsidP="00E257DF">
      <w:pPr>
        <w:ind w:left="360"/>
        <w:jc w:val="both"/>
        <w:rPr>
          <w:rFonts w:ascii="Times New Roman" w:hAnsi="Times New Roman"/>
        </w:rPr>
      </w:pPr>
      <w:r w:rsidRPr="00E257DF">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5CF05CD7"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(c) The requirement that the following personal information collected and maintained under this part shall be reported to the Clearinghouse (once established):</w:t>
      </w:r>
    </w:p>
    <w:p w14:paraId="0C269CE5"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ab/>
        <w:t>(1)</w:t>
      </w:r>
      <w:r w:rsidRPr="00E257DF">
        <w:rPr>
          <w:rFonts w:ascii="Times New Roman" w:hAnsi="Times New Roman"/>
        </w:rPr>
        <w:tab/>
        <w:t>A verified positive, adulterated, or substituted drug test result;</w:t>
      </w:r>
    </w:p>
    <w:p w14:paraId="405DA92D"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(2)</w:t>
      </w:r>
      <w:r w:rsidRPr="00E257DF">
        <w:rPr>
          <w:rFonts w:ascii="Times New Roman" w:hAnsi="Times New Roman"/>
        </w:rPr>
        <w:tab/>
        <w:t>An alcohol confirmation test with a concentration of 0.04 or higher;</w:t>
      </w:r>
    </w:p>
    <w:p w14:paraId="642FEEB9"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(3)</w:t>
      </w:r>
      <w:r w:rsidRPr="00E257DF">
        <w:rPr>
          <w:rFonts w:ascii="Times New Roman" w:hAnsi="Times New Roman"/>
        </w:rPr>
        <w:tab/>
        <w:t>A refusal to submit to any test required by subpart C;</w:t>
      </w:r>
    </w:p>
    <w:p w14:paraId="1DE62512"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(4)</w:t>
      </w:r>
      <w:r w:rsidRPr="00E257DF">
        <w:rPr>
          <w:rFonts w:ascii="Times New Roman" w:hAnsi="Times New Roman"/>
        </w:rPr>
        <w:tab/>
        <w:t>An employer’s report of actual knowledge, as defined at § 382.107:</w:t>
      </w:r>
    </w:p>
    <w:p w14:paraId="2128F2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(5)</w:t>
      </w:r>
      <w:r w:rsidRPr="00E257DF">
        <w:rPr>
          <w:rFonts w:ascii="Times New Roman" w:hAnsi="Times New Roman"/>
        </w:rPr>
        <w:tab/>
        <w:t>On-duty alcohol use pursuant to § 382.205;</w:t>
      </w:r>
    </w:p>
    <w:p w14:paraId="3AF23668"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(6)</w:t>
      </w:r>
      <w:r w:rsidRPr="00E257DF">
        <w:rPr>
          <w:rFonts w:ascii="Times New Roman" w:hAnsi="Times New Roman"/>
        </w:rPr>
        <w:tab/>
        <w:t>Pre-duty alcohol use pursuant to § 382.207;</w:t>
      </w:r>
    </w:p>
    <w:p w14:paraId="791DF4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(7)</w:t>
      </w:r>
      <w:r w:rsidRPr="00E257DF">
        <w:rPr>
          <w:rFonts w:ascii="Times New Roman" w:hAnsi="Times New Roman"/>
        </w:rPr>
        <w:tab/>
        <w:t>Alcohol use following an accident pursuant to § 382.209; and</w:t>
      </w:r>
    </w:p>
    <w:p w14:paraId="0D402981"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(8)</w:t>
      </w:r>
      <w:r w:rsidRPr="00E257DF">
        <w:rPr>
          <w:rFonts w:ascii="Times New Roman" w:hAnsi="Times New Roman"/>
        </w:rPr>
        <w:tab/>
        <w:t>Controlled substance use pursuant to § 382.213;</w:t>
      </w:r>
    </w:p>
    <w:p w14:paraId="7184E432" w14:textId="77777777" w:rsidR="00E257DF" w:rsidRPr="00E257DF" w:rsidRDefault="00E257DF" w:rsidP="00E257DF">
      <w:pPr>
        <w:ind w:left="720"/>
        <w:jc w:val="both"/>
        <w:rPr>
          <w:rFonts w:ascii="Times New Roman" w:hAnsi="Times New Roman"/>
        </w:rPr>
      </w:pPr>
      <w:r w:rsidRPr="00E257DF">
        <w:rPr>
          <w:rFonts w:ascii="Times New Roman" w:hAnsi="Times New Roman"/>
        </w:rPr>
        <w:t>(9)</w:t>
      </w:r>
      <w:r w:rsidRPr="00E257DF">
        <w:rPr>
          <w:rFonts w:ascii="Times New Roman" w:hAnsi="Times New Roman"/>
        </w:rPr>
        <w:tab/>
        <w:t>A substance abuse professional (SAP as defined in § 40.3 of this title) report of the successful completion of the return-to-duty process;</w:t>
      </w:r>
    </w:p>
    <w:p w14:paraId="1233440F"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(10)</w:t>
      </w:r>
      <w:r w:rsidRPr="00E257DF">
        <w:rPr>
          <w:rFonts w:ascii="Times New Roman" w:hAnsi="Times New Roman"/>
        </w:rPr>
        <w:tab/>
        <w:t xml:space="preserve"> A negative return-to-duty test; and</w:t>
      </w:r>
    </w:p>
    <w:p w14:paraId="53C6AA85"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(11)</w:t>
      </w:r>
      <w:r w:rsidRPr="00E257DF">
        <w:rPr>
          <w:rFonts w:ascii="Times New Roman" w:hAnsi="Times New Roman"/>
        </w:rPr>
        <w:tab/>
        <w:t>An employer’s report of completion of follow-up testing.</w:t>
      </w:r>
    </w:p>
    <w:p w14:paraId="07889D91"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 xml:space="preserve">Optional provision.  </w:t>
      </w:r>
      <w:r w:rsidRPr="00E257DF">
        <w:rPr>
          <w:rFonts w:ascii="Times New Roman" w:hAnsi="Times New Roman"/>
        </w:rPr>
        <w:t xml:space="preserve">The materials supplied to drivers may also include information on </w:t>
      </w:r>
      <w:r w:rsidRPr="00E257DF">
        <w:rPr>
          <w:rFonts w:ascii="Times New Roman" w:hAnsi="Times New Roman"/>
          <w:highlight w:val="cyan"/>
        </w:rPr>
        <w:t>***Entity Name***’s</w:t>
      </w:r>
      <w:r w:rsidRPr="00E257DF">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257DF">
        <w:rPr>
          <w:rFonts w:ascii="Times New Roman" w:hAnsi="Times New Roman"/>
          <w:highlight w:val="cyan"/>
        </w:rPr>
        <w:t>***Entity Name***</w:t>
      </w:r>
      <w:r w:rsidRPr="00E257DF">
        <w:rPr>
          <w:rFonts w:ascii="Times New Roman" w:hAnsi="Times New Roman"/>
        </w:rPr>
        <w:t>’s authority independent of Federal regulation.  Any such additional policies or consequences must be clearly and obviously described as being based on independent authority.</w:t>
      </w:r>
    </w:p>
    <w:p w14:paraId="1F1170B6" w14:textId="77777777" w:rsidR="00E257DF" w:rsidRPr="00E257DF" w:rsidRDefault="00E257DF" w:rsidP="00E257DF">
      <w:pPr>
        <w:jc w:val="both"/>
        <w:rPr>
          <w:rFonts w:ascii="Times New Roman" w:hAnsi="Times New Roman"/>
        </w:rPr>
      </w:pPr>
      <w:r w:rsidRPr="00E257DF">
        <w:rPr>
          <w:rFonts w:ascii="Times New Roman" w:hAnsi="Times New Roman"/>
        </w:rPr>
        <w:t xml:space="preserve">(e) </w:t>
      </w:r>
      <w:r w:rsidRPr="00E257DF">
        <w:rPr>
          <w:rFonts w:ascii="Times New Roman" w:hAnsi="Times New Roman"/>
          <w:i/>
        </w:rPr>
        <w:t xml:space="preserve">Certificate of receipt.  </w:t>
      </w:r>
      <w:r w:rsidRPr="00E257DF">
        <w:rPr>
          <w:rFonts w:ascii="Times New Roman" w:hAnsi="Times New Roman"/>
          <w:highlight w:val="cyan"/>
        </w:rPr>
        <w:t>***Entity Name***</w:t>
      </w:r>
      <w:r w:rsidRPr="00E257DF">
        <w:rPr>
          <w:rFonts w:ascii="Times New Roman" w:hAnsi="Times New Roman"/>
        </w:rPr>
        <w:t xml:space="preserve"> shall ensure that each driver is required to sign a statement certifying that he/she has received a copy of these materials described in this section.  </w:t>
      </w:r>
      <w:r w:rsidRPr="00E257DF">
        <w:rPr>
          <w:rFonts w:ascii="Times New Roman" w:hAnsi="Times New Roman"/>
          <w:highlight w:val="cyan"/>
        </w:rPr>
        <w:t>***Entity Name***</w:t>
      </w:r>
      <w:r w:rsidRPr="00E257DF">
        <w:rPr>
          <w:rFonts w:ascii="Times New Roman" w:hAnsi="Times New Roman"/>
        </w:rPr>
        <w:t xml:space="preserve"> shall maintain the original of the signed certificate and may provide a copy of the certificate to the driver.</w:t>
      </w:r>
    </w:p>
    <w:p w14:paraId="7B1DAFF5" w14:textId="77777777" w:rsidR="00E257DF" w:rsidRPr="00E257DF" w:rsidRDefault="00E257DF" w:rsidP="00E257DF">
      <w:pPr>
        <w:jc w:val="both"/>
        <w:rPr>
          <w:rFonts w:ascii="Times New Roman" w:hAnsi="Times New Roman"/>
        </w:rPr>
      </w:pPr>
    </w:p>
    <w:p w14:paraId="3CF452E6" w14:textId="77777777" w:rsidR="00E257DF" w:rsidRPr="00E257DF" w:rsidRDefault="00E257DF" w:rsidP="00E257DF">
      <w:pPr>
        <w:jc w:val="both"/>
        <w:rPr>
          <w:rFonts w:ascii="Times New Roman" w:hAnsi="Times New Roman"/>
        </w:rPr>
      </w:pPr>
    </w:p>
    <w:p w14:paraId="041D1601" w14:textId="77777777" w:rsidR="00E257DF" w:rsidRPr="00E257DF" w:rsidRDefault="00E257DF" w:rsidP="00E257DF">
      <w:pPr>
        <w:jc w:val="both"/>
        <w:rPr>
          <w:rFonts w:ascii="Times New Roman" w:hAnsi="Times New Roman"/>
        </w:rPr>
      </w:pPr>
    </w:p>
    <w:p w14:paraId="6AE1CCA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TRAINING FOR SUPERVISORS </w:t>
      </w:r>
      <w:r w:rsidRPr="00E257DF">
        <w:rPr>
          <w:rFonts w:ascii="Times New Roman" w:hAnsi="Times New Roman"/>
          <w:b/>
          <w:bCs/>
          <w:i/>
        </w:rPr>
        <w:t>382.603</w:t>
      </w:r>
    </w:p>
    <w:p w14:paraId="7375D80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0AEE1E0D" w14:textId="77777777" w:rsidR="00E257DF" w:rsidRPr="00E257DF" w:rsidRDefault="00E257DF" w:rsidP="00E257DF">
      <w:pPr>
        <w:jc w:val="both"/>
        <w:rPr>
          <w:rFonts w:ascii="Times New Roman" w:hAnsi="Times New Roman"/>
        </w:rPr>
      </w:pPr>
    </w:p>
    <w:p w14:paraId="6C039C88"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REFERRAL, EVALUATION, AND TREATMENT </w:t>
      </w:r>
      <w:r w:rsidRPr="00E257DF">
        <w:rPr>
          <w:rFonts w:ascii="Times New Roman" w:hAnsi="Times New Roman"/>
          <w:b/>
          <w:bCs/>
          <w:i/>
        </w:rPr>
        <w:t>382.605</w:t>
      </w:r>
    </w:p>
    <w:p w14:paraId="6198F601" w14:textId="77777777" w:rsidR="00E257DF" w:rsidRPr="00E257DF" w:rsidRDefault="00E257DF" w:rsidP="00E257DF">
      <w:pPr>
        <w:jc w:val="both"/>
        <w:rPr>
          <w:rFonts w:ascii="Times New Roman" w:hAnsi="Times New Roman"/>
        </w:rPr>
      </w:pPr>
      <w:r w:rsidRPr="00E257DF">
        <w:rPr>
          <w:rFonts w:ascii="Times New Roman" w:hAnsi="Times New Roman"/>
        </w:rPr>
        <w:t>The requirements for referral, evaluation, and treatment must be performed in accordance with 49 CFR part 40, Subpart O.</w:t>
      </w:r>
    </w:p>
    <w:p w14:paraId="44227415"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239" w:name="_Toc535322970"/>
      <w:r w:rsidRPr="00E257DF">
        <w:rPr>
          <w:rFonts w:ascii="Times New Roman" w:eastAsiaTheme="majorEastAsia" w:hAnsi="Times New Roman" w:cstheme="majorBidi"/>
          <w:bCs/>
          <w:color w:val="000000" w:themeColor="text1"/>
          <w:sz w:val="40"/>
          <w:szCs w:val="40"/>
          <w:u w:val="single"/>
        </w:rPr>
        <w:t>SECTION G – REQUIREMENTS AND PROCEDURES FOR IMPLEMENTATION OF THE COMMERCIAL DRIVER’S LICENSE DRUG AND ALCOHOL CLEARINGHOUSE</w:t>
      </w:r>
      <w:bookmarkEnd w:id="239"/>
    </w:p>
    <w:p w14:paraId="78CC1CCC" w14:textId="77777777" w:rsidR="00E257DF" w:rsidRPr="00E257DF" w:rsidRDefault="00E257DF" w:rsidP="00E257DF">
      <w:pPr>
        <w:jc w:val="both"/>
        <w:rPr>
          <w:rFonts w:ascii="Times New Roman" w:hAnsi="Times New Roman"/>
          <w:b/>
        </w:rPr>
      </w:pPr>
    </w:p>
    <w:p w14:paraId="4979AFC6" w14:textId="77777777" w:rsidR="00E257DF" w:rsidRPr="00E257DF" w:rsidRDefault="00E257DF" w:rsidP="00E257DF">
      <w:pPr>
        <w:jc w:val="both"/>
        <w:rPr>
          <w:rFonts w:ascii="Times New Roman" w:eastAsia="Calibri" w:hAnsi="Times New Roman"/>
          <w:b/>
          <w:szCs w:val="24"/>
        </w:rPr>
      </w:pPr>
      <w:r w:rsidRPr="00E257DF">
        <w:rPr>
          <w:rFonts w:ascii="Times New Roman" w:eastAsia="Calibri" w:hAnsi="Times New Roman"/>
          <w:b/>
          <w:szCs w:val="24"/>
        </w:rPr>
        <w:t xml:space="preserve">The purpose of </w:t>
      </w:r>
      <w:r w:rsidRPr="00E257DF">
        <w:rPr>
          <w:rFonts w:ascii="Times New Roman" w:eastAsia="Calibri" w:hAnsi="Times New Roman"/>
          <w:b/>
          <w:szCs w:val="24"/>
          <w:highlight w:val="cyan"/>
        </w:rPr>
        <w:t>***Entity Name***</w:t>
      </w:r>
      <w:r w:rsidRPr="00E257DF">
        <w:rPr>
          <w:rFonts w:ascii="Times New Roman" w:eastAsia="Calibri" w:hAnsi="Times New Roman"/>
          <w:b/>
          <w:szCs w:val="24"/>
        </w:rPr>
        <w:t xml:space="preserve"> Policy update in advance of the Compliance Date of January 6, 2020 as mandated by § 382.601: 1) is part of the </w:t>
      </w:r>
      <w:r w:rsidRPr="00E257DF">
        <w:rPr>
          <w:rFonts w:ascii="Times New Roman" w:eastAsia="Calibri" w:hAnsi="Times New Roman"/>
          <w:b/>
          <w:szCs w:val="24"/>
          <w:highlight w:val="cyan"/>
        </w:rPr>
        <w:t>***Entity Type***’s</w:t>
      </w:r>
      <w:r w:rsidRPr="00E257DF">
        <w:rPr>
          <w:rFonts w:ascii="Times New Roman" w:eastAsia="Calibri" w:hAnsi="Times New Roman"/>
          <w:b/>
          <w:szCs w:val="24"/>
        </w:rPr>
        <w:t xml:space="preserve"> efforts to meet its </w:t>
      </w:r>
      <w:r w:rsidRPr="00E257DF">
        <w:rPr>
          <w:rFonts w:ascii="Times New Roman" w:eastAsia="Calibri" w:hAnsi="Times New Roman"/>
          <w:b/>
          <w:i/>
          <w:szCs w:val="24"/>
        </w:rPr>
        <w:t>Employer Obligation to Promulgate a Policy on the Misuse of Alcohol and Use of Controlled Substance</w:t>
      </w:r>
      <w:r w:rsidRPr="00E257DF">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5C592DE6" w14:textId="77777777" w:rsidR="00E257DF" w:rsidRPr="00E257DF" w:rsidRDefault="00E257DF" w:rsidP="00E257DF">
      <w:pPr>
        <w:jc w:val="both"/>
        <w:rPr>
          <w:rFonts w:ascii="Times New Roman" w:hAnsi="Times New Roman"/>
          <w:b/>
        </w:rPr>
      </w:pPr>
    </w:p>
    <w:p w14:paraId="6442AA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DRUG AND ALCOHOL CLEARINGHOUSE </w:t>
      </w:r>
      <w:r w:rsidRPr="00E257DF">
        <w:rPr>
          <w:rFonts w:ascii="Times New Roman" w:hAnsi="Times New Roman"/>
          <w:b/>
          <w:i/>
        </w:rPr>
        <w:t>382.701</w:t>
      </w:r>
    </w:p>
    <w:p w14:paraId="6C9E15B7" w14:textId="77777777" w:rsidR="00E257DF" w:rsidRPr="00E257DF" w:rsidRDefault="00E257DF" w:rsidP="00E257DF">
      <w:pPr>
        <w:jc w:val="both"/>
        <w:rPr>
          <w:rFonts w:ascii="Times New Roman" w:hAnsi="Times New Roman"/>
          <w:b/>
        </w:rPr>
      </w:pPr>
      <w:r w:rsidRPr="00E257DF">
        <w:rPr>
          <w:rFonts w:ascii="Times New Roman" w:hAnsi="Times New Roman"/>
        </w:rPr>
        <w:t>(a</w:t>
      </w:r>
      <w:r w:rsidRPr="00E257DF">
        <w:rPr>
          <w:rFonts w:ascii="Times New Roman" w:hAnsi="Times New Roman"/>
          <w:i/>
        </w:rPr>
        <w:t>) Pre-employment query required</w:t>
      </w:r>
      <w:r w:rsidRPr="00E257DF">
        <w:rPr>
          <w:rFonts w:ascii="Times New Roman" w:hAnsi="Times New Roman"/>
        </w:rPr>
        <w:t>.</w:t>
      </w:r>
    </w:p>
    <w:p w14:paraId="07B3F8A2" w14:textId="77777777" w:rsidR="00E257DF" w:rsidRPr="00E257DF" w:rsidRDefault="00E257DF" w:rsidP="00E257DF">
      <w:pPr>
        <w:ind w:left="720"/>
        <w:jc w:val="both"/>
        <w:rPr>
          <w:rFonts w:ascii="Times New Roman" w:hAnsi="Times New Roman"/>
        </w:rPr>
      </w:pPr>
      <w:r w:rsidRPr="00E257DF">
        <w:rPr>
          <w:rFonts w:ascii="Times New Roman" w:hAnsi="Times New Roman"/>
        </w:rPr>
        <w:t>(1)</w:t>
      </w:r>
      <w:r w:rsidRPr="00E257DF">
        <w:t xml:space="preserve"> </w:t>
      </w:r>
      <w:r w:rsidRPr="00E257DF">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1E5608BD" w14:textId="77777777" w:rsidR="00E257DF" w:rsidRPr="00E257DF" w:rsidRDefault="00E257DF" w:rsidP="00E257DF">
      <w:pPr>
        <w:ind w:left="720"/>
        <w:jc w:val="both"/>
        <w:rPr>
          <w:rFonts w:ascii="Times New Roman" w:hAnsi="Times New Roman"/>
        </w:rPr>
      </w:pPr>
      <w:r w:rsidRPr="00E257DF">
        <w:rPr>
          <w:rFonts w:ascii="Times New Roman" w:hAnsi="Times New Roman"/>
        </w:rPr>
        <w:t>(2)</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conduct a full query under this section, which releases information in the Clearinghouse to an employer and requires that the individual driver give specific consent.</w:t>
      </w:r>
    </w:p>
    <w:p w14:paraId="659A02BD"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 xml:space="preserve">(b) </w:t>
      </w:r>
      <w:r w:rsidRPr="00E257DF">
        <w:rPr>
          <w:rFonts w:ascii="Times New Roman" w:hAnsi="Times New Roman"/>
          <w:i/>
        </w:rPr>
        <w:t>Annual query required</w:t>
      </w:r>
      <w:r w:rsidRPr="00E257DF">
        <w:rPr>
          <w:rFonts w:ascii="Times New Roman" w:hAnsi="Times New Roman"/>
        </w:rPr>
        <w:t>.</w:t>
      </w:r>
    </w:p>
    <w:p w14:paraId="606802D2"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(1) </w:t>
      </w:r>
      <w:r w:rsidRPr="00E257DF">
        <w:rPr>
          <w:rFonts w:ascii="Times New Roman" w:hAnsi="Times New Roman"/>
          <w:highlight w:val="cyan"/>
        </w:rPr>
        <w:t>***Entity Name***</w:t>
      </w:r>
      <w:r w:rsidRPr="00E257DF">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11411D4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(2) In lieu of a full query, as described in paragraph (a)(2) of 382.701, </w:t>
      </w:r>
      <w:r w:rsidRPr="00E257DF">
        <w:rPr>
          <w:rFonts w:ascii="Times New Roman" w:hAnsi="Times New Roman"/>
          <w:highlight w:val="cyan"/>
        </w:rPr>
        <w:t>***Entity Name***</w:t>
      </w:r>
      <w:r w:rsidRPr="00E257DF">
        <w:rPr>
          <w:rFonts w:ascii="Times New Roman" w:hAnsi="Times New Roman"/>
        </w:rPr>
        <w:t xml:space="preserve"> may obtain the individual driver’s consent to conduct a limited query to satisfy the annual query requirement in paragraph (b)(1) of this section. The limited query will tell </w:t>
      </w:r>
      <w:r w:rsidRPr="00E257DF">
        <w:rPr>
          <w:rFonts w:ascii="Times New Roman" w:hAnsi="Times New Roman"/>
          <w:highlight w:val="cyan"/>
        </w:rPr>
        <w:t>***Entity Name***</w:t>
      </w:r>
      <w:r w:rsidRPr="00E257DF">
        <w:rPr>
          <w:rFonts w:ascii="Times New Roman" w:hAnsi="Times New Roman"/>
        </w:rPr>
        <w:t xml:space="preserve"> whether there is information about the individual driver in the Clearinghouse, but will not release that information to </w:t>
      </w:r>
      <w:r w:rsidRPr="00E257DF">
        <w:rPr>
          <w:rFonts w:ascii="Times New Roman" w:hAnsi="Times New Roman"/>
          <w:highlight w:val="cyan"/>
        </w:rPr>
        <w:t>***Entity Name***.</w:t>
      </w:r>
      <w:r w:rsidRPr="00E257DF">
        <w:rPr>
          <w:rFonts w:ascii="Times New Roman" w:hAnsi="Times New Roman"/>
        </w:rPr>
        <w:t xml:space="preserve"> The individual driver may give consent to conduct limited queries that is effective for more than one year.</w:t>
      </w:r>
    </w:p>
    <w:p w14:paraId="0A0D620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382.701.</w:t>
      </w:r>
    </w:p>
    <w:p w14:paraId="3E7728B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Employer notification</w:t>
      </w:r>
      <w:r w:rsidRPr="00E257DF">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7C62FEAD"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Prohibition</w:t>
      </w:r>
      <w:r w:rsidRPr="00E257DF">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7CD12423" w14:textId="77777777" w:rsidR="00E257DF" w:rsidRPr="00E257DF" w:rsidRDefault="00E257DF" w:rsidP="00E257DF">
      <w:pPr>
        <w:jc w:val="both"/>
        <w:rPr>
          <w:rFonts w:ascii="Times New Roman" w:hAnsi="Times New Roman"/>
        </w:rPr>
      </w:pPr>
      <w:r w:rsidRPr="00E257DF">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7E644520" w14:textId="77777777" w:rsidR="00E257DF" w:rsidRPr="00E257DF" w:rsidRDefault="00E257DF" w:rsidP="00E257DF">
      <w:pPr>
        <w:ind w:left="720"/>
        <w:jc w:val="both"/>
        <w:rPr>
          <w:rFonts w:ascii="Times New Roman" w:hAnsi="Times New Roman"/>
        </w:rPr>
      </w:pPr>
      <w:r w:rsidRPr="00E257DF">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67BCEAE9" w14:textId="77777777" w:rsidR="00E257DF" w:rsidRPr="00E257DF" w:rsidRDefault="00E257DF" w:rsidP="00E257DF">
      <w:pPr>
        <w:ind w:left="720"/>
        <w:jc w:val="both"/>
        <w:rPr>
          <w:rFonts w:ascii="Times New Roman" w:hAnsi="Times New Roman"/>
        </w:rPr>
      </w:pPr>
      <w:r w:rsidRPr="00E257DF">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558CEA73" w14:textId="77777777" w:rsidR="00E257DF" w:rsidRPr="00E257DF" w:rsidRDefault="00E257DF" w:rsidP="00C030AD">
      <w:pPr>
        <w:numPr>
          <w:ilvl w:val="0"/>
          <w:numId w:val="51"/>
        </w:numPr>
        <w:tabs>
          <w:tab w:val="left" w:pos="270"/>
        </w:tabs>
        <w:spacing w:after="0" w:line="240" w:lineRule="auto"/>
        <w:jc w:val="both"/>
        <w:rPr>
          <w:rFonts w:ascii="Times New Roman" w:hAnsi="Times New Roman"/>
        </w:rPr>
      </w:pPr>
      <w:r w:rsidRPr="00E257DF">
        <w:rPr>
          <w:rFonts w:ascii="Times New Roman" w:hAnsi="Times New Roman"/>
        </w:rPr>
        <w:t xml:space="preserve"> </w:t>
      </w:r>
      <w:r w:rsidRPr="00E257DF">
        <w:rPr>
          <w:rFonts w:ascii="Times New Roman" w:hAnsi="Times New Roman"/>
          <w:i/>
        </w:rPr>
        <w:t>Recordkeeping required</w:t>
      </w:r>
      <w:r w:rsidRPr="00E257DF">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A0B16A5" w14:textId="77777777" w:rsidR="00E257DF" w:rsidRPr="00E257DF" w:rsidRDefault="00E257DF" w:rsidP="00E257DF">
      <w:pPr>
        <w:ind w:left="720"/>
        <w:jc w:val="both"/>
        <w:rPr>
          <w:rFonts w:ascii="Times New Roman" w:hAnsi="Times New Roman"/>
        </w:rPr>
      </w:pPr>
    </w:p>
    <w:p w14:paraId="36707BC1"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DRIVER CONSENT TO PERMIT ACCESS TO INFORMATION IN THE CLEARINGHOUSE </w:t>
      </w:r>
      <w:r w:rsidRPr="00E257DF">
        <w:rPr>
          <w:rFonts w:ascii="Times New Roman" w:hAnsi="Times New Roman"/>
          <w:b/>
          <w:i/>
        </w:rPr>
        <w:t>382.703</w:t>
      </w:r>
    </w:p>
    <w:p w14:paraId="14485D5A" w14:textId="77777777" w:rsidR="00E257DF" w:rsidRPr="00E257DF" w:rsidRDefault="00E257DF" w:rsidP="00E257DF">
      <w:pPr>
        <w:jc w:val="both"/>
        <w:rPr>
          <w:rFonts w:ascii="Times New Roman" w:hAnsi="Times New Roman"/>
        </w:rPr>
      </w:pPr>
      <w:r w:rsidRPr="00E257DF">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37320F0D"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 xml:space="preserve">Before </w:t>
      </w:r>
      <w:r w:rsidRPr="00E257DF">
        <w:rPr>
          <w:rFonts w:ascii="Times New Roman" w:hAnsi="Times New Roman"/>
          <w:highlight w:val="cyan"/>
        </w:rPr>
        <w:t>***Entity Name***</w:t>
      </w:r>
      <w:r w:rsidRPr="00E257DF">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167838E5" w14:textId="77777777" w:rsidR="00E257DF" w:rsidRPr="00E257DF" w:rsidRDefault="00E257DF" w:rsidP="00E257DF">
      <w:pPr>
        <w:jc w:val="both"/>
        <w:rPr>
          <w:rFonts w:ascii="Times New Roman" w:hAnsi="Times New Roman"/>
        </w:rPr>
      </w:pPr>
      <w:r w:rsidRPr="00E257DF">
        <w:rPr>
          <w:rFonts w:ascii="Times New Roman" w:hAnsi="Times New Roman"/>
        </w:rPr>
        <w:tab/>
        <w:t>(1) A verified positive, adulterated, or substituted controlled substances test result;</w:t>
      </w:r>
    </w:p>
    <w:p w14:paraId="1D2B747F" w14:textId="77777777" w:rsidR="00E257DF" w:rsidRPr="00E257DF" w:rsidRDefault="00E257DF" w:rsidP="00E257DF">
      <w:pPr>
        <w:jc w:val="both"/>
        <w:rPr>
          <w:rFonts w:ascii="Times New Roman" w:hAnsi="Times New Roman"/>
        </w:rPr>
      </w:pPr>
      <w:r w:rsidRPr="00E257DF">
        <w:rPr>
          <w:rFonts w:ascii="Times New Roman" w:hAnsi="Times New Roman"/>
        </w:rPr>
        <w:tab/>
        <w:t>(2) An alcohol confirmation test with a concentration of 0.04 or higher;</w:t>
      </w:r>
    </w:p>
    <w:p w14:paraId="2720F4A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A refusal to submit to a test in violation of § 382.211;</w:t>
      </w:r>
    </w:p>
    <w:p w14:paraId="3657175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(4) An employer’s report of actual knowledge, as defined at § 382.107, of:</w:t>
      </w:r>
    </w:p>
    <w:p w14:paraId="4628436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 On duty alcohol use pursuant to § 382.205;</w:t>
      </w:r>
    </w:p>
    <w:p w14:paraId="11AF4AA6"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0CCF6F9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0CF7B61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(iv) Controlled substance use pursuant to § 382.213;</w:t>
      </w:r>
    </w:p>
    <w:p w14:paraId="161059F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(5) A SAP report of the successful completion of the return-to-duty process;</w:t>
      </w:r>
    </w:p>
    <w:p w14:paraId="0C58C7A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(6) A negative return-to-duty test; and</w:t>
      </w:r>
    </w:p>
    <w:p w14:paraId="44F11B5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(7) An employer’s report of completion of follow-up testing.</w:t>
      </w:r>
    </w:p>
    <w:p w14:paraId="70B32DEC" w14:textId="77777777" w:rsidR="00E257DF" w:rsidRPr="00E257DF" w:rsidRDefault="00E257DF" w:rsidP="00E257DF">
      <w:pPr>
        <w:ind w:left="720" w:hanging="720"/>
        <w:jc w:val="both"/>
        <w:rPr>
          <w:rFonts w:ascii="Times New Roman" w:hAnsi="Times New Roman"/>
        </w:rPr>
      </w:pPr>
    </w:p>
    <w:p w14:paraId="24F5BBF5" w14:textId="77777777" w:rsidR="00E257DF" w:rsidRPr="00E257DF" w:rsidRDefault="00E257DF" w:rsidP="00E257DF">
      <w:pPr>
        <w:jc w:val="both"/>
        <w:rPr>
          <w:rFonts w:ascii="Times New Roman" w:hAnsi="Times New Roman"/>
        </w:rPr>
      </w:pPr>
      <w:r w:rsidRPr="00E257DF">
        <w:rPr>
          <w:rFonts w:ascii="Times New Roman" w:hAnsi="Times New Roman"/>
        </w:rPr>
        <w:t>(c) No employer may permit a driver to perform a safety-sensitive function if the driver refuses to grant the consent required by paragraphs (a) and (b) of 382.703.</w:t>
      </w:r>
    </w:p>
    <w:p w14:paraId="02387E59" w14:textId="77777777" w:rsidR="00E257DF" w:rsidRPr="00E257DF" w:rsidRDefault="00E257DF" w:rsidP="00E257DF">
      <w:pPr>
        <w:jc w:val="both"/>
        <w:rPr>
          <w:rFonts w:ascii="Times New Roman" w:hAnsi="Times New Roman"/>
        </w:rPr>
      </w:pPr>
      <w:r w:rsidRPr="00E257DF">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4C53D5BA" w14:textId="77777777" w:rsidR="00E257DF" w:rsidRPr="00E257DF" w:rsidRDefault="00E257DF" w:rsidP="00E257DF">
      <w:pPr>
        <w:jc w:val="both"/>
        <w:rPr>
          <w:rFonts w:ascii="Times New Roman" w:hAnsi="Times New Roman"/>
        </w:rPr>
      </w:pPr>
      <w:r w:rsidRPr="00E257DF">
        <w:rPr>
          <w:rFonts w:ascii="Times New Roman" w:hAnsi="Times New Roman"/>
        </w:rPr>
        <w:t>(e) A driver granting consent under this section grants consent for the Agency to release information to an employer in accordance with § 382.701(c).</w:t>
      </w:r>
    </w:p>
    <w:p w14:paraId="473B1FA8" w14:textId="77777777" w:rsidR="00E257DF" w:rsidRPr="00E257DF" w:rsidRDefault="00E257DF" w:rsidP="00E257DF">
      <w:pPr>
        <w:jc w:val="both"/>
        <w:rPr>
          <w:rFonts w:ascii="Times New Roman" w:hAnsi="Times New Roman"/>
        </w:rPr>
      </w:pPr>
    </w:p>
    <w:p w14:paraId="423A4D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REPORTING TO THE CLEARINGHOUSE </w:t>
      </w:r>
      <w:r w:rsidRPr="00E257DF">
        <w:rPr>
          <w:rFonts w:ascii="Times New Roman" w:hAnsi="Times New Roman"/>
          <w:b/>
          <w:i/>
        </w:rPr>
        <w:t>382.705</w:t>
      </w:r>
    </w:p>
    <w:p w14:paraId="51C63AF5"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MROs</w:t>
      </w:r>
      <w:r w:rsidRPr="00E257DF">
        <w:rPr>
          <w:rFonts w:ascii="Times New Roman" w:hAnsi="Times New Roman"/>
        </w:rPr>
        <w:t xml:space="preserve">. </w:t>
      </w:r>
    </w:p>
    <w:p w14:paraId="3CD0B247"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making a determination or verification, MROs must report the following information about a driver to the Clearinghouse:</w:t>
      </w:r>
    </w:p>
    <w:p w14:paraId="2D542F8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Verified positive, adulterated, or substituted controlled substances test results;</w:t>
      </w:r>
    </w:p>
    <w:p w14:paraId="11AF15F3" w14:textId="77777777" w:rsidR="00E257DF" w:rsidRPr="00E257DF" w:rsidRDefault="00E257DF" w:rsidP="00E257DF">
      <w:pPr>
        <w:ind w:left="1440"/>
        <w:jc w:val="both"/>
        <w:rPr>
          <w:rFonts w:ascii="Times New Roman" w:hAnsi="Times New Roman"/>
        </w:rPr>
      </w:pPr>
      <w:r w:rsidRPr="00E257DF">
        <w:rPr>
          <w:rFonts w:ascii="Times New Roman" w:hAnsi="Times New Roman"/>
        </w:rPr>
        <w:t>(ii) Refusal-to-test determination by the MRO in accordance with 49 CFR 40.191(a)(5), (7), and (11), (b), and (d)(2).</w:t>
      </w:r>
    </w:p>
    <w:p w14:paraId="04E9B398" w14:textId="77777777" w:rsidR="00E257DF" w:rsidRPr="00E257DF" w:rsidRDefault="00E257DF" w:rsidP="00E257DF">
      <w:pPr>
        <w:ind w:left="720"/>
        <w:jc w:val="both"/>
        <w:rPr>
          <w:rFonts w:ascii="Times New Roman" w:hAnsi="Times New Roman"/>
        </w:rPr>
      </w:pPr>
      <w:r w:rsidRPr="00E257DF">
        <w:rPr>
          <w:rFonts w:ascii="Times New Roman" w:hAnsi="Times New Roman"/>
        </w:rPr>
        <w:t>(2) MROs must provide the following information for each controlled substances test result specified in paragraph (a)(1) of this section:</w:t>
      </w:r>
    </w:p>
    <w:p w14:paraId="149B770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w:t>
      </w:r>
      <w:r w:rsidRPr="00E257DF">
        <w:t xml:space="preserve"> </w:t>
      </w:r>
      <w:r w:rsidRPr="00E257DF">
        <w:rPr>
          <w:rFonts w:ascii="Times New Roman" w:hAnsi="Times New Roman"/>
        </w:rPr>
        <w:t>Reason for the test;</w:t>
      </w:r>
    </w:p>
    <w:p w14:paraId="2B332D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Federal Drug Testing Custody and Control Form specimen ID number;</w:t>
      </w:r>
    </w:p>
    <w:p w14:paraId="656D0F28" w14:textId="77777777" w:rsidR="00E257DF" w:rsidRPr="00E257DF" w:rsidRDefault="00E257DF" w:rsidP="00E257DF">
      <w:pPr>
        <w:jc w:val="both"/>
        <w:rPr>
          <w:rFonts w:ascii="Times New Roman" w:hAnsi="Times New Roman"/>
          <w:i/>
        </w:rPr>
      </w:pPr>
      <w:r w:rsidRPr="00E257DF">
        <w:rPr>
          <w:rFonts w:ascii="Times New Roman" w:hAnsi="Times New Roman"/>
        </w:rPr>
        <w:tab/>
      </w:r>
      <w:r w:rsidRPr="00E257DF">
        <w:rPr>
          <w:rFonts w:ascii="Times New Roman" w:hAnsi="Times New Roman"/>
        </w:rPr>
        <w:tab/>
        <w:t>(iii)</w:t>
      </w:r>
      <w:r w:rsidRPr="00E257DF">
        <w:t xml:space="preserve"> </w:t>
      </w:r>
      <w:r w:rsidRPr="00E257DF">
        <w:rPr>
          <w:rFonts w:ascii="Times New Roman" w:hAnsi="Times New Roman"/>
        </w:rPr>
        <w:t>Driver’s name, date of birth, and CDL number and State of issuance;</w:t>
      </w:r>
    </w:p>
    <w:p w14:paraId="23EB5749" w14:textId="77777777" w:rsidR="00E257DF" w:rsidRPr="00E257DF" w:rsidRDefault="00E257DF" w:rsidP="00E257DF">
      <w:pPr>
        <w:jc w:val="both"/>
        <w:rPr>
          <w:rFonts w:ascii="Times New Roman" w:hAnsi="Times New Roman"/>
        </w:rPr>
      </w:pPr>
      <w:r w:rsidRPr="00E257DF">
        <w:rPr>
          <w:rFonts w:ascii="Times New Roman" w:hAnsi="Times New Roman"/>
          <w:i/>
        </w:rPr>
        <w:tab/>
      </w:r>
      <w:r w:rsidRPr="00E257DF">
        <w:rPr>
          <w:rFonts w:ascii="Times New Roman" w:hAnsi="Times New Roman"/>
          <w:i/>
        </w:rPr>
        <w:tab/>
      </w:r>
      <w:r w:rsidRPr="00E257DF">
        <w:rPr>
          <w:rFonts w:ascii="Times New Roman" w:hAnsi="Times New Roman"/>
        </w:rPr>
        <w:t>(iv) Employer’s name, address, and USDOT number, if applicable;</w:t>
      </w:r>
    </w:p>
    <w:p w14:paraId="168058A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of the test;</w:t>
      </w:r>
    </w:p>
    <w:p w14:paraId="54D4A21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 Date of the verified result; and</w:t>
      </w:r>
    </w:p>
    <w:p w14:paraId="7C5ABCB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(vii)</w:t>
      </w:r>
      <w:r w:rsidRPr="00E257DF">
        <w:t xml:space="preserve"> </w:t>
      </w:r>
      <w:r w:rsidRPr="00E257DF">
        <w:rPr>
          <w:rFonts w:ascii="Times New Roman" w:hAnsi="Times New Roman"/>
          <w:i/>
        </w:rPr>
        <w:t>Test result</w:t>
      </w:r>
      <w:r w:rsidRPr="00E257DF">
        <w:rPr>
          <w:rFonts w:ascii="Times New Roman" w:hAnsi="Times New Roman"/>
        </w:rPr>
        <w:t>. The test result must be one of the following:</w:t>
      </w:r>
    </w:p>
    <w:p w14:paraId="4005D3ED"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(A) Positive (including the controlled substance(s) identified);</w:t>
      </w:r>
    </w:p>
    <w:p w14:paraId="3AA00E3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Refusal to test: adulterated;</w:t>
      </w:r>
    </w:p>
    <w:p w14:paraId="294EACD3"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test: substituted; or</w:t>
      </w:r>
    </w:p>
    <w:p w14:paraId="4A48E7C1" w14:textId="77777777" w:rsidR="00E257DF" w:rsidRPr="00E257DF" w:rsidRDefault="00E257DF" w:rsidP="00E257DF">
      <w:pPr>
        <w:ind w:left="1440" w:firstLine="720"/>
        <w:jc w:val="both"/>
        <w:rPr>
          <w:rFonts w:ascii="Times New Roman" w:hAnsi="Times New Roman"/>
        </w:rPr>
      </w:pPr>
      <w:r w:rsidRPr="00E257DF">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69EFAD6E" w14:textId="77777777" w:rsidR="00E257DF" w:rsidRPr="00E257DF" w:rsidRDefault="00E257DF" w:rsidP="00E257DF">
      <w:pPr>
        <w:ind w:left="720"/>
        <w:jc w:val="both"/>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Within 1 business day of making any change to the results report in accordance with paragraph (a)(1) of this section, a MRO must report that changed result to the Clearinghouse.</w:t>
      </w:r>
    </w:p>
    <w:p w14:paraId="2ADD3864"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Employers</w:t>
      </w:r>
      <w:r w:rsidRPr="00E257DF">
        <w:rPr>
          <w:rFonts w:ascii="Times New Roman" w:hAnsi="Times New Roman"/>
        </w:rPr>
        <w:t>.</w:t>
      </w:r>
    </w:p>
    <w:p w14:paraId="03C92F98" w14:textId="77777777" w:rsidR="00E257DF" w:rsidRPr="00E257DF" w:rsidRDefault="00E257DF" w:rsidP="00E257DF">
      <w:pPr>
        <w:ind w:left="720"/>
        <w:jc w:val="both"/>
        <w:rPr>
          <w:rFonts w:ascii="Times New Roman" w:hAnsi="Times New Roman"/>
        </w:rPr>
      </w:pPr>
      <w:r w:rsidRPr="00E257DF">
        <w:rPr>
          <w:rFonts w:ascii="Times New Roman" w:hAnsi="Times New Roman"/>
        </w:rPr>
        <w:t>(1) Employers must report the following information about a driver to the Clearinghouse by the close of the third business day following the date on which they obtained that information:</w:t>
      </w:r>
    </w:p>
    <w:p w14:paraId="583396D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An alcohol confirmation test result with an alcohol concentration of 0.04 or greater;</w:t>
      </w:r>
    </w:p>
    <w:p w14:paraId="4E2E678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A negative return-to-duty test result;</w:t>
      </w:r>
    </w:p>
    <w:p w14:paraId="6547AE4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A refusal to take an alcohol test pursuant to 49 CFR 40.261;</w:t>
      </w:r>
    </w:p>
    <w:p w14:paraId="09F648D1" w14:textId="77777777" w:rsidR="00E257DF" w:rsidRPr="00E257DF" w:rsidRDefault="00E257DF" w:rsidP="00E257DF">
      <w:pPr>
        <w:ind w:left="1440"/>
        <w:jc w:val="both"/>
        <w:rPr>
          <w:rFonts w:ascii="Times New Roman" w:hAnsi="Times New Roman"/>
        </w:rPr>
      </w:pPr>
      <w:r w:rsidRPr="00E257DF">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8543E09" w14:textId="77777777" w:rsidR="00E257DF" w:rsidRPr="00E257DF" w:rsidRDefault="00E257DF" w:rsidP="00E257DF">
      <w:pPr>
        <w:ind w:left="1440"/>
        <w:jc w:val="both"/>
        <w:rPr>
          <w:rFonts w:ascii="Times New Roman" w:hAnsi="Times New Roman"/>
        </w:rPr>
      </w:pPr>
      <w:r w:rsidRPr="00E257DF">
        <w:rPr>
          <w:rFonts w:ascii="Times New Roman" w:hAnsi="Times New Roman"/>
        </w:rPr>
        <w:t>(v)</w:t>
      </w:r>
      <w:r w:rsidRPr="00E257DF">
        <w:t xml:space="preserve"> </w:t>
      </w:r>
      <w:r w:rsidRPr="00E257DF">
        <w:rPr>
          <w:rFonts w:ascii="Times New Roman" w:hAnsi="Times New Roman"/>
        </w:rPr>
        <w:t>A report that the driver has successfully completed all follow-up tests as prescribed in the SAP report in accordance with §§ 40.307, 40.309, and 40.311 of this title.</w:t>
      </w:r>
    </w:p>
    <w:p w14:paraId="62DCBD61" w14:textId="77777777" w:rsidR="00E257DF" w:rsidRPr="00E257DF" w:rsidRDefault="00E257DF" w:rsidP="00E257DF">
      <w:pPr>
        <w:ind w:left="720"/>
        <w:jc w:val="both"/>
        <w:rPr>
          <w:rFonts w:ascii="Times New Roman" w:hAnsi="Times New Roman"/>
        </w:rPr>
      </w:pPr>
      <w:r w:rsidRPr="00E257DF">
        <w:rPr>
          <w:rFonts w:ascii="Times New Roman" w:hAnsi="Times New Roman"/>
        </w:rPr>
        <w:t>(2) The information required to be reported under paragraph (b)(1) of this section must include, as applicable:</w:t>
      </w:r>
    </w:p>
    <w:p w14:paraId="495A117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Reason for the test;</w:t>
      </w:r>
    </w:p>
    <w:p w14:paraId="1F5D23A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532C94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Employer name, address, and USDOT number;</w:t>
      </w:r>
    </w:p>
    <w:p w14:paraId="7051A69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(iv) Date of the test;</w:t>
      </w:r>
    </w:p>
    <w:p w14:paraId="0770C99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the result was reported; and</w:t>
      </w:r>
    </w:p>
    <w:p w14:paraId="0CF2A4DD"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(vi) </w:t>
      </w:r>
      <w:r w:rsidRPr="00E257DF">
        <w:rPr>
          <w:rFonts w:ascii="Times New Roman" w:hAnsi="Times New Roman"/>
          <w:i/>
        </w:rPr>
        <w:t>Test result</w:t>
      </w:r>
      <w:r w:rsidRPr="00E257DF">
        <w:rPr>
          <w:rFonts w:ascii="Times New Roman" w:hAnsi="Times New Roman"/>
        </w:rPr>
        <w:t>. The test result must be one of the following:</w:t>
      </w:r>
      <w:r w:rsidRPr="00E257DF">
        <w:rPr>
          <w:rFonts w:ascii="Times New Roman" w:hAnsi="Times New Roman"/>
        </w:rPr>
        <w:tab/>
      </w:r>
    </w:p>
    <w:p w14:paraId="53AB6130" w14:textId="110CA4DD"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257DF">
        <w:rPr>
          <w:rFonts w:ascii="Times New Roman" w:hAnsi="Times New Roman"/>
        </w:rPr>
        <w:t>(A) Negative (only required for return-to-duty tests administered in accordance with § 382.309);</w:t>
      </w:r>
    </w:p>
    <w:p w14:paraId="70BC636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Positive; or</w:t>
      </w:r>
    </w:p>
    <w:p w14:paraId="063E2EA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take a test.</w:t>
      </w:r>
    </w:p>
    <w:p w14:paraId="1A90740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ab/>
        <w:t>(3) For each report of a violation of 49 CFR 40.261(a)(1) or 40.191(a)(1), the employer must report the following information:</w:t>
      </w:r>
    </w:p>
    <w:p w14:paraId="32C086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1EF06D3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 Documentation, including, but not limited to, electronic mail or other correspondence, or an affidavit, indicating the date the employee was terminated or resigned (if applicable);</w:t>
      </w:r>
    </w:p>
    <w:p w14:paraId="089B9EDF"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552A7F1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(iv) Documentation, including a certificate of service or other evidence, showing that the employer provided the employee with all documentation reported under paragraph (b)(3) of this section.</w:t>
      </w:r>
    </w:p>
    <w:p w14:paraId="5A5A8A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(4) Employers must report the following violations by the close of the third business day following the date on which the employer obtains actual knowledge, as defined at § 382.107, of:</w:t>
      </w:r>
    </w:p>
    <w:p w14:paraId="5E7C13E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On-duty alcohol use pursuant to § 382.205;</w:t>
      </w:r>
    </w:p>
    <w:p w14:paraId="5913EB7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6C3C312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5C37977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Controlled substance use pursuant to § 382.213.</w:t>
      </w:r>
    </w:p>
    <w:p w14:paraId="5BBA7D7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(5) For each violation in paragraph (b)(4) of this section, the employer must report the following information:</w:t>
      </w:r>
    </w:p>
    <w:p w14:paraId="1C6CBBF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Driver’s name, date of birth, CDL number and State of issuance;</w:t>
      </w:r>
    </w:p>
    <w:p w14:paraId="1272C16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Employer name, address, and USDOT number, if applicable;</w:t>
      </w:r>
    </w:p>
    <w:p w14:paraId="57715BE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Date the employer obtained actual knowledge of the violation;</w:t>
      </w:r>
    </w:p>
    <w:p w14:paraId="32DEEF6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Witnesses to the violation, if any, including contact information;</w:t>
      </w:r>
    </w:p>
    <w:p w14:paraId="2D93176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(v) Description of the violation;</w:t>
      </w:r>
    </w:p>
    <w:p w14:paraId="7EF50A0D"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98F93CE"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(vii) A certificate of service or other evidence showing that the employer provided the employee with all information reported under paragraph (b)(4) of this section.</w:t>
      </w:r>
    </w:p>
    <w:p w14:paraId="3425FBB6"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30363F99"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C/TPAs</w:t>
      </w:r>
      <w:r w:rsidRPr="00E257DF">
        <w:rPr>
          <w:rFonts w:ascii="Times New Roman" w:hAnsi="Times New Roman"/>
        </w:rPr>
        <w:t>. Any employer may designate a C/TPA to perform the employer</w:t>
      </w:r>
      <w:r w:rsidRPr="00E257DF">
        <w:t xml:space="preserve"> </w:t>
      </w:r>
      <w:r w:rsidRPr="00E257DF">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2C329930" w14:textId="77777777" w:rsidR="00E257DF" w:rsidRPr="00E257DF" w:rsidRDefault="00E257DF" w:rsidP="00E257DF">
      <w:pPr>
        <w:tabs>
          <w:tab w:val="left" w:pos="720"/>
          <w:tab w:val="left" w:pos="2160"/>
        </w:tabs>
        <w:jc w:val="both"/>
        <w:rPr>
          <w:rFonts w:ascii="Times New Roman" w:hAnsi="Times New Roman"/>
        </w:rPr>
      </w:pPr>
    </w:p>
    <w:p w14:paraId="2C2BA0A7"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(d) </w:t>
      </w:r>
      <w:r w:rsidRPr="00E257DF">
        <w:rPr>
          <w:rFonts w:ascii="Times New Roman" w:hAnsi="Times New Roman"/>
          <w:i/>
        </w:rPr>
        <w:t>SAPs</w:t>
      </w:r>
      <w:r w:rsidRPr="00E257DF">
        <w:rPr>
          <w:rFonts w:ascii="Times New Roman" w:hAnsi="Times New Roman"/>
        </w:rPr>
        <w:t xml:space="preserve">. </w:t>
      </w:r>
    </w:p>
    <w:p w14:paraId="20BEF4D2"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(1) SAPs must report to the Clearinghouse for each driver who has completed the return-to-duty process in accordance with 49 CFR part 40, subpart O, the following information:</w:t>
      </w:r>
    </w:p>
    <w:p w14:paraId="58C2E112" w14:textId="77777777" w:rsidR="00E257DF" w:rsidRPr="00E257DF" w:rsidRDefault="00E257DF" w:rsidP="00E257DF">
      <w:pPr>
        <w:tabs>
          <w:tab w:val="left" w:pos="720"/>
        </w:tabs>
        <w:jc w:val="both"/>
        <w:rPr>
          <w:rFonts w:ascii="Times New Roman" w:hAnsi="Times New Roman"/>
        </w:rPr>
      </w:pPr>
      <w:r w:rsidRPr="00E257DF">
        <w:rPr>
          <w:rFonts w:ascii="Times New Roman" w:hAnsi="Times New Roman"/>
        </w:rPr>
        <w:tab/>
      </w:r>
      <w:r w:rsidRPr="00E257DF">
        <w:rPr>
          <w:rFonts w:ascii="Times New Roman" w:hAnsi="Times New Roman"/>
        </w:rPr>
        <w:tab/>
        <w:t>(i) SAPs name, address, and telephone number;</w:t>
      </w:r>
    </w:p>
    <w:p w14:paraId="47416600"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32F2EE82"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(iii) Date of the initial substance-abuse-professional assessment; and</w:t>
      </w:r>
    </w:p>
    <w:p w14:paraId="2CB4C945"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(iv) Date the SAP determined that the driver demonstrated successful compliance as defined in 49 CFR part 40, subpart O, and was eligible for return-to-duty testing under 382.</w:t>
      </w:r>
    </w:p>
    <w:p w14:paraId="2E9A1FF4"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14:paraId="69C89CD8"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(e) </w:t>
      </w:r>
      <w:r w:rsidRPr="00E257DF">
        <w:rPr>
          <w:rFonts w:ascii="Times New Roman" w:hAnsi="Times New Roman"/>
          <w:i/>
        </w:rPr>
        <w:t>Reporting truthfully and accurately</w:t>
      </w:r>
      <w:r w:rsidRPr="00E257DF">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035F611" w14:textId="77777777" w:rsidR="00E257DF" w:rsidRPr="00E257DF" w:rsidRDefault="00E257DF" w:rsidP="00E257DF">
      <w:pPr>
        <w:tabs>
          <w:tab w:val="left" w:pos="720"/>
          <w:tab w:val="left" w:pos="2160"/>
        </w:tabs>
        <w:jc w:val="both"/>
        <w:rPr>
          <w:rFonts w:ascii="Times New Roman" w:hAnsi="Times New Roman"/>
        </w:rPr>
      </w:pPr>
    </w:p>
    <w:p w14:paraId="412DBDB9" w14:textId="77777777" w:rsidR="00E257DF" w:rsidRPr="00E257DF" w:rsidRDefault="00E257DF" w:rsidP="00E257DF">
      <w:pPr>
        <w:tabs>
          <w:tab w:val="left" w:pos="720"/>
          <w:tab w:val="left" w:pos="2160"/>
        </w:tabs>
        <w:jc w:val="both"/>
        <w:rPr>
          <w:rFonts w:ascii="Times New Roman" w:hAnsi="Times New Roman"/>
        </w:rPr>
      </w:pPr>
      <w:r w:rsidRPr="00E257DF">
        <w:rPr>
          <w:noProof/>
        </w:rPr>
        <w:drawing>
          <wp:inline distT="0" distB="0" distL="0" distR="0" wp14:anchorId="4834E45E" wp14:editId="3029C018">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2D429FE" w14:textId="77777777" w:rsidR="00E257DF" w:rsidRPr="00E257DF" w:rsidRDefault="00E257DF" w:rsidP="00E257DF">
      <w:pPr>
        <w:rPr>
          <w:rFonts w:ascii="Times New Roman" w:hAnsi="Times New Roman"/>
          <w:b/>
        </w:rPr>
      </w:pPr>
    </w:p>
    <w:p w14:paraId="705BA932" w14:textId="77777777" w:rsidR="00E257DF" w:rsidRPr="00E257DF" w:rsidRDefault="00E257DF" w:rsidP="00E257DF">
      <w:pPr>
        <w:rPr>
          <w:rFonts w:ascii="Times New Roman" w:hAnsi="Times New Roman"/>
          <w:b/>
          <w:i/>
        </w:rPr>
      </w:pPr>
      <w:r w:rsidRPr="00E257DF">
        <w:rPr>
          <w:rFonts w:ascii="Times New Roman" w:hAnsi="Times New Roman"/>
          <w:b/>
        </w:rPr>
        <w:t xml:space="preserve">NOTICE TO DRIVERS OF ENTRY, REVISION, REMOVAL, OR RELEASE OF INFORMATION </w:t>
      </w:r>
      <w:r w:rsidRPr="00E257DF">
        <w:rPr>
          <w:rFonts w:ascii="Times New Roman" w:hAnsi="Times New Roman"/>
          <w:b/>
          <w:i/>
        </w:rPr>
        <w:t>382.707</w:t>
      </w:r>
    </w:p>
    <w:p w14:paraId="0776DEA6" w14:textId="77777777" w:rsidR="00E257DF" w:rsidRPr="00E257DF" w:rsidRDefault="00E257DF" w:rsidP="00E257DF">
      <w:pPr>
        <w:jc w:val="both"/>
        <w:rPr>
          <w:rFonts w:ascii="Times New Roman" w:hAnsi="Times New Roman"/>
        </w:rPr>
      </w:pPr>
      <w:r w:rsidRPr="00E257DF">
        <w:rPr>
          <w:rFonts w:ascii="Times New Roman" w:hAnsi="Times New Roman"/>
        </w:rPr>
        <w:t>(a) FMCSA must notify a driver when information concerning that driver has been added to, revised, or removed from the Clearinghouse.</w:t>
      </w:r>
    </w:p>
    <w:p w14:paraId="764846F7"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FMCSA must notify a driver when information concerning that driver has been released from the Clearinghouse to an employer and specify the reason for the release.</w:t>
      </w:r>
    </w:p>
    <w:p w14:paraId="4DD76891" w14:textId="77777777" w:rsidR="00E257DF" w:rsidRPr="00E257DF" w:rsidRDefault="00E257DF" w:rsidP="00E257DF">
      <w:pPr>
        <w:jc w:val="both"/>
        <w:rPr>
          <w:rFonts w:ascii="Times New Roman" w:hAnsi="Times New Roman"/>
        </w:rPr>
      </w:pPr>
      <w:r w:rsidRPr="00E257DF">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BD35FCF" w14:textId="77777777" w:rsidR="00E257DF" w:rsidRPr="00E257DF" w:rsidRDefault="00E257DF" w:rsidP="00E257DF">
      <w:pPr>
        <w:jc w:val="both"/>
        <w:rPr>
          <w:rFonts w:ascii="Times New Roman" w:hAnsi="Times New Roman"/>
          <w:b/>
          <w:i/>
        </w:rPr>
      </w:pPr>
      <w:r w:rsidRPr="00E257DF">
        <w:rPr>
          <w:rFonts w:ascii="Times New Roman" w:hAnsi="Times New Roman"/>
        </w:rPr>
        <w:br w:type="page"/>
      </w:r>
      <w:r w:rsidRPr="00E257DF">
        <w:rPr>
          <w:rFonts w:ascii="Times New Roman" w:hAnsi="Times New Roman"/>
          <w:b/>
        </w:rPr>
        <w:t xml:space="preserve">DRIVERS’ ACCESS TO INFORMATION IN THE CLEARINGHOUSE </w:t>
      </w:r>
      <w:r w:rsidRPr="00E257DF">
        <w:rPr>
          <w:rFonts w:ascii="Times New Roman" w:hAnsi="Times New Roman"/>
          <w:b/>
          <w:i/>
        </w:rPr>
        <w:t>382.709</w:t>
      </w:r>
    </w:p>
    <w:p w14:paraId="570F7FEF" w14:textId="77777777" w:rsidR="00E257DF" w:rsidRPr="00E257DF" w:rsidRDefault="00E257DF" w:rsidP="00E257DF">
      <w:pPr>
        <w:jc w:val="both"/>
        <w:rPr>
          <w:rFonts w:ascii="Times New Roman" w:hAnsi="Times New Roman"/>
        </w:rPr>
      </w:pPr>
      <w:r w:rsidRPr="00E257DF">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08ABD7B5" w14:textId="77777777" w:rsidR="00E257DF" w:rsidRPr="00E257DF" w:rsidRDefault="00E257DF" w:rsidP="00E257DF">
      <w:pPr>
        <w:jc w:val="both"/>
        <w:rPr>
          <w:rFonts w:ascii="Times New Roman" w:hAnsi="Times New Roman"/>
        </w:rPr>
      </w:pPr>
    </w:p>
    <w:p w14:paraId="437EF31A" w14:textId="77777777" w:rsidR="00E257DF" w:rsidRPr="00E257DF" w:rsidRDefault="00E257DF" w:rsidP="00E257DF">
      <w:pPr>
        <w:rPr>
          <w:rFonts w:ascii="Times New Roman" w:hAnsi="Times New Roman"/>
          <w:b/>
          <w:i/>
        </w:rPr>
      </w:pPr>
      <w:r w:rsidRPr="00E257DF">
        <w:rPr>
          <w:rFonts w:ascii="Times New Roman" w:hAnsi="Times New Roman"/>
          <w:b/>
        </w:rPr>
        <w:t xml:space="preserve">CLEARINGHOUSE REGISTRATION </w:t>
      </w:r>
      <w:r w:rsidRPr="00E257DF">
        <w:rPr>
          <w:rFonts w:ascii="Times New Roman" w:hAnsi="Times New Roman"/>
          <w:b/>
          <w:i/>
        </w:rPr>
        <w:t>382.711</w:t>
      </w:r>
    </w:p>
    <w:p w14:paraId="7840F6B2" w14:textId="77777777" w:rsidR="00E257DF" w:rsidRPr="00E257DF" w:rsidRDefault="00E257DF" w:rsidP="00E257DF">
      <w:pPr>
        <w:rPr>
          <w:rFonts w:ascii="Times New Roman" w:hAnsi="Times New Roman"/>
        </w:rPr>
      </w:pPr>
      <w:r w:rsidRPr="00E257DF">
        <w:rPr>
          <w:rFonts w:ascii="Times New Roman" w:hAnsi="Times New Roman"/>
        </w:rPr>
        <w:t>(a)</w:t>
      </w:r>
      <w:r w:rsidRPr="00E257DF">
        <w:rPr>
          <w:rFonts w:ascii="Times New Roman" w:hAnsi="Times New Roman"/>
          <w:i/>
        </w:rPr>
        <w:t xml:space="preserve"> Clearinghouse registration required</w:t>
      </w:r>
      <w:r w:rsidRPr="00E257DF">
        <w:rPr>
          <w:rFonts w:ascii="Times New Roman" w:hAnsi="Times New Roman"/>
        </w:rPr>
        <w:t>. Each employer and service agent must register with the Clearinghouse before accessing or reporting information in the Clearinghouse.</w:t>
      </w:r>
    </w:p>
    <w:p w14:paraId="6F450B17" w14:textId="77777777" w:rsidR="00E257DF" w:rsidRPr="00E257DF" w:rsidRDefault="00E257DF" w:rsidP="00E257DF">
      <w:pPr>
        <w:rPr>
          <w:rFonts w:ascii="Times New Roman" w:hAnsi="Times New Roman"/>
          <w:i/>
        </w:rPr>
      </w:pPr>
      <w:r w:rsidRPr="00E257DF">
        <w:rPr>
          <w:rFonts w:ascii="Times New Roman" w:hAnsi="Times New Roman"/>
        </w:rPr>
        <w:t>(b)</w:t>
      </w:r>
      <w:r w:rsidRPr="00E257DF">
        <w:rPr>
          <w:rFonts w:ascii="Times New Roman" w:hAnsi="Times New Roman"/>
          <w:i/>
        </w:rPr>
        <w:t xml:space="preserve"> Employers.</w:t>
      </w:r>
    </w:p>
    <w:p w14:paraId="46C75815" w14:textId="77777777" w:rsidR="00E257DF" w:rsidRPr="00E257DF" w:rsidRDefault="00E257DF" w:rsidP="00E257DF">
      <w:pPr>
        <w:ind w:firstLine="720"/>
        <w:rPr>
          <w:rFonts w:ascii="Times New Roman" w:hAnsi="Times New Roman"/>
        </w:rPr>
      </w:pPr>
      <w:r w:rsidRPr="00E257DF">
        <w:rPr>
          <w:rFonts w:ascii="Times New Roman" w:hAnsi="Times New Roman"/>
          <w:i/>
        </w:rPr>
        <w:t xml:space="preserve"> </w:t>
      </w:r>
      <w:r w:rsidRPr="00E257DF">
        <w:rPr>
          <w:rFonts w:ascii="Times New Roman" w:hAnsi="Times New Roman"/>
        </w:rPr>
        <w:t>(1) Employer Clearinghouse registration must include:</w:t>
      </w:r>
    </w:p>
    <w:p w14:paraId="688AF8AA" w14:textId="77777777" w:rsidR="00E257DF" w:rsidRPr="00E257DF" w:rsidRDefault="00E257DF" w:rsidP="00E257DF">
      <w:pPr>
        <w:ind w:left="720" w:firstLine="720"/>
        <w:rPr>
          <w:rFonts w:ascii="Times New Roman" w:hAnsi="Times New Roman"/>
        </w:rPr>
      </w:pPr>
      <w:r w:rsidRPr="00E257DF">
        <w:rPr>
          <w:rFonts w:ascii="Times New Roman" w:hAnsi="Times New Roman"/>
        </w:rPr>
        <w:t>(i) Name, address, and telephone number;</w:t>
      </w:r>
    </w:p>
    <w:p w14:paraId="36728633" w14:textId="77777777" w:rsidR="00E257DF" w:rsidRPr="00E257DF" w:rsidRDefault="00E257DF" w:rsidP="00E257DF">
      <w:pPr>
        <w:ind w:left="1440"/>
        <w:rPr>
          <w:rFonts w:ascii="Times New Roman" w:hAnsi="Times New Roman"/>
        </w:rPr>
      </w:pPr>
      <w:r w:rsidRPr="00E257DF">
        <w:rPr>
          <w:rFonts w:ascii="Times New Roman" w:hAnsi="Times New Roman"/>
        </w:rPr>
        <w:t>(ii) USDOT number, except if the registrant does not have a USDOT Number, it may be requested to provide other information to verify identity; and</w:t>
      </w:r>
    </w:p>
    <w:p w14:paraId="62931057" w14:textId="77777777" w:rsidR="00E257DF" w:rsidRPr="00E257DF" w:rsidRDefault="00E257DF" w:rsidP="00E257DF">
      <w:pPr>
        <w:ind w:left="1440"/>
        <w:rPr>
          <w:rFonts w:ascii="Times New Roman" w:hAnsi="Times New Roman"/>
        </w:rPr>
      </w:pPr>
      <w:r w:rsidRPr="00E257DF">
        <w:rPr>
          <w:rFonts w:ascii="Times New Roman" w:hAnsi="Times New Roman"/>
        </w:rPr>
        <w:t>(iii) Name of the person(s) the employer authorizes to report information to or obtain information from the Clearinghouse and any additional information FMCSA needs to validate his or her identity.</w:t>
      </w:r>
    </w:p>
    <w:p w14:paraId="3EE6D430" w14:textId="77777777" w:rsidR="00E257DF" w:rsidRPr="00E257DF" w:rsidRDefault="00E257DF" w:rsidP="00E257DF">
      <w:pPr>
        <w:ind w:left="720"/>
        <w:rPr>
          <w:rFonts w:ascii="Times New Roman" w:hAnsi="Times New Roman"/>
        </w:rPr>
      </w:pPr>
      <w:r w:rsidRPr="00E257DF">
        <w:rPr>
          <w:rFonts w:ascii="Times New Roman" w:hAnsi="Times New Roman"/>
        </w:rPr>
        <w:t>(2) Employers must verify the names of the person(s) authorized under paragraph (b)(1)(iii) of this section annually.</w:t>
      </w:r>
    </w:p>
    <w:p w14:paraId="38671592" w14:textId="77777777" w:rsidR="00E257DF" w:rsidRPr="00E257DF" w:rsidRDefault="00E257DF" w:rsidP="00E257DF">
      <w:pPr>
        <w:ind w:left="720"/>
        <w:rPr>
          <w:rFonts w:ascii="Times New Roman" w:hAnsi="Times New Roman"/>
        </w:rPr>
      </w:pPr>
      <w:r w:rsidRPr="00E257DF">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65B35D99" w14:textId="77777777" w:rsidR="00E257DF" w:rsidRPr="00E257DF" w:rsidRDefault="00E257DF" w:rsidP="00E257DF">
      <w:pPr>
        <w:rPr>
          <w:rFonts w:ascii="Times New Roman" w:hAnsi="Times New Roman"/>
        </w:rPr>
      </w:pPr>
      <w:r w:rsidRPr="00E257DF">
        <w:rPr>
          <w:rFonts w:ascii="Times New Roman" w:hAnsi="Times New Roman"/>
        </w:rPr>
        <w:t xml:space="preserve">(c) </w:t>
      </w:r>
      <w:r w:rsidRPr="00E257DF">
        <w:rPr>
          <w:rFonts w:ascii="Times New Roman" w:hAnsi="Times New Roman"/>
          <w:i/>
        </w:rPr>
        <w:t>MROs and SAPs</w:t>
      </w:r>
      <w:r w:rsidRPr="00E257DF">
        <w:rPr>
          <w:rFonts w:ascii="Times New Roman" w:hAnsi="Times New Roman"/>
        </w:rPr>
        <w:t>. Each MRO or SAP must provide the following to apply for Clearinghouse registration:</w:t>
      </w:r>
    </w:p>
    <w:p w14:paraId="2D1AB570"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w:t>
      </w:r>
    </w:p>
    <w:p w14:paraId="74AF5104" w14:textId="77777777" w:rsidR="00E257DF" w:rsidRPr="00E257DF" w:rsidRDefault="00E257DF" w:rsidP="00E257DF">
      <w:pPr>
        <w:ind w:left="720"/>
        <w:rPr>
          <w:rFonts w:ascii="Times New Roman" w:hAnsi="Times New Roman"/>
        </w:rPr>
      </w:pPr>
      <w:r w:rsidRPr="00E257DF">
        <w:rPr>
          <w:rFonts w:ascii="Times New Roman" w:hAnsi="Times New Roman"/>
        </w:rPr>
        <w:t>(2) A certification that the applicant’s access to the Clearinghouse is conditioned on his or her compliance with the applicable qualification and/or training requirements in 49 CFR part 40; and</w:t>
      </w:r>
    </w:p>
    <w:p w14:paraId="04C403AA" w14:textId="77777777" w:rsidR="00E257DF" w:rsidRPr="00E257DF" w:rsidRDefault="00E257DF" w:rsidP="00E257DF">
      <w:pPr>
        <w:ind w:left="720"/>
        <w:rPr>
          <w:rFonts w:ascii="Times New Roman" w:hAnsi="Times New Roman"/>
        </w:rPr>
      </w:pPr>
      <w:r w:rsidRPr="00E257DF">
        <w:rPr>
          <w:rFonts w:ascii="Times New Roman" w:hAnsi="Times New Roman"/>
        </w:rPr>
        <w:t>(3) Evidence of required professional credentials to verify that the applicant currently meets the applicable qualification and/or training requirements in 49 CFR part 40.</w:t>
      </w:r>
    </w:p>
    <w:p w14:paraId="6ECD31F3" w14:textId="77777777" w:rsidR="00E257DF" w:rsidRPr="00E257DF" w:rsidRDefault="00E257DF" w:rsidP="00E257DF">
      <w:pPr>
        <w:rPr>
          <w:rFonts w:ascii="Times New Roman" w:hAnsi="Times New Roman"/>
        </w:rPr>
      </w:pPr>
      <w:r w:rsidRPr="00E257DF">
        <w:rPr>
          <w:rFonts w:ascii="Times New Roman" w:hAnsi="Times New Roman"/>
        </w:rPr>
        <w:t>(d) C/TPAs and other service agents. Each consortium/third party administrator or other service agent must provide the following to apply for Clearinghouse registration:</w:t>
      </w:r>
    </w:p>
    <w:p w14:paraId="51022306"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 and</w:t>
      </w:r>
    </w:p>
    <w:p w14:paraId="5A067ECF" w14:textId="77777777" w:rsidR="00E257DF" w:rsidRPr="00E257DF" w:rsidRDefault="00E257DF" w:rsidP="00E257DF">
      <w:pPr>
        <w:ind w:left="720"/>
        <w:rPr>
          <w:rFonts w:ascii="Times New Roman" w:hAnsi="Times New Roman"/>
        </w:rPr>
      </w:pPr>
      <w:r w:rsidRPr="00E257DF">
        <w:rPr>
          <w:rFonts w:ascii="Times New Roman" w:hAnsi="Times New Roman"/>
        </w:rPr>
        <w:t>(2) Name, title, and telephone number of the person(s) authorized to report information to and obtain information from the Clearinghouse.</w:t>
      </w:r>
    </w:p>
    <w:p w14:paraId="463BBF0A" w14:textId="77777777" w:rsidR="00E257DF" w:rsidRPr="00E257DF" w:rsidRDefault="00E257DF" w:rsidP="00E257DF">
      <w:pPr>
        <w:ind w:left="720"/>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Each C/TPA or other service agent must verify the names of the person(s) authorized under paragraph (d)(2) of 382.711 annually.</w:t>
      </w:r>
    </w:p>
    <w:p w14:paraId="7D1CB56D" w14:textId="77777777" w:rsidR="00E257DF" w:rsidRPr="00E257DF" w:rsidRDefault="00E257DF" w:rsidP="00E257DF">
      <w:pPr>
        <w:ind w:left="720"/>
        <w:rPr>
          <w:rFonts w:ascii="Times New Roman" w:hAnsi="Times New Roman"/>
        </w:rPr>
      </w:pPr>
    </w:p>
    <w:p w14:paraId="51690BC9"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DURATION, CANCELLATION, AND REVOCATION OF ACCESS </w:t>
      </w:r>
      <w:r w:rsidRPr="00E257DF">
        <w:rPr>
          <w:rFonts w:ascii="Times New Roman" w:hAnsi="Times New Roman"/>
          <w:b/>
          <w:i/>
        </w:rPr>
        <w:t>382.713</w:t>
      </w:r>
    </w:p>
    <w:p w14:paraId="45F5FB28"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Term</w:t>
      </w:r>
      <w:r w:rsidRPr="00E257DF">
        <w:rPr>
          <w:rFonts w:ascii="Times New Roman" w:hAnsi="Times New Roman"/>
        </w:rPr>
        <w:t>. Clearinghouse registration is valid for 5 years, unless cancelled or revoked.</w:t>
      </w:r>
    </w:p>
    <w:p w14:paraId="08B0FEE8"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rPr>
          <w:rFonts w:ascii="Times New Roman" w:hAnsi="Times New Roman"/>
          <w:i/>
        </w:rPr>
        <w:t xml:space="preserve"> Cancellation. </w:t>
      </w:r>
      <w:r w:rsidRPr="00E257DF">
        <w:rPr>
          <w:rFonts w:ascii="Times New Roman" w:hAnsi="Times New Roman"/>
        </w:rPr>
        <w:t>FMCSA will cancel Clearinghouse registrations for anyone who has not queried or reported to the Clearinghouse for 2 years.</w:t>
      </w:r>
    </w:p>
    <w:p w14:paraId="092FC7CD" w14:textId="77777777" w:rsidR="00E257DF" w:rsidRPr="00E257DF" w:rsidRDefault="00E257DF" w:rsidP="00E257DF">
      <w:pPr>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Revocation</w:t>
      </w:r>
      <w:r w:rsidRPr="00E257DF">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0910BBD3" w14:textId="77777777" w:rsidR="00E257DF" w:rsidRPr="00E257DF" w:rsidRDefault="00E257DF" w:rsidP="00E257DF">
      <w:pPr>
        <w:jc w:val="both"/>
        <w:rPr>
          <w:rFonts w:ascii="Times New Roman" w:hAnsi="Times New Roman"/>
        </w:rPr>
      </w:pPr>
    </w:p>
    <w:p w14:paraId="6202318B"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AUTHORIZATION TO ENTER INFORMATION INTO THE CLEARINGHOUSE </w:t>
      </w:r>
      <w:r w:rsidRPr="00E257DF">
        <w:rPr>
          <w:rFonts w:ascii="Times New Roman" w:hAnsi="Times New Roman"/>
          <w:b/>
          <w:i/>
        </w:rPr>
        <w:t>382.717</w:t>
      </w:r>
    </w:p>
    <w:p w14:paraId="09337B90"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C/TPAs</w:t>
      </w:r>
      <w:r w:rsidRPr="00E257DF">
        <w:rPr>
          <w:rFonts w:ascii="Times New Roman" w:hAnsi="Times New Roman"/>
        </w:rPr>
        <w:t>. No C/TPA or other service agent may enter information into the Clearinghouse on an employer’s behalf unless the employer designates the C/TPA or other service agent.</w:t>
      </w:r>
    </w:p>
    <w:p w14:paraId="17180387"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SAPs</w:t>
      </w:r>
      <w:r w:rsidRPr="00E257DF">
        <w:rPr>
          <w:rFonts w:ascii="Times New Roman" w:hAnsi="Times New Roman"/>
        </w:rPr>
        <w:t>. A driver must designate a SAP before that SAP can enter any information about the driver’s return-to-duty process into the Clearinghouse.</w:t>
      </w:r>
    </w:p>
    <w:p w14:paraId="0F4C1F13" w14:textId="77777777" w:rsidR="00E257DF" w:rsidRPr="00E257DF" w:rsidRDefault="00E257DF" w:rsidP="00E257DF">
      <w:pPr>
        <w:jc w:val="both"/>
        <w:rPr>
          <w:rFonts w:ascii="Times New Roman" w:hAnsi="Times New Roman"/>
        </w:rPr>
      </w:pPr>
    </w:p>
    <w:p w14:paraId="7650C4E3" w14:textId="77777777" w:rsidR="00E257DF" w:rsidRPr="00E257DF" w:rsidRDefault="00E257DF" w:rsidP="00E257DF">
      <w:pPr>
        <w:jc w:val="both"/>
        <w:rPr>
          <w:rFonts w:ascii="Times New Roman" w:hAnsi="Times New Roman"/>
          <w:b/>
        </w:rPr>
      </w:pPr>
      <w:r w:rsidRPr="00E257DF">
        <w:rPr>
          <w:rFonts w:ascii="Times New Roman" w:hAnsi="Times New Roman"/>
          <w:b/>
        </w:rPr>
        <w:t>PROCEDURES FOR CORRECTING INFORMATION IN THE DATABASE 382.17</w:t>
      </w:r>
    </w:p>
    <w:p w14:paraId="139E2005" w14:textId="77777777" w:rsidR="00E257DF" w:rsidRPr="00E257DF" w:rsidRDefault="00E257DF" w:rsidP="00E257DF">
      <w:pPr>
        <w:jc w:val="both"/>
        <w:rPr>
          <w:rFonts w:ascii="Times New Roman" w:hAnsi="Times New Roman"/>
        </w:rPr>
      </w:pPr>
      <w:r w:rsidRPr="00E257DF">
        <w:rPr>
          <w:rFonts w:ascii="Times New Roman" w:hAnsi="Times New Roman"/>
        </w:rPr>
        <w:t xml:space="preserve">(a) Petitions limited to inaccurately reported information. </w:t>
      </w:r>
    </w:p>
    <w:p w14:paraId="343F147E" w14:textId="77777777" w:rsidR="00E257DF" w:rsidRPr="00E257DF" w:rsidRDefault="00E257DF" w:rsidP="00E257DF">
      <w:pPr>
        <w:ind w:left="720"/>
        <w:jc w:val="both"/>
        <w:rPr>
          <w:rFonts w:ascii="Times New Roman" w:hAnsi="Times New Roman"/>
        </w:rPr>
      </w:pPr>
      <w:r w:rsidRPr="00E257DF">
        <w:rPr>
          <w:rFonts w:ascii="Times New Roman" w:hAnsi="Times New Roman"/>
        </w:rPr>
        <w:t>(1) Under this section, petitioners may challenge only the accuracy of information reporting, not the accuracy of test results or refusals.</w:t>
      </w:r>
    </w:p>
    <w:p w14:paraId="7301F3D9" w14:textId="77777777" w:rsidR="00E257DF" w:rsidRPr="00E257DF" w:rsidRDefault="00E257DF" w:rsidP="00E257DF">
      <w:pPr>
        <w:ind w:left="720"/>
        <w:jc w:val="both"/>
        <w:rPr>
          <w:rFonts w:ascii="Times New Roman" w:hAnsi="Times New Roman"/>
        </w:rPr>
      </w:pPr>
      <w:r w:rsidRPr="00E257DF">
        <w:rPr>
          <w:rFonts w:ascii="Times New Roman" w:hAnsi="Times New Roman"/>
        </w:rPr>
        <w:t xml:space="preserve">(2) </w:t>
      </w:r>
      <w:r w:rsidRPr="00E257DF">
        <w:rPr>
          <w:rFonts w:ascii="Times New Roman" w:hAnsi="Times New Roman"/>
          <w:i/>
        </w:rPr>
        <w:t>Exceptions</w:t>
      </w:r>
      <w:r w:rsidRPr="00E257DF">
        <w:rPr>
          <w:rFonts w:ascii="Times New Roman" w:hAnsi="Times New Roman"/>
        </w:rPr>
        <w:t xml:space="preserve">. </w:t>
      </w:r>
    </w:p>
    <w:p w14:paraId="2CF4B003" w14:textId="77777777" w:rsidR="00E257DF" w:rsidRPr="00E257DF" w:rsidRDefault="00E257DF" w:rsidP="00E257DF">
      <w:pPr>
        <w:ind w:left="1440"/>
        <w:jc w:val="both"/>
        <w:rPr>
          <w:rFonts w:ascii="Times New Roman" w:hAnsi="Times New Roman"/>
        </w:rPr>
      </w:pPr>
      <w:r w:rsidRPr="00E257DF">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42113762" w14:textId="77777777" w:rsidR="00E257DF" w:rsidRPr="00E257DF" w:rsidRDefault="00E257DF" w:rsidP="00E257DF">
      <w:pPr>
        <w:ind w:left="1440"/>
        <w:jc w:val="both"/>
        <w:rPr>
          <w:rFonts w:ascii="Times New Roman" w:hAnsi="Times New Roman"/>
        </w:rPr>
      </w:pPr>
      <w:r w:rsidRPr="00E257DF">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298691B4" w14:textId="77777777" w:rsidR="00E257DF" w:rsidRPr="00E257DF" w:rsidRDefault="00E257DF" w:rsidP="00E257DF">
      <w:pPr>
        <w:ind w:left="1440"/>
        <w:jc w:val="both"/>
        <w:rPr>
          <w:rFonts w:ascii="Times New Roman" w:hAnsi="Times New Roman"/>
        </w:rPr>
      </w:pPr>
      <w:r w:rsidRPr="00E257DF">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2A907DD5"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Petition</w:t>
      </w:r>
      <w:r w:rsidRPr="00E257DF">
        <w:rPr>
          <w:rFonts w:ascii="Times New Roman" w:hAnsi="Times New Roman"/>
        </w:rPr>
        <w:t>. Any driver or authorized representative of the driver may submit a petition to the FMCSA contesting the accuracy of information in the Clearinghouse. The petition must include:</w:t>
      </w:r>
    </w:p>
    <w:p w14:paraId="04382D3F" w14:textId="77777777" w:rsidR="00E257DF" w:rsidRPr="00E257DF" w:rsidRDefault="00E257DF" w:rsidP="00E257DF">
      <w:pPr>
        <w:jc w:val="both"/>
        <w:rPr>
          <w:rFonts w:ascii="Times New Roman" w:hAnsi="Times New Roman"/>
        </w:rPr>
      </w:pPr>
      <w:r w:rsidRPr="00E257DF">
        <w:rPr>
          <w:rFonts w:ascii="Times New Roman" w:hAnsi="Times New Roman"/>
        </w:rPr>
        <w:tab/>
        <w:t>(1) The petitioner’s name, address, telephone number, and CDL number and State of issuance;</w:t>
      </w:r>
    </w:p>
    <w:p w14:paraId="7A2C8DB2" w14:textId="77777777" w:rsidR="00E257DF" w:rsidRPr="00E257DF" w:rsidRDefault="00E257DF" w:rsidP="00E257DF">
      <w:pPr>
        <w:jc w:val="both"/>
        <w:rPr>
          <w:rFonts w:ascii="Times New Roman" w:hAnsi="Times New Roman"/>
        </w:rPr>
      </w:pPr>
      <w:r w:rsidRPr="00E257DF">
        <w:rPr>
          <w:rFonts w:ascii="Times New Roman" w:hAnsi="Times New Roman"/>
        </w:rPr>
        <w:tab/>
        <w:t>(2) Detailed description of the basis for the allegation that the information is not accurate; and</w:t>
      </w:r>
    </w:p>
    <w:p w14:paraId="1A44CE44" w14:textId="77777777" w:rsidR="00E257DF" w:rsidRPr="00E257DF" w:rsidRDefault="00E257DF" w:rsidP="00E257DF">
      <w:pPr>
        <w:ind w:left="720"/>
        <w:jc w:val="both"/>
        <w:rPr>
          <w:rFonts w:ascii="Times New Roman" w:hAnsi="Times New Roman"/>
        </w:rPr>
      </w:pPr>
      <w:r w:rsidRPr="00E257DF">
        <w:rPr>
          <w:rFonts w:ascii="Times New Roman" w:hAnsi="Times New Roman"/>
        </w:rPr>
        <w:t>(3) Evidence supporting the allegation that the information is not accurate. Failure to submit evidence is cause for dismissing the petition.</w:t>
      </w:r>
    </w:p>
    <w:p w14:paraId="5CA9D00E"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Submission of petition</w:t>
      </w:r>
      <w:r w:rsidRPr="00E257DF">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799FA29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Notice of decision</w:t>
      </w:r>
      <w:r w:rsidRPr="00E257DF">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7C2E7910" w14:textId="77777777" w:rsidR="00E257DF" w:rsidRPr="00E257DF" w:rsidRDefault="00E257DF" w:rsidP="00E257DF">
      <w:pPr>
        <w:jc w:val="both"/>
        <w:rPr>
          <w:rFonts w:ascii="Times New Roman" w:hAnsi="Times New Roman"/>
        </w:rPr>
      </w:pPr>
      <w:r w:rsidRPr="00E257DF">
        <w:rPr>
          <w:rFonts w:ascii="Times New Roman" w:hAnsi="Times New Roman"/>
        </w:rPr>
        <w:t>(e</w:t>
      </w:r>
      <w:r w:rsidRPr="00E257DF">
        <w:rPr>
          <w:rFonts w:ascii="Times New Roman" w:hAnsi="Times New Roman"/>
          <w:i/>
        </w:rPr>
        <w:t>) Request for expedited treatment</w:t>
      </w:r>
      <w:r w:rsidRPr="00E257DF">
        <w:rPr>
          <w:rFonts w:ascii="Times New Roman" w:hAnsi="Times New Roman"/>
        </w:rPr>
        <w:t xml:space="preserve">. </w:t>
      </w:r>
    </w:p>
    <w:p w14:paraId="1DE749C9"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4D0657F2" w14:textId="77777777" w:rsidR="00E257DF" w:rsidRPr="00E257DF" w:rsidRDefault="00E257DF" w:rsidP="00E257DF">
      <w:pPr>
        <w:ind w:left="720"/>
        <w:jc w:val="both"/>
        <w:rPr>
          <w:rFonts w:ascii="Times New Roman" w:hAnsi="Times New Roman"/>
        </w:rPr>
      </w:pPr>
      <w:r w:rsidRPr="00E257DF">
        <w:rPr>
          <w:rFonts w:ascii="Times New Roman" w:hAnsi="Times New Roman"/>
        </w:rPr>
        <w:t>(2) If FMCSA grants expedited treatment, it will subsequently inform the driver of its decision in writing within 14 days of receipt of a complete petition.</w:t>
      </w:r>
    </w:p>
    <w:p w14:paraId="0768B409"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i/>
        </w:rPr>
        <w:t>Administrative review</w:t>
      </w:r>
      <w:r w:rsidRPr="00E257DF">
        <w:rPr>
          <w:rFonts w:ascii="Times New Roman" w:hAnsi="Times New Roman"/>
        </w:rPr>
        <w:t xml:space="preserve">. </w:t>
      </w:r>
    </w:p>
    <w:p w14:paraId="56CF7DEE"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FMCSA to conduct an administrative review if he or she believes that a decision made in accordance with paragraph (d) or (e) of this section was in error.</w:t>
      </w:r>
    </w:p>
    <w:p w14:paraId="711F0A4B" w14:textId="77777777" w:rsidR="00E257DF" w:rsidRPr="00E257DF" w:rsidRDefault="00E257DF" w:rsidP="00E257DF">
      <w:pPr>
        <w:ind w:left="720"/>
        <w:jc w:val="both"/>
        <w:rPr>
          <w:rFonts w:ascii="Times New Roman" w:hAnsi="Times New Roman"/>
        </w:rPr>
      </w:pPr>
      <w:r w:rsidRPr="00E257DF">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4EDAE298"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request must explain the error he or she believes FMCSA committed and provide information and/or documents to support his or her argument.</w:t>
      </w:r>
    </w:p>
    <w:p w14:paraId="3E33CB18" w14:textId="77777777" w:rsidR="00E257DF" w:rsidRPr="00E257DF" w:rsidRDefault="00E257DF" w:rsidP="00E257DF">
      <w:pPr>
        <w:ind w:left="720"/>
        <w:jc w:val="both"/>
        <w:rPr>
          <w:rFonts w:ascii="Times New Roman" w:hAnsi="Times New Roman"/>
        </w:rPr>
      </w:pPr>
      <w:r w:rsidRPr="00E257DF">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64032472" w14:textId="77777777" w:rsidR="00E257DF" w:rsidRPr="00E257DF" w:rsidRDefault="00E257DF" w:rsidP="00E257DF">
      <w:pPr>
        <w:jc w:val="both"/>
        <w:rPr>
          <w:rFonts w:ascii="Times New Roman" w:hAnsi="Times New Roman"/>
        </w:rPr>
      </w:pPr>
      <w:r w:rsidRPr="00E257DF">
        <w:rPr>
          <w:rFonts w:ascii="Times New Roman" w:hAnsi="Times New Roman"/>
        </w:rPr>
        <w:t xml:space="preserve">(g) </w:t>
      </w:r>
      <w:r w:rsidRPr="00E257DF">
        <w:rPr>
          <w:rFonts w:ascii="Times New Roman" w:hAnsi="Times New Roman"/>
          <w:i/>
        </w:rPr>
        <w:t>Subsequent notification to employers</w:t>
      </w:r>
      <w:r w:rsidRPr="00E257DF">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79A0340" w14:textId="77777777" w:rsidR="00E257DF" w:rsidRPr="00E257DF" w:rsidRDefault="00E257DF" w:rsidP="00E257DF">
      <w:pPr>
        <w:jc w:val="both"/>
        <w:rPr>
          <w:rFonts w:ascii="Times New Roman" w:hAnsi="Times New Roman"/>
        </w:rPr>
      </w:pPr>
    </w:p>
    <w:p w14:paraId="1A7BA64A"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AVAILABILITY AND REMOVAL OF INFORMATION </w:t>
      </w:r>
      <w:r w:rsidRPr="00E257DF">
        <w:rPr>
          <w:rFonts w:ascii="Times New Roman" w:hAnsi="Times New Roman"/>
          <w:b/>
          <w:i/>
        </w:rPr>
        <w:t>382.719</w:t>
      </w:r>
    </w:p>
    <w:p w14:paraId="14A717E9" w14:textId="77777777" w:rsidR="00E257DF" w:rsidRPr="00E257DF" w:rsidRDefault="00E257DF" w:rsidP="00E257DF">
      <w:pPr>
        <w:jc w:val="both"/>
        <w:rPr>
          <w:rFonts w:ascii="Times New Roman" w:hAnsi="Times New Roman"/>
        </w:rPr>
      </w:pPr>
      <w:r w:rsidRPr="00E257DF">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694D13DE" w14:textId="77777777" w:rsidR="00E257DF" w:rsidRPr="00E257DF" w:rsidRDefault="00E257DF" w:rsidP="00E257DF">
      <w:pPr>
        <w:ind w:left="720"/>
        <w:jc w:val="both"/>
        <w:rPr>
          <w:rFonts w:ascii="Times New Roman" w:hAnsi="Times New Roman"/>
        </w:rPr>
      </w:pPr>
      <w:r w:rsidRPr="00E257DF">
        <w:rPr>
          <w:rFonts w:ascii="Times New Roman" w:hAnsi="Times New Roman"/>
        </w:rPr>
        <w:t>(1) The SAP reports to the Clearinghouse the information required in § 382.705(d);</w:t>
      </w:r>
    </w:p>
    <w:p w14:paraId="4D001DC4" w14:textId="77777777" w:rsidR="00E257DF" w:rsidRPr="00E257DF" w:rsidRDefault="00E257DF" w:rsidP="00E257DF">
      <w:pPr>
        <w:ind w:left="720"/>
        <w:jc w:val="both"/>
        <w:rPr>
          <w:rFonts w:ascii="Times New Roman" w:hAnsi="Times New Roman"/>
        </w:rPr>
      </w:pPr>
      <w:r w:rsidRPr="00E257DF">
        <w:rPr>
          <w:rFonts w:ascii="Times New Roman" w:hAnsi="Times New Roman"/>
        </w:rPr>
        <w:t>(2) The employer reports to the Clearinghouse that the driver’s return-to-duty test results are negative;</w:t>
      </w:r>
    </w:p>
    <w:p w14:paraId="1882B42F"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current employer reports that the driver has successfully completed all follow-up tests as prescribed in the SAP report in accordance with §§ 40.307, 40.309, and 40.311 of this title; and</w:t>
      </w:r>
    </w:p>
    <w:p w14:paraId="69472997" w14:textId="77777777" w:rsidR="00E257DF" w:rsidRPr="00E257DF" w:rsidRDefault="00E257DF" w:rsidP="00E257DF">
      <w:pPr>
        <w:ind w:left="720"/>
        <w:jc w:val="both"/>
        <w:rPr>
          <w:rFonts w:ascii="Times New Roman" w:hAnsi="Times New Roman"/>
        </w:rPr>
      </w:pPr>
      <w:r w:rsidRPr="00E257DF">
        <w:rPr>
          <w:rFonts w:ascii="Times New Roman" w:hAnsi="Times New Roman"/>
        </w:rPr>
        <w:t>(4) Five years have passed since the date of the violation determination.</w:t>
      </w:r>
    </w:p>
    <w:p w14:paraId="6A1380BC" w14:textId="77777777" w:rsidR="00E257DF" w:rsidRPr="00E257DF" w:rsidRDefault="00E257DF" w:rsidP="00E257DF">
      <w:pPr>
        <w:jc w:val="both"/>
        <w:rPr>
          <w:rFonts w:ascii="Times New Roman" w:hAnsi="Times New Roman"/>
        </w:rPr>
      </w:pPr>
      <w:r w:rsidRPr="00E257DF">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093EA84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Exceptions</w:t>
      </w:r>
      <w:r w:rsidRPr="00E257DF">
        <w:rPr>
          <w:rFonts w:ascii="Times New Roman" w:hAnsi="Times New Roman"/>
        </w:rPr>
        <w:t xml:space="preserve">. </w:t>
      </w:r>
    </w:p>
    <w:p w14:paraId="43CB836A"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granting a request for removal pursuant to § 382.717(a)(2)(i), FMCSA will remove information from the Clearinghouse.</w:t>
      </w:r>
    </w:p>
    <w:p w14:paraId="717D537E" w14:textId="77777777" w:rsidR="00E257DF" w:rsidRPr="00E257DF" w:rsidRDefault="00E257DF" w:rsidP="00E257DF">
      <w:pPr>
        <w:ind w:left="720"/>
        <w:jc w:val="both"/>
        <w:rPr>
          <w:rFonts w:ascii="Times New Roman" w:hAnsi="Times New Roman"/>
        </w:rPr>
      </w:pPr>
      <w:r w:rsidRPr="00E257DF">
        <w:rPr>
          <w:rFonts w:ascii="Times New Roman" w:hAnsi="Times New Roman"/>
        </w:rPr>
        <w:t>(2) Information about a particular driver’s drug or alcohol violation may be removed in accordance with § 382.717(a)(2)(ii) and (iii) or in accordance with 49 CFR part 10.</w:t>
      </w:r>
    </w:p>
    <w:p w14:paraId="6FF90EB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Driver information remains available</w:t>
      </w:r>
      <w:r w:rsidRPr="00E257DF">
        <w:rPr>
          <w:rFonts w:ascii="Times New Roman" w:hAnsi="Times New Roman"/>
        </w:rPr>
        <w:t xml:space="preserve">. Nothing in this part shall prevent FMCSA from using information removed under this section for research, auditing, or enforcement purposes. </w:t>
      </w:r>
    </w:p>
    <w:p w14:paraId="40B78689" w14:textId="77777777" w:rsidR="00E257DF" w:rsidRPr="00E257DF" w:rsidRDefault="00E257DF" w:rsidP="00E257DF">
      <w:pPr>
        <w:jc w:val="both"/>
        <w:rPr>
          <w:rFonts w:ascii="Times New Roman" w:hAnsi="Times New Roman"/>
        </w:rPr>
      </w:pPr>
    </w:p>
    <w:p w14:paraId="5BB104D1"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FEES </w:t>
      </w:r>
      <w:r w:rsidRPr="00E257DF">
        <w:rPr>
          <w:rFonts w:ascii="Times New Roman" w:hAnsi="Times New Roman"/>
          <w:b/>
          <w:i/>
        </w:rPr>
        <w:t>382.721</w:t>
      </w:r>
    </w:p>
    <w:p w14:paraId="3112B7F8" w14:textId="77777777" w:rsidR="00E257DF" w:rsidRPr="00E257DF" w:rsidRDefault="00E257DF" w:rsidP="00E257DF">
      <w:pPr>
        <w:jc w:val="both"/>
        <w:rPr>
          <w:rFonts w:ascii="Times New Roman" w:hAnsi="Times New Roman"/>
        </w:rPr>
      </w:pPr>
      <w:r w:rsidRPr="00E257DF">
        <w:rPr>
          <w:rFonts w:ascii="Times New Roman" w:hAnsi="Times New Roman"/>
        </w:rPr>
        <w:t xml:space="preserve">FMCSA may collect a reasonable fee from entities required to query the Clearinghouse. </w:t>
      </w:r>
      <w:r w:rsidRPr="00E257DF">
        <w:rPr>
          <w:rFonts w:ascii="Times New Roman" w:hAnsi="Times New Roman"/>
          <w:b/>
          <w:i/>
        </w:rPr>
        <w:t>Exception</w:t>
      </w:r>
      <w:r w:rsidRPr="00E257DF">
        <w:rPr>
          <w:rFonts w:ascii="Times New Roman" w:hAnsi="Times New Roman"/>
        </w:rPr>
        <w:t>: No driver may be required to pay a fee to access his or her own information in the Clearinghouse.</w:t>
      </w:r>
    </w:p>
    <w:p w14:paraId="36286A1B" w14:textId="77777777" w:rsidR="00E257DF" w:rsidRPr="00E257DF" w:rsidRDefault="00E257DF" w:rsidP="00E257DF">
      <w:pPr>
        <w:jc w:val="both"/>
        <w:rPr>
          <w:rFonts w:ascii="Times New Roman" w:hAnsi="Times New Roman"/>
        </w:rPr>
      </w:pPr>
    </w:p>
    <w:p w14:paraId="477B4C73"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UNAUTHORIZED ACCESS OR USE PROHIBITED </w:t>
      </w:r>
      <w:r w:rsidRPr="00E257DF">
        <w:rPr>
          <w:rFonts w:ascii="Times New Roman" w:hAnsi="Times New Roman"/>
          <w:b/>
          <w:i/>
        </w:rPr>
        <w:t>382.723</w:t>
      </w:r>
    </w:p>
    <w:p w14:paraId="6030ABEC" w14:textId="77777777" w:rsidR="00E257DF" w:rsidRPr="00E257DF" w:rsidRDefault="00E257DF" w:rsidP="00E257DF">
      <w:pPr>
        <w:jc w:val="both"/>
        <w:rPr>
          <w:rFonts w:ascii="Times New Roman" w:hAnsi="Times New Roman"/>
        </w:rPr>
      </w:pPr>
      <w:r w:rsidRPr="00E257DF">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464055E6" w14:textId="77777777" w:rsidR="00E257DF" w:rsidRPr="00E257DF" w:rsidRDefault="00E257DF" w:rsidP="00E257DF">
      <w:pPr>
        <w:jc w:val="both"/>
        <w:rPr>
          <w:rFonts w:ascii="Times New Roman" w:hAnsi="Times New Roman"/>
        </w:rPr>
      </w:pPr>
      <w:r w:rsidRPr="00E257DF">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2D2C383D" w14:textId="77777777" w:rsidR="00E257DF" w:rsidRPr="00E257DF" w:rsidRDefault="00E257DF" w:rsidP="00E257DF">
      <w:pPr>
        <w:jc w:val="both"/>
        <w:rPr>
          <w:rFonts w:ascii="Times New Roman" w:hAnsi="Times New Roman"/>
        </w:rPr>
      </w:pPr>
      <w:r w:rsidRPr="00E257DF">
        <w:rPr>
          <w:rFonts w:ascii="Times New Roman" w:hAnsi="Times New Roman"/>
        </w:rPr>
        <w:t>c) Violations of this section are subject to civil and criminal penalties in accordance with applicable law, including those set forth at § 382.507.</w:t>
      </w:r>
    </w:p>
    <w:p w14:paraId="14765447" w14:textId="77777777" w:rsidR="00E257DF" w:rsidRPr="00E257DF" w:rsidRDefault="00E257DF" w:rsidP="00E257DF">
      <w:pPr>
        <w:jc w:val="both"/>
        <w:rPr>
          <w:rFonts w:ascii="Times New Roman" w:hAnsi="Times New Roman"/>
        </w:rPr>
      </w:pPr>
      <w:r w:rsidRPr="00E257DF">
        <w:rPr>
          <w:rFonts w:ascii="Times New Roman" w:hAnsi="Times New Roman"/>
        </w:rPr>
        <w:t>(d) Nothing in this part shall prohibit FMCSA from accessing information about individual drivers in the Clearinghouse for research, auditing, or enforcement purposes.</w:t>
      </w:r>
    </w:p>
    <w:p w14:paraId="1A8BF2A6" w14:textId="77777777" w:rsidR="00E257DF" w:rsidRPr="00E257DF" w:rsidRDefault="00E257DF" w:rsidP="00E257DF">
      <w:pPr>
        <w:jc w:val="both"/>
        <w:rPr>
          <w:rFonts w:ascii="Times New Roman" w:hAnsi="Times New Roman"/>
        </w:rPr>
      </w:pPr>
    </w:p>
    <w:p w14:paraId="05E88F64" w14:textId="77777777" w:rsidR="00E257DF" w:rsidRPr="00E257DF" w:rsidRDefault="00E257DF" w:rsidP="00E257DF">
      <w:pPr>
        <w:jc w:val="both"/>
        <w:rPr>
          <w:rFonts w:ascii="Times New Roman" w:hAnsi="Times New Roman"/>
        </w:rPr>
      </w:pPr>
      <w:r w:rsidRPr="00E257DF">
        <w:rPr>
          <w:rFonts w:ascii="Times New Roman" w:hAnsi="Times New Roman"/>
          <w:b/>
        </w:rPr>
        <w:t xml:space="preserve">ACCESS BY STATE LICENSING AUTHORITIES </w:t>
      </w:r>
      <w:r w:rsidRPr="00E257DF">
        <w:rPr>
          <w:rFonts w:ascii="Times New Roman" w:hAnsi="Times New Roman"/>
          <w:b/>
          <w:i/>
        </w:rPr>
        <w:t>382.725</w:t>
      </w:r>
    </w:p>
    <w:p w14:paraId="45D1B4F0" w14:textId="77777777" w:rsidR="00E257DF" w:rsidRPr="00E257DF" w:rsidRDefault="00E257DF" w:rsidP="00E257DF">
      <w:pPr>
        <w:jc w:val="both"/>
        <w:rPr>
          <w:rFonts w:ascii="Times New Roman" w:hAnsi="Times New Roman"/>
        </w:rPr>
      </w:pPr>
      <w:r w:rsidRPr="00E257DF">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19172B37" w14:textId="77777777" w:rsidR="00E257DF" w:rsidRPr="00E257DF" w:rsidRDefault="00E257DF" w:rsidP="00E257DF">
      <w:pPr>
        <w:jc w:val="both"/>
        <w:rPr>
          <w:rFonts w:ascii="Times New Roman" w:hAnsi="Times New Roman"/>
        </w:rPr>
      </w:pPr>
    </w:p>
    <w:p w14:paraId="28E19029" w14:textId="77777777" w:rsidR="00E257DF" w:rsidRPr="00E257DF" w:rsidRDefault="00E257DF" w:rsidP="00E257DF">
      <w:pPr>
        <w:jc w:val="both"/>
        <w:rPr>
          <w:rFonts w:ascii="Times New Roman" w:hAnsi="Times New Roman"/>
        </w:rPr>
      </w:pPr>
      <w:r w:rsidRPr="00E257DF">
        <w:rPr>
          <w:rFonts w:ascii="Times New Roman" w:hAnsi="Times New Roman"/>
        </w:rPr>
        <w:t>(b) By applying for a commercial driver’s license, a driver is deemed to have consented to the release of information from the Clearinghouse in accordance with this section.</w:t>
      </w:r>
    </w:p>
    <w:p w14:paraId="70642AB1" w14:textId="77777777" w:rsidR="00E257DF" w:rsidRPr="00E257DF" w:rsidRDefault="00E257DF" w:rsidP="00E257DF">
      <w:pPr>
        <w:jc w:val="both"/>
        <w:rPr>
          <w:rFonts w:ascii="Times New Roman" w:hAnsi="Times New Roman"/>
        </w:rPr>
      </w:pPr>
      <w:r w:rsidRPr="00E257DF">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4DC6B22D" w14:textId="77777777" w:rsidR="00E257DF" w:rsidRPr="00E257DF" w:rsidRDefault="00E257DF" w:rsidP="00E257DF">
      <w:pPr>
        <w:jc w:val="both"/>
        <w:rPr>
          <w:rFonts w:ascii="Times New Roman" w:hAnsi="Times New Roman"/>
        </w:rPr>
      </w:pPr>
      <w:r w:rsidRPr="00E257DF">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5AAE3526" w14:textId="77777777" w:rsidR="00E257DF" w:rsidRPr="00E257DF" w:rsidRDefault="00E257DF" w:rsidP="00E257DF">
      <w:pPr>
        <w:jc w:val="both"/>
        <w:rPr>
          <w:rFonts w:ascii="Times New Roman" w:hAnsi="Times New Roman"/>
        </w:rPr>
      </w:pPr>
    </w:p>
    <w:p w14:paraId="6839D39C"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PENALTIES </w:t>
      </w:r>
      <w:r w:rsidRPr="00E257DF">
        <w:rPr>
          <w:rFonts w:ascii="Times New Roman" w:hAnsi="Times New Roman"/>
          <w:b/>
          <w:i/>
        </w:rPr>
        <w:t>382.727</w:t>
      </w:r>
    </w:p>
    <w:p w14:paraId="0D77FB97" w14:textId="77777777" w:rsidR="00E257DF" w:rsidRPr="00E257DF" w:rsidRDefault="00E257DF" w:rsidP="00E257DF">
      <w:pPr>
        <w:jc w:val="both"/>
        <w:rPr>
          <w:rFonts w:ascii="Times New Roman" w:hAnsi="Times New Roman"/>
        </w:rPr>
      </w:pPr>
      <w:r w:rsidRPr="00E257DF">
        <w:rPr>
          <w:rFonts w:ascii="Times New Roman" w:hAnsi="Times New Roman"/>
        </w:rPr>
        <w:t>An employer, employee, MRO, or service agent who violates any provision of this subpart shall be subject to the civil and/or criminal penalty provisions of 49 U.S.C. 521(b)(2)(C).</w:t>
      </w:r>
    </w:p>
    <w:p w14:paraId="4EFB8341" w14:textId="77777777" w:rsidR="00E257DF" w:rsidRPr="00E257DF" w:rsidRDefault="00E257DF" w:rsidP="00E257DF">
      <w:pPr>
        <w:jc w:val="both"/>
        <w:rPr>
          <w:rFonts w:ascii="Times New Roman" w:hAnsi="Times New Roman"/>
        </w:rPr>
      </w:pPr>
    </w:p>
    <w:p w14:paraId="21E745AF"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INVESTIGATION AND INQUIRIES </w:t>
      </w:r>
      <w:r w:rsidRPr="00E257DF">
        <w:rPr>
          <w:rFonts w:ascii="Times New Roman" w:hAnsi="Times New Roman"/>
          <w:b/>
          <w:i/>
        </w:rPr>
        <w:t>391.23</w:t>
      </w:r>
    </w:p>
    <w:p w14:paraId="406901B9" w14:textId="77777777" w:rsidR="00E257DF" w:rsidRPr="00E257DF" w:rsidRDefault="00E257DF" w:rsidP="00E257DF">
      <w:pPr>
        <w:jc w:val="both"/>
        <w:rPr>
          <w:rFonts w:ascii="Times New Roman" w:hAnsi="Times New Roman"/>
        </w:rPr>
      </w:pPr>
      <w:r w:rsidRPr="00E257DF">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1773E40F"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 xml:space="preserve">(i) </w:t>
      </w:r>
      <w:r w:rsidRPr="00E257DF">
        <w:rPr>
          <w:rFonts w:ascii="Times New Roman" w:hAnsi="Times New Roman"/>
          <w:i/>
        </w:rPr>
        <w:t>Exceptions</w:t>
      </w:r>
      <w:r w:rsidRPr="00E257DF">
        <w:rPr>
          <w:rFonts w:ascii="Times New Roman" w:hAnsi="Times New Roman"/>
        </w:rPr>
        <w:t xml:space="preserve">. </w:t>
      </w:r>
    </w:p>
    <w:p w14:paraId="5400E2B9" w14:textId="77777777" w:rsidR="00E257DF" w:rsidRPr="00E257DF" w:rsidRDefault="00E257DF" w:rsidP="00E257DF">
      <w:pPr>
        <w:ind w:left="2160"/>
        <w:jc w:val="both"/>
        <w:rPr>
          <w:rFonts w:ascii="Times New Roman" w:hAnsi="Times New Roman"/>
        </w:rPr>
      </w:pPr>
      <w:r w:rsidRPr="00E257DF">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4106B3CA" w14:textId="77777777" w:rsidR="00E257DF" w:rsidRPr="00E257DF" w:rsidRDefault="00E257DF" w:rsidP="00E257DF">
      <w:pPr>
        <w:ind w:left="2160"/>
        <w:jc w:val="both"/>
        <w:rPr>
          <w:rFonts w:ascii="Times New Roman" w:hAnsi="Times New Roman"/>
        </w:rPr>
      </w:pPr>
      <w:r w:rsidRPr="00E257DF">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92C2B65"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(ii) [</w:t>
      </w:r>
      <w:r w:rsidRPr="00E257DF">
        <w:rPr>
          <w:rFonts w:ascii="Times New Roman" w:hAnsi="Times New Roman"/>
          <w:i/>
        </w:rPr>
        <w:t>Reserved</w:t>
      </w:r>
      <w:r w:rsidRPr="00E257DF">
        <w:rPr>
          <w:rFonts w:ascii="Times New Roman" w:hAnsi="Times New Roman"/>
        </w:rPr>
        <w:t>]</w:t>
      </w:r>
    </w:p>
    <w:p w14:paraId="6E898174" w14:textId="77777777" w:rsidR="00E257DF" w:rsidRPr="00E257DF" w:rsidRDefault="00E257DF" w:rsidP="00E257DF">
      <w:pPr>
        <w:jc w:val="both"/>
        <w:rPr>
          <w:rFonts w:ascii="Times New Roman" w:hAnsi="Times New Roman"/>
        </w:rPr>
      </w:pPr>
      <w:r w:rsidRPr="00E257DF">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2C382F16" w14:textId="77777777" w:rsidR="00E257DF" w:rsidRPr="00E257DF" w:rsidRDefault="00E257DF" w:rsidP="00E257DF">
      <w:pPr>
        <w:jc w:val="both"/>
        <w:rPr>
          <w:rFonts w:ascii="Times New Roman" w:hAnsi="Times New Roman"/>
        </w:rPr>
      </w:pPr>
      <w:r w:rsidRPr="00E257DF">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027320D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sz w:val="32"/>
        </w:rPr>
        <w:br w:type="page"/>
      </w:r>
      <w:bookmarkStart w:id="240" w:name="_Toc535322971"/>
      <w:r w:rsidRPr="00E257DF">
        <w:rPr>
          <w:rFonts w:ascii="Times New Roman" w:eastAsiaTheme="majorEastAsia" w:hAnsi="Times New Roman" w:cstheme="majorBidi"/>
          <w:bCs/>
          <w:color w:val="000000" w:themeColor="text1"/>
          <w:sz w:val="40"/>
          <w:szCs w:val="40"/>
          <w:u w:val="single"/>
        </w:rPr>
        <w:t>Attachment A</w:t>
      </w:r>
      <w:bookmarkEnd w:id="240"/>
    </w:p>
    <w:p w14:paraId="15C03E7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241" w:name="_Toc535322972"/>
      <w:r w:rsidRPr="00E257DF">
        <w:rPr>
          <w:rFonts w:ascii="Times New Roman" w:eastAsiaTheme="majorEastAsia" w:hAnsi="Times New Roman" w:cstheme="majorBidi"/>
          <w:bCs/>
          <w:color w:val="000000" w:themeColor="text1"/>
          <w:sz w:val="40"/>
          <w:szCs w:val="40"/>
          <w:highlight w:val="cyan"/>
          <w:u w:val="single"/>
        </w:rPr>
        <w:t>***Entity Name***</w:t>
      </w:r>
      <w:bookmarkEnd w:id="241"/>
    </w:p>
    <w:p w14:paraId="0B28101B"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242" w:name="_Toc535322973"/>
      <w:r w:rsidRPr="00E257DF">
        <w:rPr>
          <w:rFonts w:ascii="Times New Roman" w:eastAsiaTheme="majorEastAsia" w:hAnsi="Times New Roman" w:cstheme="majorBidi"/>
          <w:bCs/>
          <w:color w:val="000000" w:themeColor="text1"/>
          <w:sz w:val="40"/>
          <w:szCs w:val="40"/>
          <w:u w:val="single"/>
        </w:rPr>
        <w:t>Commercial Motor Vehicle Driver's</w:t>
      </w:r>
      <w:bookmarkEnd w:id="242"/>
    </w:p>
    <w:p w14:paraId="1AFE95E1" w14:textId="2D1D7460"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243" w:name="_Toc535322974"/>
      <w:r w:rsidRPr="00E257DF">
        <w:rPr>
          <w:rFonts w:ascii="Times New Roman" w:eastAsiaTheme="majorEastAsia" w:hAnsi="Times New Roman" w:cstheme="majorBidi"/>
          <w:bCs/>
          <w:color w:val="000000" w:themeColor="text1"/>
          <w:sz w:val="40"/>
          <w:szCs w:val="40"/>
          <w:u w:val="single"/>
        </w:rPr>
        <w:t xml:space="preserve">Certificate of Compliance </w:t>
      </w:r>
      <w:r w:rsidR="00C559F2">
        <w:rPr>
          <w:rFonts w:ascii="Times New Roman" w:eastAsiaTheme="majorEastAsia" w:hAnsi="Times New Roman" w:cstheme="majorBidi"/>
          <w:bCs/>
          <w:color w:val="000000" w:themeColor="text1"/>
          <w:sz w:val="40"/>
          <w:szCs w:val="40"/>
          <w:u w:val="single"/>
        </w:rPr>
        <w:t>w</w:t>
      </w:r>
      <w:r w:rsidRPr="00E257DF">
        <w:rPr>
          <w:rFonts w:ascii="Times New Roman" w:eastAsiaTheme="majorEastAsia" w:hAnsi="Times New Roman" w:cstheme="majorBidi"/>
          <w:bCs/>
          <w:color w:val="000000" w:themeColor="text1"/>
          <w:sz w:val="40"/>
          <w:szCs w:val="40"/>
          <w:u w:val="single"/>
        </w:rPr>
        <w:t>ith DOT Cell-Phone/Texting Bans</w:t>
      </w:r>
      <w:bookmarkEnd w:id="243"/>
    </w:p>
    <w:p w14:paraId="33C8A9D0" w14:textId="77777777" w:rsidR="00E257DF" w:rsidRPr="00E257DF" w:rsidRDefault="00E257DF" w:rsidP="00E257DF">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MOTOR CARRIERS: </w:t>
      </w:r>
      <w:r w:rsidRPr="00E257DF">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34275892" w14:textId="77777777" w:rsidR="00E257DF" w:rsidRPr="00E257DF" w:rsidRDefault="00E257DF" w:rsidP="00E257DF">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DRIVERS: </w:t>
      </w:r>
      <w:r w:rsidRPr="00E257DF">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647DA1DE" w14:textId="77777777" w:rsidR="00E257DF" w:rsidRPr="00E257DF" w:rsidRDefault="00E257DF" w:rsidP="00C030AD">
      <w:pPr>
        <w:numPr>
          <w:ilvl w:val="0"/>
          <w:numId w:val="50"/>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Texting ban (392.80): </w:t>
      </w:r>
      <w:r w:rsidRPr="00E257DF">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42B7B0C4" w14:textId="77777777" w:rsidR="00E257DF" w:rsidRPr="00E257DF" w:rsidRDefault="00E257DF" w:rsidP="00C030AD">
      <w:pPr>
        <w:numPr>
          <w:ilvl w:val="0"/>
          <w:numId w:val="50"/>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Hand-held cell-phone ban (392.82): </w:t>
      </w:r>
      <w:r w:rsidRPr="00E257DF">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1C05375B" w14:textId="77777777" w:rsidR="00E257DF" w:rsidRPr="00E257DF" w:rsidRDefault="00E257DF" w:rsidP="00E257DF">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257DF">
        <w:rPr>
          <w:rFonts w:ascii="Times New Roman" w:hAnsi="Times New Roman"/>
          <w:i/>
          <w:iCs/>
          <w:color w:val="000000"/>
          <w:sz w:val="24"/>
          <w:szCs w:val="24"/>
          <w:lang w:val="en"/>
        </w:rPr>
        <w:t xml:space="preserve">Except as prohibited under </w:t>
      </w:r>
      <w:r w:rsidRPr="00E257DF">
        <w:rPr>
          <w:rFonts w:ascii="Times New Roman" w:hAnsi="Times New Roman"/>
          <w:i/>
          <w:iCs/>
          <w:color w:val="000000"/>
          <w:sz w:val="24"/>
          <w:szCs w:val="24"/>
          <w:highlight w:val="cyan"/>
          <w:lang w:val="en"/>
        </w:rPr>
        <w:t>***Entity Type***</w:t>
      </w:r>
      <w:r w:rsidRPr="00E257DF">
        <w:rPr>
          <w:rFonts w:ascii="Times New Roman" w:hAnsi="Times New Roman"/>
          <w:i/>
          <w:iCs/>
          <w:color w:val="000000"/>
          <w:sz w:val="24"/>
          <w:szCs w:val="24"/>
          <w:lang w:val="en"/>
        </w:rPr>
        <w:t xml:space="preserve"> policy, </w:t>
      </w:r>
      <w:r w:rsidRPr="00E257DF">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257DF">
        <w:rPr>
          <w:rFonts w:ascii="Times New Roman" w:hAnsi="Times New Roman"/>
          <w:b/>
          <w:bCs/>
          <w:color w:val="000000"/>
          <w:sz w:val="24"/>
          <w:szCs w:val="24"/>
          <w:lang w:val="en"/>
        </w:rPr>
        <w:t xml:space="preserve">only </w:t>
      </w:r>
      <w:r w:rsidRPr="00E257DF">
        <w:rPr>
          <w:rFonts w:ascii="Times New Roman" w:hAnsi="Times New Roman"/>
          <w:color w:val="000000"/>
          <w:sz w:val="24"/>
          <w:szCs w:val="24"/>
          <w:lang w:val="en"/>
        </w:rPr>
        <w:t>allowed if you need to contact emergency services or if you have stopped in a safe location off the road.</w:t>
      </w:r>
    </w:p>
    <w:p w14:paraId="0F2963F8" w14:textId="77777777" w:rsidR="00E257DF" w:rsidRPr="00E257DF" w:rsidRDefault="00E257DF" w:rsidP="00E257DF">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257DF">
        <w:rPr>
          <w:rFonts w:ascii="Times New Roman" w:hAnsi="Times New Roman"/>
          <w:b/>
          <w:bCs/>
          <w:color w:val="000000"/>
          <w:sz w:val="24"/>
          <w:szCs w:val="24"/>
          <w:lang w:val="en"/>
        </w:rPr>
        <w:t xml:space="preserve">Penalties (383.51, 391.15, 49 CFR 386): </w:t>
      </w:r>
      <w:r w:rsidRPr="00E257DF">
        <w:rPr>
          <w:rFonts w:ascii="Times New Roman" w:hAnsi="Times New Roman"/>
          <w:color w:val="000000"/>
          <w:sz w:val="24"/>
          <w:szCs w:val="24"/>
          <w:lang w:val="en"/>
        </w:rPr>
        <w:t xml:space="preserve">CDL and non-CDL drivers can be disqualified for 60 up to 120 days and/or face fines of up to $2,750 for each violation. </w:t>
      </w:r>
      <w:r w:rsidRPr="00E257DF">
        <w:rPr>
          <w:rFonts w:ascii="Times New Roman" w:hAnsi="Times New Roman"/>
          <w:color w:val="000000"/>
          <w:sz w:val="24"/>
          <w:szCs w:val="24"/>
          <w:highlight w:val="cyan"/>
          <w:lang w:val="en"/>
        </w:rPr>
        <w:t>***Entity Type***</w:t>
      </w:r>
      <w:r w:rsidRPr="00E257DF">
        <w:rPr>
          <w:rFonts w:ascii="Times New Roman" w:hAnsi="Times New Roman"/>
          <w:color w:val="000000"/>
          <w:sz w:val="24"/>
          <w:szCs w:val="24"/>
          <w:lang w:val="en"/>
        </w:rPr>
        <w:t xml:space="preserve"> can be fined up to $11,000 for each violation. </w:t>
      </w:r>
    </w:p>
    <w:p w14:paraId="41ECE6A1" w14:textId="77777777" w:rsidR="00E257DF" w:rsidRPr="00FD4051" w:rsidRDefault="00E257DF" w:rsidP="00FD4051">
      <w:pPr>
        <w:autoSpaceDE w:val="0"/>
        <w:autoSpaceDN w:val="0"/>
        <w:adjustRightInd w:val="0"/>
        <w:spacing w:before="120" w:after="120" w:line="270" w:lineRule="atLeast"/>
        <w:ind w:left="504" w:right="792"/>
        <w:rPr>
          <w:rFonts w:ascii="Verdana" w:hAnsi="Verdana"/>
          <w:b/>
          <w:sz w:val="40"/>
          <w:szCs w:val="40"/>
        </w:rPr>
      </w:pPr>
      <w:r w:rsidRPr="00E257DF">
        <w:rPr>
          <w:rFonts w:ascii="Times New Roman" w:hAnsi="Times New Roman"/>
          <w:b/>
          <w:bCs/>
          <w:color w:val="000000"/>
          <w:sz w:val="24"/>
          <w:szCs w:val="24"/>
          <w:lang w:val="en"/>
        </w:rPr>
        <w:t xml:space="preserve">It is understood that the above information is being provided to the employee in an effort by </w:t>
      </w:r>
      <w:r w:rsidRPr="00E257DF">
        <w:rPr>
          <w:rFonts w:ascii="Times New Roman" w:hAnsi="Times New Roman"/>
          <w:b/>
          <w:bCs/>
          <w:color w:val="000000"/>
          <w:sz w:val="24"/>
          <w:szCs w:val="24"/>
          <w:highlight w:val="cyan"/>
          <w:lang w:val="en"/>
        </w:rPr>
        <w:t>***Entity Name***</w:t>
      </w:r>
      <w:r w:rsidRPr="00E257DF">
        <w:rPr>
          <w:rFonts w:ascii="Times New Roman" w:hAnsi="Times New Roman"/>
          <w:b/>
          <w:bCs/>
          <w:color w:val="000000"/>
          <w:sz w:val="24"/>
          <w:szCs w:val="24"/>
          <w:lang w:val="en"/>
        </w:rPr>
        <w:t xml:space="preserve"> to show good faith efforts to achieve compliance with the above-cited regulations. (49 CFR § 386.81)</w:t>
      </w:r>
    </w:p>
    <w:sectPr w:rsidR="00E257DF" w:rsidRPr="00FD4051" w:rsidSect="000E591E">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006C" w14:textId="77777777" w:rsidR="00131F5F" w:rsidRDefault="00131F5F" w:rsidP="00D6276F">
      <w:pPr>
        <w:spacing w:after="0" w:line="240" w:lineRule="auto"/>
      </w:pPr>
      <w:r>
        <w:separator/>
      </w:r>
    </w:p>
  </w:endnote>
  <w:endnote w:type="continuationSeparator" w:id="0">
    <w:p w14:paraId="266E1D28" w14:textId="77777777" w:rsidR="00131F5F" w:rsidRDefault="00131F5F"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default"/>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A48" w14:textId="77777777" w:rsidR="007E072A" w:rsidRDefault="007E072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3176"/>
      <w:docPartObj>
        <w:docPartGallery w:val="Page Numbers (Bottom of Page)"/>
        <w:docPartUnique/>
      </w:docPartObj>
    </w:sdtPr>
    <w:sdtEndPr>
      <w:rPr>
        <w:color w:val="7F7F7F" w:themeColor="background1" w:themeShade="7F"/>
        <w:spacing w:val="60"/>
      </w:rPr>
    </w:sdtEndPr>
    <w:sdtContent>
      <w:p w14:paraId="45C7CFDE" w14:textId="73D43FAF" w:rsidR="007E072A" w:rsidRDefault="007E07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206A" w:rsidRPr="00E1206A">
          <w:rPr>
            <w:b/>
            <w:bCs/>
            <w:noProof/>
          </w:rPr>
          <w:t>0</w:t>
        </w:r>
        <w:r>
          <w:rPr>
            <w:b/>
            <w:bCs/>
            <w:noProof/>
          </w:rPr>
          <w:fldChar w:fldCharType="end"/>
        </w:r>
        <w:r>
          <w:rPr>
            <w:b/>
            <w:bCs/>
          </w:rPr>
          <w:t xml:space="preserve"> | </w:t>
        </w:r>
        <w:r>
          <w:rPr>
            <w:color w:val="7F7F7F" w:themeColor="background1" w:themeShade="7F"/>
            <w:spacing w:val="60"/>
          </w:rPr>
          <w:t>Page</w:t>
        </w:r>
      </w:p>
    </w:sdtContent>
  </w:sdt>
  <w:p w14:paraId="1D7E571C" w14:textId="77777777" w:rsidR="007E072A" w:rsidRDefault="007E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D6D1" w14:textId="77777777" w:rsidR="007E072A" w:rsidRDefault="007E072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D90A" w14:textId="77777777" w:rsidR="007E072A" w:rsidRDefault="007E072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20A" w14:textId="77777777" w:rsidR="007E072A" w:rsidRDefault="007E072A">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717B" w14:textId="77777777" w:rsidR="007E072A" w:rsidRDefault="007E072A">
    <w:pPr>
      <w:pStyle w:val="Footer"/>
      <w:jc w:val="center"/>
      <w:rPr>
        <w:sz w:val="20"/>
      </w:rPr>
    </w:pPr>
  </w:p>
  <w:p w14:paraId="5E306FAC" w14:textId="77777777" w:rsidR="007E072A" w:rsidRPr="009F7232" w:rsidRDefault="007E072A">
    <w:pPr>
      <w:pStyle w:val="Footer"/>
      <w:jc w:val="center"/>
      <w:rPr>
        <w:sz w:val="20"/>
      </w:rPr>
    </w:pPr>
  </w:p>
  <w:p w14:paraId="0338FA39" w14:textId="77777777" w:rsidR="007E072A" w:rsidRDefault="007E072A" w:rsidP="00E11E34">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77E4" w14:textId="77777777" w:rsidR="007E072A" w:rsidRDefault="007E072A" w:rsidP="00E11E3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436E" w14:textId="77777777" w:rsidR="007E072A" w:rsidRDefault="00F73C42">
    <w:pPr>
      <w:pStyle w:val="BodyText"/>
      <w:spacing w:line="14" w:lineRule="auto"/>
      <w:rPr>
        <w:sz w:val="14"/>
      </w:rPr>
    </w:pPr>
    <w:r>
      <w:rPr>
        <w:sz w:val="25"/>
      </w:rPr>
      <w:pict w14:anchorId="564D3CF4">
        <v:shapetype id="_x0000_t202" coordsize="21600,21600" o:spt="202" path="m,l,21600r21600,l21600,xe">
          <v:stroke joinstyle="miter"/>
          <v:path gradientshapeok="t" o:connecttype="rect"/>
        </v:shapetype>
        <v:shape id="_x0000_s2049" type="#_x0000_t202" style="position:absolute;left:0;text-align:left;margin-left:296.9pt;margin-top:726.1pt;width:20.45pt;height:18.6pt;z-index:-251658240;mso-position-horizontal-relative:page;mso-position-vertical-relative:page" filled="f" stroked="f">
          <v:textbox style="mso-next-textbox:#_x0000_s2049" inset="0,0,0,0">
            <w:txbxContent>
              <w:p w14:paraId="43F1C683" w14:textId="69ADE68E" w:rsidR="007E072A" w:rsidRDefault="007E072A">
                <w:pPr>
                  <w:spacing w:before="122"/>
                  <w:ind w:left="132"/>
                  <w:rPr>
                    <w:sz w:val="19"/>
                  </w:rPr>
                </w:pPr>
                <w:r>
                  <w:fldChar w:fldCharType="begin"/>
                </w:r>
                <w:r>
                  <w:rPr>
                    <w:color w:val="1C1D1D"/>
                    <w:sz w:val="19"/>
                  </w:rPr>
                  <w:instrText xml:space="preserve"> PAGE </w:instrText>
                </w:r>
                <w:r>
                  <w:fldChar w:fldCharType="separate"/>
                </w:r>
                <w:r w:rsidR="00640BE6">
                  <w:rPr>
                    <w:noProof/>
                    <w:color w:val="1C1D1D"/>
                    <w:sz w:val="19"/>
                  </w:rPr>
                  <w:t>100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37CF" w14:textId="77777777" w:rsidR="007E072A" w:rsidRPr="00096C13" w:rsidRDefault="007E072A"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1218" w14:textId="77777777" w:rsidR="00131F5F" w:rsidRDefault="00131F5F" w:rsidP="00D6276F">
      <w:pPr>
        <w:spacing w:after="0" w:line="240" w:lineRule="auto"/>
      </w:pPr>
      <w:r>
        <w:separator/>
      </w:r>
    </w:p>
  </w:footnote>
  <w:footnote w:type="continuationSeparator" w:id="0">
    <w:p w14:paraId="2E424E44" w14:textId="77777777" w:rsidR="00131F5F" w:rsidRDefault="00131F5F"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96D" w14:textId="77777777" w:rsidR="007E072A" w:rsidRPr="001649A8" w:rsidRDefault="007E072A"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0F32" w14:textId="77777777" w:rsidR="007E072A" w:rsidRPr="00115B6E" w:rsidRDefault="007E072A"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EE0" w14:textId="77777777" w:rsidR="007E072A" w:rsidRDefault="007E072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BD6CF5F" wp14:editId="1ADE1EB8">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2E20" w14:textId="77777777" w:rsidR="007E072A" w:rsidRDefault="007E072A">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CF5F"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519C2E20" w14:textId="77777777" w:rsidR="007E072A" w:rsidRDefault="007E072A">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7D12" w14:textId="77777777" w:rsidR="007E072A" w:rsidRPr="001649A8" w:rsidRDefault="007E072A"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030" w14:textId="77777777" w:rsidR="007E072A" w:rsidRPr="00597EDC" w:rsidRDefault="007E072A"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5D8E" w14:textId="77777777" w:rsidR="007E072A" w:rsidRPr="00034FE7" w:rsidRDefault="007E072A"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34A6" w14:textId="77777777" w:rsidR="007E072A" w:rsidRPr="00121A01" w:rsidRDefault="007E072A"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65F6" w14:textId="77777777" w:rsidR="007E072A" w:rsidRPr="00121A01" w:rsidRDefault="007E072A"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EDFC" w14:textId="77777777" w:rsidR="007E072A" w:rsidRDefault="007E072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38B4" w14:textId="77777777" w:rsidR="007E072A" w:rsidRDefault="007E07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0BF586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6"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7" w15:restartNumberingAfterBreak="0">
    <w:nsid w:val="06CA2A7B"/>
    <w:multiLevelType w:val="hybridMultilevel"/>
    <w:tmpl w:val="73A87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A40"/>
    <w:multiLevelType w:val="hybridMultilevel"/>
    <w:tmpl w:val="86805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B0C94"/>
    <w:multiLevelType w:val="hybridMultilevel"/>
    <w:tmpl w:val="4BB6F0AE"/>
    <w:lvl w:ilvl="0" w:tplc="56CE90CA">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FD96F1E8">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1D3A7C82"/>
    <w:multiLevelType w:val="hybridMultilevel"/>
    <w:tmpl w:val="792ADF86"/>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21ECA98">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5"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0"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1B14AC"/>
    <w:multiLevelType w:val="hybridMultilevel"/>
    <w:tmpl w:val="95DA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2"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C83518"/>
    <w:multiLevelType w:val="hybridMultilevel"/>
    <w:tmpl w:val="27A2BA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4700DB"/>
    <w:multiLevelType w:val="hybridMultilevel"/>
    <w:tmpl w:val="13E4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54" w15:restartNumberingAfterBreak="0">
    <w:nsid w:val="69053D46"/>
    <w:multiLevelType w:val="hybridMultilevel"/>
    <w:tmpl w:val="E6F4DB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63"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16cid:durableId="41832790">
    <w:abstractNumId w:val="18"/>
  </w:num>
  <w:num w:numId="2" w16cid:durableId="2125883702">
    <w:abstractNumId w:val="35"/>
  </w:num>
  <w:num w:numId="3" w16cid:durableId="1734355593">
    <w:abstractNumId w:val="42"/>
  </w:num>
  <w:num w:numId="4" w16cid:durableId="1310745550">
    <w:abstractNumId w:val="62"/>
  </w:num>
  <w:num w:numId="5" w16cid:durableId="1273903805">
    <w:abstractNumId w:val="5"/>
  </w:num>
  <w:num w:numId="6" w16cid:durableId="914433369">
    <w:abstractNumId w:val="29"/>
  </w:num>
  <w:num w:numId="7" w16cid:durableId="1691179647">
    <w:abstractNumId w:val="16"/>
  </w:num>
  <w:num w:numId="8" w16cid:durableId="718744867">
    <w:abstractNumId w:val="39"/>
  </w:num>
  <w:num w:numId="9" w16cid:durableId="316345677">
    <w:abstractNumId w:val="26"/>
  </w:num>
  <w:num w:numId="10" w16cid:durableId="1047990151">
    <w:abstractNumId w:val="52"/>
  </w:num>
  <w:num w:numId="11" w16cid:durableId="1843620227">
    <w:abstractNumId w:val="47"/>
  </w:num>
  <w:num w:numId="12" w16cid:durableId="556278935">
    <w:abstractNumId w:val="8"/>
  </w:num>
  <w:num w:numId="13" w16cid:durableId="1666276404">
    <w:abstractNumId w:val="65"/>
  </w:num>
  <w:num w:numId="14" w16cid:durableId="1177042266">
    <w:abstractNumId w:val="45"/>
  </w:num>
  <w:num w:numId="15" w16cid:durableId="303513998">
    <w:abstractNumId w:val="32"/>
  </w:num>
  <w:num w:numId="16" w16cid:durableId="581647656">
    <w:abstractNumId w:val="37"/>
  </w:num>
  <w:num w:numId="17" w16cid:durableId="1761676897">
    <w:abstractNumId w:val="36"/>
  </w:num>
  <w:num w:numId="18" w16cid:durableId="1115952179">
    <w:abstractNumId w:val="30"/>
  </w:num>
  <w:num w:numId="19" w16cid:durableId="2112047480">
    <w:abstractNumId w:val="55"/>
  </w:num>
  <w:num w:numId="20" w16cid:durableId="1767656322">
    <w:abstractNumId w:val="59"/>
  </w:num>
  <w:num w:numId="21" w16cid:durableId="1112088861">
    <w:abstractNumId w:val="20"/>
  </w:num>
  <w:num w:numId="22" w16cid:durableId="131945957">
    <w:abstractNumId w:val="10"/>
  </w:num>
  <w:num w:numId="23" w16cid:durableId="1252542458">
    <w:abstractNumId w:val="11"/>
  </w:num>
  <w:num w:numId="24" w16cid:durableId="1883134839">
    <w:abstractNumId w:val="25"/>
  </w:num>
  <w:num w:numId="25" w16cid:durableId="923223097">
    <w:abstractNumId w:val="12"/>
  </w:num>
  <w:num w:numId="26" w16cid:durableId="695886431">
    <w:abstractNumId w:val="46"/>
  </w:num>
  <w:num w:numId="27" w16cid:durableId="1154757427">
    <w:abstractNumId w:val="34"/>
  </w:num>
  <w:num w:numId="28" w16cid:durableId="1023555535">
    <w:abstractNumId w:val="7"/>
  </w:num>
  <w:num w:numId="29" w16cid:durableId="1957908396">
    <w:abstractNumId w:val="64"/>
  </w:num>
  <w:num w:numId="30" w16cid:durableId="1959264270">
    <w:abstractNumId w:val="49"/>
  </w:num>
  <w:num w:numId="31" w16cid:durableId="182593315">
    <w:abstractNumId w:val="15"/>
  </w:num>
  <w:num w:numId="32" w16cid:durableId="1810509777">
    <w:abstractNumId w:val="38"/>
  </w:num>
  <w:num w:numId="33" w16cid:durableId="2110808760">
    <w:abstractNumId w:val="6"/>
    <w:lvlOverride w:ilvl="0">
      <w:startOverride w:val="1"/>
    </w:lvlOverride>
    <w:lvlOverride w:ilvl="1"/>
    <w:lvlOverride w:ilvl="2"/>
    <w:lvlOverride w:ilvl="3"/>
    <w:lvlOverride w:ilvl="4"/>
    <w:lvlOverride w:ilvl="5"/>
    <w:lvlOverride w:ilvl="6"/>
    <w:lvlOverride w:ilvl="7"/>
    <w:lvlOverride w:ilvl="8"/>
  </w:num>
  <w:num w:numId="34" w16cid:durableId="481654071">
    <w:abstractNumId w:val="67"/>
    <w:lvlOverride w:ilvl="0">
      <w:startOverride w:val="1"/>
    </w:lvlOverride>
    <w:lvlOverride w:ilvl="1"/>
    <w:lvlOverride w:ilvl="2"/>
    <w:lvlOverride w:ilvl="3"/>
    <w:lvlOverride w:ilvl="4"/>
    <w:lvlOverride w:ilvl="5"/>
    <w:lvlOverride w:ilvl="6"/>
    <w:lvlOverride w:ilvl="7"/>
    <w:lvlOverride w:ilvl="8"/>
  </w:num>
  <w:num w:numId="35" w16cid:durableId="1336497324">
    <w:abstractNumId w:val="53"/>
    <w:lvlOverride w:ilvl="0">
      <w:startOverride w:val="4"/>
    </w:lvlOverride>
    <w:lvlOverride w:ilvl="1">
      <w:startOverride w:val="1"/>
    </w:lvlOverride>
    <w:lvlOverride w:ilvl="2"/>
    <w:lvlOverride w:ilvl="3"/>
    <w:lvlOverride w:ilvl="4"/>
    <w:lvlOverride w:ilvl="5"/>
    <w:lvlOverride w:ilvl="6"/>
    <w:lvlOverride w:ilvl="7"/>
    <w:lvlOverride w:ilvl="8"/>
  </w:num>
  <w:num w:numId="36" w16cid:durableId="1262761574">
    <w:abstractNumId w:val="24"/>
    <w:lvlOverride w:ilvl="0">
      <w:startOverride w:val="3"/>
    </w:lvlOverride>
    <w:lvlOverride w:ilvl="1"/>
    <w:lvlOverride w:ilvl="2"/>
    <w:lvlOverride w:ilvl="3"/>
    <w:lvlOverride w:ilvl="4"/>
    <w:lvlOverride w:ilvl="5"/>
    <w:lvlOverride w:ilvl="6"/>
    <w:lvlOverride w:ilvl="7"/>
    <w:lvlOverride w:ilvl="8"/>
  </w:num>
  <w:num w:numId="37" w16cid:durableId="1024943572">
    <w:abstractNumId w:val="21"/>
  </w:num>
  <w:num w:numId="38" w16cid:durableId="1400011382">
    <w:abstractNumId w:val="4"/>
  </w:num>
  <w:num w:numId="39" w16cid:durableId="961768783">
    <w:abstractNumId w:val="31"/>
  </w:num>
  <w:num w:numId="40" w16cid:durableId="1360855585">
    <w:abstractNumId w:val="28"/>
  </w:num>
  <w:num w:numId="41" w16cid:durableId="1489905900">
    <w:abstractNumId w:val="41"/>
  </w:num>
  <w:num w:numId="42" w16cid:durableId="1316952191">
    <w:abstractNumId w:val="27"/>
  </w:num>
  <w:num w:numId="43" w16cid:durableId="1925063676">
    <w:abstractNumId w:val="22"/>
  </w:num>
  <w:num w:numId="44" w16cid:durableId="2039428355">
    <w:abstractNumId w:val="17"/>
  </w:num>
  <w:num w:numId="45" w16cid:durableId="80958493">
    <w:abstractNumId w:val="60"/>
  </w:num>
  <w:num w:numId="46" w16cid:durableId="1376391085">
    <w:abstractNumId w:val="58"/>
  </w:num>
  <w:num w:numId="47" w16cid:durableId="1622372097">
    <w:abstractNumId w:val="2"/>
  </w:num>
  <w:num w:numId="48" w16cid:durableId="802389701">
    <w:abstractNumId w:val="61"/>
  </w:num>
  <w:num w:numId="49" w16cid:durableId="2088377671">
    <w:abstractNumId w:val="44"/>
  </w:num>
  <w:num w:numId="50" w16cid:durableId="16664358">
    <w:abstractNumId w:val="0"/>
    <w:lvlOverride w:ilvl="0">
      <w:lvl w:ilvl="0">
        <w:numFmt w:val="bullet"/>
        <w:lvlText w:val=""/>
        <w:legacy w:legacy="1" w:legacySpace="0" w:legacyIndent="360"/>
        <w:lvlJc w:val="left"/>
        <w:rPr>
          <w:rFonts w:ascii="Symbol" w:hAnsi="Symbol" w:hint="default"/>
        </w:rPr>
      </w:lvl>
    </w:lvlOverride>
  </w:num>
  <w:num w:numId="51" w16cid:durableId="1951664378">
    <w:abstractNumId w:val="3"/>
  </w:num>
  <w:num w:numId="52" w16cid:durableId="922253514">
    <w:abstractNumId w:val="19"/>
  </w:num>
  <w:num w:numId="53" w16cid:durableId="1266308706">
    <w:abstractNumId w:val="14"/>
  </w:num>
  <w:num w:numId="54" w16cid:durableId="65808376">
    <w:abstractNumId w:val="63"/>
  </w:num>
  <w:num w:numId="55" w16cid:durableId="764768040">
    <w:abstractNumId w:val="66"/>
  </w:num>
  <w:num w:numId="56" w16cid:durableId="1881361593">
    <w:abstractNumId w:val="57"/>
  </w:num>
  <w:num w:numId="57" w16cid:durableId="847063908">
    <w:abstractNumId w:val="9"/>
  </w:num>
  <w:num w:numId="58" w16cid:durableId="826091863">
    <w:abstractNumId w:val="40"/>
  </w:num>
  <w:num w:numId="59" w16cid:durableId="1893350700">
    <w:abstractNumId w:val="51"/>
  </w:num>
  <w:num w:numId="60" w16cid:durableId="557520014">
    <w:abstractNumId w:val="56"/>
  </w:num>
  <w:num w:numId="61" w16cid:durableId="2123910842">
    <w:abstractNumId w:val="23"/>
  </w:num>
  <w:num w:numId="62" w16cid:durableId="1424496088">
    <w:abstractNumId w:val="48"/>
  </w:num>
  <w:num w:numId="63" w16cid:durableId="1059792266">
    <w:abstractNumId w:val="13"/>
  </w:num>
  <w:num w:numId="64" w16cid:durableId="923413589">
    <w:abstractNumId w:val="54"/>
  </w:num>
  <w:num w:numId="65" w16cid:durableId="347609987">
    <w:abstractNumId w:val="1"/>
  </w:num>
  <w:num w:numId="66" w16cid:durableId="364059773">
    <w:abstractNumId w:val="43"/>
  </w:num>
  <w:num w:numId="67" w16cid:durableId="559290889">
    <w:abstractNumId w:val="33"/>
  </w:num>
  <w:num w:numId="68" w16cid:durableId="1259407748">
    <w:abstractNumId w:val="5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DelGaudio">
    <w15:presenceInfo w15:providerId="None" w15:userId="Nick DelGaud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LYwNzI0NzAyMDJX0lEKTi0uzszPAykwqgUAfrnbQSwAAAA="/>
  </w:docVars>
  <w:rsids>
    <w:rsidRoot w:val="003150D7"/>
    <w:rsid w:val="0000698C"/>
    <w:rsid w:val="0001130B"/>
    <w:rsid w:val="000306FF"/>
    <w:rsid w:val="0003109D"/>
    <w:rsid w:val="00032271"/>
    <w:rsid w:val="00034502"/>
    <w:rsid w:val="00034FE7"/>
    <w:rsid w:val="0004590C"/>
    <w:rsid w:val="00050544"/>
    <w:rsid w:val="00051F82"/>
    <w:rsid w:val="00053C4E"/>
    <w:rsid w:val="00054045"/>
    <w:rsid w:val="00063E4F"/>
    <w:rsid w:val="00066F7D"/>
    <w:rsid w:val="00067D84"/>
    <w:rsid w:val="000758CD"/>
    <w:rsid w:val="00081E9D"/>
    <w:rsid w:val="00084F4E"/>
    <w:rsid w:val="000917AC"/>
    <w:rsid w:val="00094FEF"/>
    <w:rsid w:val="00096C13"/>
    <w:rsid w:val="000A2FC2"/>
    <w:rsid w:val="000B17FF"/>
    <w:rsid w:val="000C45D0"/>
    <w:rsid w:val="000C48FB"/>
    <w:rsid w:val="000D33E7"/>
    <w:rsid w:val="000D60FE"/>
    <w:rsid w:val="000E40C6"/>
    <w:rsid w:val="000E591E"/>
    <w:rsid w:val="000F7FA7"/>
    <w:rsid w:val="00110AA5"/>
    <w:rsid w:val="00112D16"/>
    <w:rsid w:val="0011329C"/>
    <w:rsid w:val="00115B6E"/>
    <w:rsid w:val="00121A01"/>
    <w:rsid w:val="00131F5F"/>
    <w:rsid w:val="001448D3"/>
    <w:rsid w:val="00145817"/>
    <w:rsid w:val="001536A1"/>
    <w:rsid w:val="00155D8A"/>
    <w:rsid w:val="00156D8B"/>
    <w:rsid w:val="001571CC"/>
    <w:rsid w:val="001573EC"/>
    <w:rsid w:val="001603F9"/>
    <w:rsid w:val="001649A8"/>
    <w:rsid w:val="0016545A"/>
    <w:rsid w:val="00192A41"/>
    <w:rsid w:val="0019445C"/>
    <w:rsid w:val="001A1C49"/>
    <w:rsid w:val="001C474F"/>
    <w:rsid w:val="001C4DCE"/>
    <w:rsid w:val="001D5026"/>
    <w:rsid w:val="001E0A37"/>
    <w:rsid w:val="001E355F"/>
    <w:rsid w:val="001E6D3C"/>
    <w:rsid w:val="001F0FD0"/>
    <w:rsid w:val="001F6B56"/>
    <w:rsid w:val="00211A20"/>
    <w:rsid w:val="002148A6"/>
    <w:rsid w:val="00214E76"/>
    <w:rsid w:val="00215A5B"/>
    <w:rsid w:val="00216BBF"/>
    <w:rsid w:val="00221228"/>
    <w:rsid w:val="0022677B"/>
    <w:rsid w:val="002300A7"/>
    <w:rsid w:val="00232EA0"/>
    <w:rsid w:val="00235D5B"/>
    <w:rsid w:val="002534BB"/>
    <w:rsid w:val="0025524B"/>
    <w:rsid w:val="00257354"/>
    <w:rsid w:val="002645A2"/>
    <w:rsid w:val="00277972"/>
    <w:rsid w:val="002807BB"/>
    <w:rsid w:val="002866F9"/>
    <w:rsid w:val="002A109A"/>
    <w:rsid w:val="002A3A2A"/>
    <w:rsid w:val="002B0257"/>
    <w:rsid w:val="002B0760"/>
    <w:rsid w:val="002B22D1"/>
    <w:rsid w:val="002C28DC"/>
    <w:rsid w:val="002C638C"/>
    <w:rsid w:val="002D197B"/>
    <w:rsid w:val="002D4C61"/>
    <w:rsid w:val="002E15A3"/>
    <w:rsid w:val="002E3DEE"/>
    <w:rsid w:val="002E5D8F"/>
    <w:rsid w:val="002E659A"/>
    <w:rsid w:val="003020E8"/>
    <w:rsid w:val="003150D7"/>
    <w:rsid w:val="0031752B"/>
    <w:rsid w:val="00320001"/>
    <w:rsid w:val="003207D1"/>
    <w:rsid w:val="00330360"/>
    <w:rsid w:val="003303BB"/>
    <w:rsid w:val="00335AC3"/>
    <w:rsid w:val="003403B7"/>
    <w:rsid w:val="00341D2A"/>
    <w:rsid w:val="00346B1B"/>
    <w:rsid w:val="003505E9"/>
    <w:rsid w:val="00355BA1"/>
    <w:rsid w:val="00360F5B"/>
    <w:rsid w:val="00365CA8"/>
    <w:rsid w:val="00366609"/>
    <w:rsid w:val="00366F89"/>
    <w:rsid w:val="00370594"/>
    <w:rsid w:val="00371D30"/>
    <w:rsid w:val="00375993"/>
    <w:rsid w:val="0037708D"/>
    <w:rsid w:val="003776EC"/>
    <w:rsid w:val="00384A07"/>
    <w:rsid w:val="003866DB"/>
    <w:rsid w:val="00386E8E"/>
    <w:rsid w:val="003924B6"/>
    <w:rsid w:val="003B1365"/>
    <w:rsid w:val="003B1B3D"/>
    <w:rsid w:val="003B253E"/>
    <w:rsid w:val="003B6712"/>
    <w:rsid w:val="003C1B9D"/>
    <w:rsid w:val="003C51C7"/>
    <w:rsid w:val="003C73E9"/>
    <w:rsid w:val="003E3B43"/>
    <w:rsid w:val="003F4C1F"/>
    <w:rsid w:val="003F5020"/>
    <w:rsid w:val="00405A57"/>
    <w:rsid w:val="004318B5"/>
    <w:rsid w:val="004374D7"/>
    <w:rsid w:val="0046390C"/>
    <w:rsid w:val="0047027B"/>
    <w:rsid w:val="00471B36"/>
    <w:rsid w:val="00476A1A"/>
    <w:rsid w:val="00491EA6"/>
    <w:rsid w:val="00494C93"/>
    <w:rsid w:val="00495099"/>
    <w:rsid w:val="00496672"/>
    <w:rsid w:val="004A3D2C"/>
    <w:rsid w:val="004B193C"/>
    <w:rsid w:val="004C1729"/>
    <w:rsid w:val="004C5789"/>
    <w:rsid w:val="004C6EC7"/>
    <w:rsid w:val="004D1420"/>
    <w:rsid w:val="004D3036"/>
    <w:rsid w:val="004D728D"/>
    <w:rsid w:val="004E4254"/>
    <w:rsid w:val="004E6576"/>
    <w:rsid w:val="004E742F"/>
    <w:rsid w:val="00500595"/>
    <w:rsid w:val="00511FF5"/>
    <w:rsid w:val="00513188"/>
    <w:rsid w:val="0051577E"/>
    <w:rsid w:val="005369B0"/>
    <w:rsid w:val="0054030C"/>
    <w:rsid w:val="00544F69"/>
    <w:rsid w:val="005463E4"/>
    <w:rsid w:val="005501B6"/>
    <w:rsid w:val="005515AD"/>
    <w:rsid w:val="0057268D"/>
    <w:rsid w:val="00573756"/>
    <w:rsid w:val="005805A5"/>
    <w:rsid w:val="0059178F"/>
    <w:rsid w:val="00597EDC"/>
    <w:rsid w:val="005A10B6"/>
    <w:rsid w:val="005A3241"/>
    <w:rsid w:val="005A4A3E"/>
    <w:rsid w:val="005A52B2"/>
    <w:rsid w:val="005B2E6C"/>
    <w:rsid w:val="005C61C4"/>
    <w:rsid w:val="005C6780"/>
    <w:rsid w:val="005C76E4"/>
    <w:rsid w:val="005D324A"/>
    <w:rsid w:val="005D6A4F"/>
    <w:rsid w:val="005D70F4"/>
    <w:rsid w:val="005E2AC7"/>
    <w:rsid w:val="005F72C9"/>
    <w:rsid w:val="006021DA"/>
    <w:rsid w:val="00604916"/>
    <w:rsid w:val="0060632F"/>
    <w:rsid w:val="00632F97"/>
    <w:rsid w:val="006348EC"/>
    <w:rsid w:val="00637A49"/>
    <w:rsid w:val="00640BE6"/>
    <w:rsid w:val="006423E4"/>
    <w:rsid w:val="006651C7"/>
    <w:rsid w:val="00666B72"/>
    <w:rsid w:val="00670D2A"/>
    <w:rsid w:val="0067682D"/>
    <w:rsid w:val="00682100"/>
    <w:rsid w:val="006838D6"/>
    <w:rsid w:val="006849A9"/>
    <w:rsid w:val="00693ADA"/>
    <w:rsid w:val="006A32E1"/>
    <w:rsid w:val="006A6B51"/>
    <w:rsid w:val="006B0F14"/>
    <w:rsid w:val="006B2B30"/>
    <w:rsid w:val="006C478E"/>
    <w:rsid w:val="006C4B86"/>
    <w:rsid w:val="006C72BC"/>
    <w:rsid w:val="006D45E0"/>
    <w:rsid w:val="006D7C32"/>
    <w:rsid w:val="006F127B"/>
    <w:rsid w:val="006F2B6E"/>
    <w:rsid w:val="006F59CD"/>
    <w:rsid w:val="00707DE9"/>
    <w:rsid w:val="0072409F"/>
    <w:rsid w:val="00727510"/>
    <w:rsid w:val="00732688"/>
    <w:rsid w:val="007326A5"/>
    <w:rsid w:val="00733D1B"/>
    <w:rsid w:val="0074292F"/>
    <w:rsid w:val="00753C5C"/>
    <w:rsid w:val="00760724"/>
    <w:rsid w:val="00775132"/>
    <w:rsid w:val="00787C2D"/>
    <w:rsid w:val="007A3B26"/>
    <w:rsid w:val="007B2CC0"/>
    <w:rsid w:val="007C3EB1"/>
    <w:rsid w:val="007D31FB"/>
    <w:rsid w:val="007D4CA2"/>
    <w:rsid w:val="007D6119"/>
    <w:rsid w:val="007E072A"/>
    <w:rsid w:val="007F5C46"/>
    <w:rsid w:val="007F6C9C"/>
    <w:rsid w:val="007F6CCE"/>
    <w:rsid w:val="00814F71"/>
    <w:rsid w:val="00815456"/>
    <w:rsid w:val="0081589F"/>
    <w:rsid w:val="00825BE7"/>
    <w:rsid w:val="00826B84"/>
    <w:rsid w:val="00831F52"/>
    <w:rsid w:val="00834ECD"/>
    <w:rsid w:val="00842263"/>
    <w:rsid w:val="0085431F"/>
    <w:rsid w:val="00860358"/>
    <w:rsid w:val="008674B5"/>
    <w:rsid w:val="00867E8D"/>
    <w:rsid w:val="00880DCB"/>
    <w:rsid w:val="0088328A"/>
    <w:rsid w:val="00890207"/>
    <w:rsid w:val="00890657"/>
    <w:rsid w:val="008909D0"/>
    <w:rsid w:val="008A1872"/>
    <w:rsid w:val="008A5478"/>
    <w:rsid w:val="008A7EBD"/>
    <w:rsid w:val="008B4F83"/>
    <w:rsid w:val="008B7110"/>
    <w:rsid w:val="008B79C4"/>
    <w:rsid w:val="008C0D7E"/>
    <w:rsid w:val="008D3C39"/>
    <w:rsid w:val="008E099D"/>
    <w:rsid w:val="008E12CE"/>
    <w:rsid w:val="008E1FF8"/>
    <w:rsid w:val="008E29FC"/>
    <w:rsid w:val="008F632D"/>
    <w:rsid w:val="00905076"/>
    <w:rsid w:val="00920484"/>
    <w:rsid w:val="00922D43"/>
    <w:rsid w:val="0094443C"/>
    <w:rsid w:val="00946208"/>
    <w:rsid w:val="00961D5A"/>
    <w:rsid w:val="00970360"/>
    <w:rsid w:val="009733C0"/>
    <w:rsid w:val="00973D1F"/>
    <w:rsid w:val="00974A58"/>
    <w:rsid w:val="009833C6"/>
    <w:rsid w:val="00983A96"/>
    <w:rsid w:val="00987266"/>
    <w:rsid w:val="009961C2"/>
    <w:rsid w:val="009A0441"/>
    <w:rsid w:val="009A3F43"/>
    <w:rsid w:val="009B5538"/>
    <w:rsid w:val="009D0EE4"/>
    <w:rsid w:val="009D27FB"/>
    <w:rsid w:val="009D5A5D"/>
    <w:rsid w:val="009E1AEB"/>
    <w:rsid w:val="009E6377"/>
    <w:rsid w:val="009E648E"/>
    <w:rsid w:val="00A105A5"/>
    <w:rsid w:val="00A271FD"/>
    <w:rsid w:val="00A272D5"/>
    <w:rsid w:val="00A8737C"/>
    <w:rsid w:val="00A9591B"/>
    <w:rsid w:val="00AA39DB"/>
    <w:rsid w:val="00AB715B"/>
    <w:rsid w:val="00AC0E1A"/>
    <w:rsid w:val="00AC1CA4"/>
    <w:rsid w:val="00AC2066"/>
    <w:rsid w:val="00AC28C4"/>
    <w:rsid w:val="00AC2D92"/>
    <w:rsid w:val="00AD0262"/>
    <w:rsid w:val="00AD2855"/>
    <w:rsid w:val="00AD4727"/>
    <w:rsid w:val="00AE4A59"/>
    <w:rsid w:val="00AF4DC8"/>
    <w:rsid w:val="00AF6269"/>
    <w:rsid w:val="00B01BBC"/>
    <w:rsid w:val="00B1602E"/>
    <w:rsid w:val="00B24AB5"/>
    <w:rsid w:val="00B27140"/>
    <w:rsid w:val="00B3704B"/>
    <w:rsid w:val="00B4261E"/>
    <w:rsid w:val="00B51973"/>
    <w:rsid w:val="00B65CCD"/>
    <w:rsid w:val="00BA64C9"/>
    <w:rsid w:val="00BB6E90"/>
    <w:rsid w:val="00BC1557"/>
    <w:rsid w:val="00BC329F"/>
    <w:rsid w:val="00BC39F5"/>
    <w:rsid w:val="00BC72CB"/>
    <w:rsid w:val="00BD43CC"/>
    <w:rsid w:val="00BD56D2"/>
    <w:rsid w:val="00BE1B75"/>
    <w:rsid w:val="00BE1E2D"/>
    <w:rsid w:val="00BE29F4"/>
    <w:rsid w:val="00BF3D6B"/>
    <w:rsid w:val="00BF67B4"/>
    <w:rsid w:val="00BF7B2D"/>
    <w:rsid w:val="00C030AD"/>
    <w:rsid w:val="00C078E5"/>
    <w:rsid w:val="00C079F5"/>
    <w:rsid w:val="00C17E9C"/>
    <w:rsid w:val="00C20879"/>
    <w:rsid w:val="00C21348"/>
    <w:rsid w:val="00C45554"/>
    <w:rsid w:val="00C467E7"/>
    <w:rsid w:val="00C504D7"/>
    <w:rsid w:val="00C5346E"/>
    <w:rsid w:val="00C54EB5"/>
    <w:rsid w:val="00C559F2"/>
    <w:rsid w:val="00C5774E"/>
    <w:rsid w:val="00C57F4A"/>
    <w:rsid w:val="00C62DEF"/>
    <w:rsid w:val="00C82F4E"/>
    <w:rsid w:val="00C85073"/>
    <w:rsid w:val="00C90A85"/>
    <w:rsid w:val="00C91E76"/>
    <w:rsid w:val="00C94716"/>
    <w:rsid w:val="00C95268"/>
    <w:rsid w:val="00C96DC7"/>
    <w:rsid w:val="00CA073E"/>
    <w:rsid w:val="00CA0E1A"/>
    <w:rsid w:val="00CA2B4B"/>
    <w:rsid w:val="00CB5252"/>
    <w:rsid w:val="00CC1317"/>
    <w:rsid w:val="00CC2BCE"/>
    <w:rsid w:val="00CD0F6C"/>
    <w:rsid w:val="00CE0CA3"/>
    <w:rsid w:val="00CE157C"/>
    <w:rsid w:val="00CE7741"/>
    <w:rsid w:val="00CF54E2"/>
    <w:rsid w:val="00D07C5C"/>
    <w:rsid w:val="00D1731C"/>
    <w:rsid w:val="00D25195"/>
    <w:rsid w:val="00D334E1"/>
    <w:rsid w:val="00D4362E"/>
    <w:rsid w:val="00D57D11"/>
    <w:rsid w:val="00D6276F"/>
    <w:rsid w:val="00D727BA"/>
    <w:rsid w:val="00D812E9"/>
    <w:rsid w:val="00D8283E"/>
    <w:rsid w:val="00D83D83"/>
    <w:rsid w:val="00D84313"/>
    <w:rsid w:val="00D9518E"/>
    <w:rsid w:val="00DA20EC"/>
    <w:rsid w:val="00DA3A4D"/>
    <w:rsid w:val="00DB19D4"/>
    <w:rsid w:val="00DB3B21"/>
    <w:rsid w:val="00DB5AAD"/>
    <w:rsid w:val="00DB7D5D"/>
    <w:rsid w:val="00DC72CA"/>
    <w:rsid w:val="00DD09CB"/>
    <w:rsid w:val="00E11E34"/>
    <w:rsid w:val="00E1206A"/>
    <w:rsid w:val="00E12A09"/>
    <w:rsid w:val="00E12B16"/>
    <w:rsid w:val="00E1342C"/>
    <w:rsid w:val="00E1506C"/>
    <w:rsid w:val="00E15414"/>
    <w:rsid w:val="00E235E7"/>
    <w:rsid w:val="00E257DF"/>
    <w:rsid w:val="00E2782B"/>
    <w:rsid w:val="00E302D4"/>
    <w:rsid w:val="00E40696"/>
    <w:rsid w:val="00E432CA"/>
    <w:rsid w:val="00E505EB"/>
    <w:rsid w:val="00E548B4"/>
    <w:rsid w:val="00E55EDB"/>
    <w:rsid w:val="00E62CD9"/>
    <w:rsid w:val="00E70C8C"/>
    <w:rsid w:val="00E7122F"/>
    <w:rsid w:val="00E74373"/>
    <w:rsid w:val="00E856B8"/>
    <w:rsid w:val="00E85B25"/>
    <w:rsid w:val="00E96A1E"/>
    <w:rsid w:val="00E97278"/>
    <w:rsid w:val="00EC598C"/>
    <w:rsid w:val="00ED19AE"/>
    <w:rsid w:val="00ED4D94"/>
    <w:rsid w:val="00EF30BE"/>
    <w:rsid w:val="00EF3690"/>
    <w:rsid w:val="00F019A7"/>
    <w:rsid w:val="00F02F25"/>
    <w:rsid w:val="00F11CBE"/>
    <w:rsid w:val="00F30C5F"/>
    <w:rsid w:val="00F30DCD"/>
    <w:rsid w:val="00F4402C"/>
    <w:rsid w:val="00F444B7"/>
    <w:rsid w:val="00F544F2"/>
    <w:rsid w:val="00F73C42"/>
    <w:rsid w:val="00F76BF7"/>
    <w:rsid w:val="00F83A13"/>
    <w:rsid w:val="00F95134"/>
    <w:rsid w:val="00F96AE9"/>
    <w:rsid w:val="00FA56C5"/>
    <w:rsid w:val="00FB2429"/>
    <w:rsid w:val="00FB622E"/>
    <w:rsid w:val="00FC6DB8"/>
    <w:rsid w:val="00FD15B9"/>
    <w:rsid w:val="00FD4051"/>
    <w:rsid w:val="00FE1CF5"/>
    <w:rsid w:val="00FE4616"/>
    <w:rsid w:val="00FE612C"/>
    <w:rsid w:val="00FF24A0"/>
    <w:rsid w:val="00FF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D703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iPriority w:val="9"/>
    <w:unhideWhenUsed/>
    <w:qFormat/>
    <w:rsid w:val="00096C13"/>
    <w:pPr>
      <w:outlineLvl w:val="1"/>
    </w:pPr>
  </w:style>
  <w:style w:type="paragraph" w:styleId="Heading3">
    <w:name w:val="heading 3"/>
    <w:basedOn w:val="Normal"/>
    <w:next w:val="Normal"/>
    <w:link w:val="Heading3Char"/>
    <w:uiPriority w:val="9"/>
    <w:unhideWhenUsed/>
    <w:qFormat/>
    <w:rsid w:val="009E64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257DF"/>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257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2Char">
    <w:name w:val="Heading 2 Char"/>
    <w:basedOn w:val="DefaultParagraphFont"/>
    <w:link w:val="Heading2"/>
    <w:uiPriority w:val="9"/>
    <w:rsid w:val="00096C13"/>
    <w:rPr>
      <w:rFonts w:ascii="Times New Roman Bold" w:hAnsi="Times New Roman Bold" w:cs="Times New Roman"/>
      <w:b/>
      <w:iCs/>
      <w:caps/>
      <w:sz w:val="24"/>
      <w:szCs w:val="24"/>
    </w:rPr>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155D8A"/>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character" w:customStyle="1" w:styleId="Heading3Char">
    <w:name w:val="Heading 3 Char"/>
    <w:basedOn w:val="DefaultParagraphFont"/>
    <w:link w:val="Heading3"/>
    <w:uiPriority w:val="9"/>
    <w:rsid w:val="009E64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257DF"/>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E257DF"/>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nhideWhenUsed/>
    <w:rsid w:val="00E257DF"/>
    <w:pPr>
      <w:spacing w:after="120"/>
      <w:ind w:left="360"/>
    </w:pPr>
    <w:rPr>
      <w:sz w:val="16"/>
      <w:szCs w:val="16"/>
    </w:rPr>
  </w:style>
  <w:style w:type="character" w:customStyle="1" w:styleId="BodyTextIndent3Char">
    <w:name w:val="Body Text Indent 3 Char"/>
    <w:basedOn w:val="DefaultParagraphFont"/>
    <w:link w:val="BodyTextIndent3"/>
    <w:rsid w:val="00E257DF"/>
    <w:rPr>
      <w:sz w:val="16"/>
      <w:szCs w:val="16"/>
    </w:rPr>
  </w:style>
  <w:style w:type="paragraph" w:styleId="BodyTextIndent">
    <w:name w:val="Body Text Indent"/>
    <w:basedOn w:val="Normal"/>
    <w:link w:val="BodyTextIndentChar"/>
    <w:unhideWhenUsed/>
    <w:rsid w:val="00E257DF"/>
    <w:pPr>
      <w:spacing w:after="120"/>
      <w:ind w:left="360"/>
    </w:pPr>
  </w:style>
  <w:style w:type="character" w:customStyle="1" w:styleId="BodyTextIndentChar">
    <w:name w:val="Body Text Indent Char"/>
    <w:basedOn w:val="DefaultParagraphFont"/>
    <w:link w:val="BodyTextIndent"/>
    <w:rsid w:val="00E257DF"/>
  </w:style>
  <w:style w:type="character" w:styleId="Emphasis">
    <w:name w:val="Emphasis"/>
    <w:uiPriority w:val="20"/>
    <w:qFormat/>
    <w:rsid w:val="00E257DF"/>
    <w:rPr>
      <w:i/>
    </w:rPr>
  </w:style>
  <w:style w:type="paragraph" w:customStyle="1" w:styleId="Preformatted">
    <w:name w:val="Preformatted"/>
    <w:basedOn w:val="Normal"/>
    <w:rsid w:val="00E25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257DF"/>
    <w:rPr>
      <w:rFonts w:ascii="Courier New" w:eastAsia="Courier New" w:hAnsi="Courier New" w:cs="Courier New"/>
      <w:sz w:val="20"/>
      <w:szCs w:val="20"/>
    </w:rPr>
  </w:style>
  <w:style w:type="paragraph" w:customStyle="1" w:styleId="Level2">
    <w:name w:val="Level 2"/>
    <w:basedOn w:val="Normal"/>
    <w:rsid w:val="00E257DF"/>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257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57DF"/>
    <w:rPr>
      <w:rFonts w:ascii="Courier New" w:eastAsia="Times New Roman" w:hAnsi="Courier New" w:cs="Courier New"/>
      <w:sz w:val="20"/>
      <w:szCs w:val="20"/>
    </w:rPr>
  </w:style>
  <w:style w:type="paragraph" w:customStyle="1" w:styleId="Dhdesc">
    <w:name w:val="Dhdesc"/>
    <w:basedOn w:val="Normal"/>
    <w:rsid w:val="00E257DF"/>
    <w:pPr>
      <w:spacing w:after="60" w:line="240" w:lineRule="atLeast"/>
      <w:ind w:left="144"/>
    </w:pPr>
    <w:rPr>
      <w:rFonts w:ascii="Arial" w:eastAsia="Times New Roman" w:hAnsi="Arial" w:cs="Times New Roman"/>
      <w:i/>
      <w:kern w:val="20"/>
      <w:sz w:val="20"/>
      <w:szCs w:val="20"/>
    </w:rPr>
  </w:style>
  <w:style w:type="character" w:styleId="Strong">
    <w:name w:val="Strong"/>
    <w:uiPriority w:val="22"/>
    <w:qFormat/>
    <w:rsid w:val="00E257DF"/>
    <w:rPr>
      <w:b/>
      <w:bCs/>
    </w:rPr>
  </w:style>
  <w:style w:type="paragraph" w:customStyle="1" w:styleId="Level1">
    <w:name w:val="Level 1"/>
    <w:basedOn w:val="Normal"/>
    <w:rsid w:val="00E257DF"/>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257DF"/>
    <w:rPr>
      <w:color w:val="0000FF"/>
      <w:spacing w:val="0"/>
      <w:u w:val="double"/>
    </w:rPr>
  </w:style>
  <w:style w:type="table" w:styleId="TableGrid">
    <w:name w:val="Table Grid"/>
    <w:basedOn w:val="TableNormal"/>
    <w:uiPriority w:val="39"/>
    <w:rsid w:val="00C079F5"/>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C1CA4"/>
    <w:pPr>
      <w:spacing w:after="100"/>
      <w:ind w:left="440"/>
    </w:pPr>
  </w:style>
  <w:style w:type="character" w:customStyle="1" w:styleId="file">
    <w:name w:val="file"/>
    <w:basedOn w:val="DefaultParagraphFont"/>
    <w:rsid w:val="00C030AD"/>
  </w:style>
  <w:style w:type="character" w:customStyle="1" w:styleId="pagetitle">
    <w:name w:val="pagetitle"/>
    <w:basedOn w:val="DefaultParagraphFont"/>
    <w:rsid w:val="00C030AD"/>
  </w:style>
  <w:style w:type="paragraph" w:styleId="FootnoteText">
    <w:name w:val="footnote text"/>
    <w:basedOn w:val="Normal"/>
    <w:link w:val="FootnoteTextChar"/>
    <w:uiPriority w:val="99"/>
    <w:semiHidden/>
    <w:unhideWhenUsed/>
    <w:rsid w:val="00C0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AD"/>
    <w:rPr>
      <w:sz w:val="20"/>
      <w:szCs w:val="20"/>
    </w:rPr>
  </w:style>
  <w:style w:type="character" w:styleId="FootnoteReference">
    <w:name w:val="footnote reference"/>
    <w:basedOn w:val="DefaultParagraphFont"/>
    <w:uiPriority w:val="99"/>
    <w:semiHidden/>
    <w:unhideWhenUsed/>
    <w:rsid w:val="00C0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mailto:rfp@castlebranch.com" TargetMode="External"/><Relationship Id="rId42" Type="http://schemas.openxmlformats.org/officeDocument/2006/relationships/hyperlink" Target="https://www.transportation.gov/odap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njmel.org/wp-content/uploads/2021/05/RFQ-Results-21-02-background-Check-Services.pdf" TargetMode="External"/><Relationship Id="rId38" Type="http://schemas.openxmlformats.org/officeDocument/2006/relationships/hyperlink" Target="mailto:wmanning@trueviewbsi.com"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41" Type="http://schemas.openxmlformats.org/officeDocument/2006/relationships/hyperlink" Target="http://frwebgate.access.gpo.gov/cgi-bin/leaving.cgi?from=leavingFR.html&amp;log=linklog&amp;to=http://www.fmcsa.dot.gov/safetyprogs/drugs/engtesti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s://njmel.org/mel-safety-institute/model-policies/protecting-children-videos/" TargetMode="External"/><Relationship Id="rId37" Type="http://schemas.openxmlformats.org/officeDocument/2006/relationships/hyperlink" Target="mailto:bbodkin@tabb.net" TargetMode="External"/><Relationship Id="rId40" Type="http://schemas.openxmlformats.org/officeDocument/2006/relationships/hyperlink" Target="http://www.dot.gov/odap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hyperlink" Target="mailto:ddukes@southernbackgrounds.co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mailto:terrih@nsshire.com" TargetMode="External"/><Relationship Id="rId43"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6114A8-0A1A-47D9-8197-F96A7AC5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65927</Words>
  <Characters>375788</Characters>
  <Application>Microsoft Office Word</Application>
  <DocSecurity>0</DocSecurity>
  <Lines>3131</Lines>
  <Paragraphs>881</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Cate Kiernan</cp:lastModifiedBy>
  <cp:revision>2</cp:revision>
  <dcterms:created xsi:type="dcterms:W3CDTF">2023-04-26T20:14:00Z</dcterms:created>
  <dcterms:modified xsi:type="dcterms:W3CDTF">2023-04-26T20:14:00Z</dcterms:modified>
</cp:coreProperties>
</file>