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0E5E" w:rsidRDefault="008B0E5E"/>
    <w:p w:rsidR="008B0E5E" w:rsidRDefault="00B53D2E" w:rsidP="00274D05">
      <w:pPr>
        <w:jc w:val="center"/>
        <w:rPr>
          <w:rFonts w:ascii="Times New Roman" w:hAnsi="Times New Roman"/>
          <w:sz w:val="24"/>
          <w:szCs w:val="24"/>
        </w:rPr>
        <w:sectPr w:rsidR="008B0E5E" w:rsidSect="008B0E5E">
          <w:pgSz w:w="12240" w:h="15840"/>
          <w:pgMar w:top="1440" w:right="1440" w:bottom="1440" w:left="1440" w:header="720" w:footer="720" w:gutter="0"/>
          <w:pgNumType w:start="0"/>
          <w:cols w:space="720"/>
          <w:titlePg/>
          <w:docGrid w:linePitch="360"/>
        </w:sectPr>
      </w:pPr>
      <w:r>
        <w:rPr>
          <w:noProof/>
        </w:rPr>
        <mc:AlternateContent>
          <mc:Choice Requires="wps">
            <w:drawing>
              <wp:anchor distT="0" distB="0" distL="114300" distR="114300" simplePos="0" relativeHeight="251659264" behindDoc="0" locked="0" layoutInCell="1" allowOverlap="1">
                <wp:simplePos x="0" y="0"/>
                <wp:positionH relativeFrom="page">
                  <wp:posOffset>1165860</wp:posOffset>
                </wp:positionH>
                <wp:positionV relativeFrom="page">
                  <wp:posOffset>917575</wp:posOffset>
                </wp:positionV>
                <wp:extent cx="5701030" cy="309880"/>
                <wp:effectExtent l="0" t="0" r="0" b="0"/>
                <wp:wrapSquare wrapText="bothSides"/>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0E5E" w:rsidRPr="008B0E5E" w:rsidRDefault="00F01EEE">
                            <w:pPr>
                              <w:pStyle w:val="NoSpacing"/>
                              <w:jc w:val="right"/>
                              <w:rPr>
                                <w:caps/>
                                <w:color w:val="323E4F"/>
                                <w:sz w:val="40"/>
                                <w:szCs w:val="40"/>
                              </w:rPr>
                            </w:pPr>
                            <w:del w:id="0" w:author="Nick DelGaudio" w:date="2023-03-10T15:49:00Z">
                              <w:r w:rsidDel="00741BC5">
                                <w:rPr>
                                  <w:caps/>
                                  <w:sz w:val="40"/>
                                  <w:szCs w:val="40"/>
                                </w:rPr>
                                <w:delText>APRIL</w:delText>
                              </w:r>
                              <w:r w:rsidR="00CE6B6B" w:rsidDel="00741BC5">
                                <w:rPr>
                                  <w:caps/>
                                  <w:sz w:val="40"/>
                                  <w:szCs w:val="40"/>
                                </w:rPr>
                                <w:delText xml:space="preserve"> </w:delText>
                              </w:r>
                              <w:r w:rsidR="00625474" w:rsidDel="00741BC5">
                                <w:rPr>
                                  <w:caps/>
                                  <w:sz w:val="40"/>
                                  <w:szCs w:val="40"/>
                                </w:rPr>
                                <w:delText>2021</w:delText>
                              </w:r>
                            </w:del>
                            <w:ins w:id="1" w:author="Nick DelGaudio" w:date="2023-03-10T15:49:00Z">
                              <w:r w:rsidR="00741BC5">
                                <w:rPr>
                                  <w:caps/>
                                  <w:sz w:val="40"/>
                                  <w:szCs w:val="40"/>
                                </w:rPr>
                                <w:t>2023</w:t>
                              </w:r>
                            </w:ins>
                          </w:p>
                        </w:txbxContent>
                      </wps:txbx>
                      <wps:bodyPr rot="0" vert="horz" wrap="square" lIns="0" tIns="0" rIns="0" bIns="0" anchor="b" anchorCtr="0" upright="1">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1.8pt;margin-top:72.25pt;width:448.9pt;height:24.4pt;z-index:251659264;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" filled="f" stroked="f" strokeweight=".5pt">
                <v:textbox style="mso-fit-shape-to-text:t" inset="0,0,0,0">
                  <w:txbxContent>
                    <w:p w:rsidR="008B0E5E" w:rsidRPr="008B0E5E" w:rsidRDefault="00F01EEE">
                      <w:pPr>
                        <w:pStyle w:val="NoSpacing"/>
                        <w:jc w:val="right"/>
                        <w:rPr>
                          <w:caps/>
                          <w:color w:val="323E4F"/>
                          <w:sz w:val="40"/>
                          <w:szCs w:val="40"/>
                        </w:rPr>
                      </w:pPr>
                      <w:del w:id="2" w:author="Nick DelGaudio" w:date="2023-03-10T15:49:00Z">
                        <w:r w:rsidDel="00741BC5">
                          <w:rPr>
                            <w:caps/>
                            <w:sz w:val="40"/>
                            <w:szCs w:val="40"/>
                          </w:rPr>
                          <w:delText>APRIL</w:delText>
                        </w:r>
                        <w:r w:rsidR="00CE6B6B" w:rsidDel="00741BC5">
                          <w:rPr>
                            <w:caps/>
                            <w:sz w:val="40"/>
                            <w:szCs w:val="40"/>
                          </w:rPr>
                          <w:delText xml:space="preserve"> </w:delText>
                        </w:r>
                        <w:r w:rsidR="00625474" w:rsidDel="00741BC5">
                          <w:rPr>
                            <w:caps/>
                            <w:sz w:val="40"/>
                            <w:szCs w:val="40"/>
                          </w:rPr>
                          <w:delText>2021</w:delText>
                        </w:r>
                      </w:del>
                      <w:ins w:id="3" w:author="Nick DelGaudio" w:date="2023-03-10T15:49:00Z">
                        <w:r w:rsidR="00741BC5">
                          <w:rPr>
                            <w:caps/>
                            <w:sz w:val="40"/>
                            <w:szCs w:val="40"/>
                          </w:rPr>
                          <w:t>2023</w:t>
                        </w:r>
                      </w:ins>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1165860</wp:posOffset>
                </wp:positionH>
                <wp:positionV relativeFrom="page">
                  <wp:posOffset>8418830</wp:posOffset>
                </wp:positionV>
                <wp:extent cx="5701030" cy="804545"/>
                <wp:effectExtent l="0" t="0" r="0" b="0"/>
                <wp:wrapSquare wrapText="bothSides"/>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0E5E" w:rsidRPr="008B0E5E" w:rsidRDefault="008B0E5E" w:rsidP="008B0E5E">
                            <w:pPr>
                              <w:spacing w:after="0" w:line="240" w:lineRule="auto"/>
                              <w:jc w:val="right"/>
                              <w:rPr>
                                <w:rFonts w:eastAsia="Times New Roman"/>
                                <w:caps/>
                                <w:sz w:val="20"/>
                                <w:szCs w:val="20"/>
                              </w:rPr>
                            </w:pPr>
                            <w:r w:rsidRPr="008B0E5E">
                              <w:rPr>
                                <w:rFonts w:eastAsia="Times New Roman"/>
                                <w:caps/>
                                <w:sz w:val="20"/>
                                <w:szCs w:val="20"/>
                              </w:rPr>
                              <w:t>Prepared by:</w:t>
                            </w:r>
                          </w:p>
                          <w:p w:rsidR="008B0E5E" w:rsidRPr="008B0E5E" w:rsidRDefault="008B0E5E" w:rsidP="008B0E5E">
                            <w:pPr>
                              <w:spacing w:after="0" w:line="240" w:lineRule="auto"/>
                              <w:jc w:val="right"/>
                              <w:rPr>
                                <w:rFonts w:eastAsia="Times New Roman"/>
                                <w:caps/>
                                <w:color w:val="262626"/>
                                <w:sz w:val="20"/>
                                <w:szCs w:val="20"/>
                              </w:rPr>
                            </w:pPr>
                            <w:r w:rsidRPr="008B0E5E">
                              <w:rPr>
                                <w:rFonts w:eastAsia="Times New Roman"/>
                                <w:caps/>
                                <w:sz w:val="20"/>
                                <w:szCs w:val="20"/>
                              </w:rPr>
                              <w:t>Cleary giacobbe alfieri jacobs</w:t>
                            </w:r>
                          </w:p>
                          <w:p w:rsidR="008B0E5E" w:rsidRPr="008B0E5E" w:rsidRDefault="008B0E5E" w:rsidP="008B0E5E">
                            <w:pPr>
                              <w:spacing w:after="0" w:line="240" w:lineRule="auto"/>
                              <w:jc w:val="right"/>
                              <w:rPr>
                                <w:rFonts w:eastAsia="Times New Roman"/>
                                <w:caps/>
                                <w:color w:val="262626"/>
                                <w:sz w:val="20"/>
                                <w:szCs w:val="20"/>
                              </w:rPr>
                            </w:pPr>
                            <w:r w:rsidRPr="008B0E5E">
                              <w:rPr>
                                <w:rFonts w:eastAsia="Times New Roman"/>
                                <w:sz w:val="20"/>
                                <w:szCs w:val="20"/>
                              </w:rPr>
                              <w:t>Oakland * Matawan * Somerville</w:t>
                            </w:r>
                            <w:r w:rsidRPr="008B0E5E">
                              <w:rPr>
                                <w:rFonts w:eastAsia="Times New Roman"/>
                                <w:color w:val="262626"/>
                                <w:sz w:val="20"/>
                                <w:szCs w:val="20"/>
                              </w:rPr>
                              <w:t xml:space="preserve"> </w:t>
                            </w:r>
                          </w:p>
                          <w:p w:rsidR="008B0E5E" w:rsidRPr="008B0E5E" w:rsidRDefault="008B0E5E">
                            <w:pPr>
                              <w:pStyle w:val="NoSpacing"/>
                              <w:jc w:val="right"/>
                              <w:rPr>
                                <w:caps/>
                                <w:color w:val="262626"/>
                                <w:sz w:val="20"/>
                                <w:szCs w:val="20"/>
                              </w:rPr>
                            </w:pPr>
                            <w:r w:rsidRPr="008B0E5E">
                              <w:rPr>
                                <w:color w:val="262626"/>
                                <w:sz w:val="20"/>
                                <w:szCs w:val="20"/>
                              </w:rPr>
                              <w:t xml:space="preserve"> </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7" type="#_x0000_t202" style="position:absolute;left:0;text-align:left;margin-left:91.8pt;margin-top:662.9pt;width:448.9pt;height:63.35pt;z-index:251658240;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" filled="f" stroked="f" strokeweight=".5pt">
                <v:textbox inset="0,0,0,0">
                  <w:txbxContent>
                    <w:p w:rsidR="008B0E5E" w:rsidRPr="008B0E5E" w:rsidRDefault="008B0E5E" w:rsidP="008B0E5E">
                      <w:pPr>
                        <w:spacing w:after="0" w:line="240" w:lineRule="auto"/>
                        <w:jc w:val="right"/>
                        <w:rPr>
                          <w:rFonts w:eastAsia="Times New Roman"/>
                          <w:caps/>
                          <w:sz w:val="20"/>
                          <w:szCs w:val="20"/>
                        </w:rPr>
                      </w:pPr>
                      <w:r w:rsidRPr="008B0E5E">
                        <w:rPr>
                          <w:rFonts w:eastAsia="Times New Roman"/>
                          <w:caps/>
                          <w:sz w:val="20"/>
                          <w:szCs w:val="20"/>
                        </w:rPr>
                        <w:t>Prepared by:</w:t>
                      </w:r>
                    </w:p>
                    <w:p w:rsidR="008B0E5E" w:rsidRPr="008B0E5E" w:rsidRDefault="008B0E5E" w:rsidP="008B0E5E">
                      <w:pPr>
                        <w:spacing w:after="0" w:line="240" w:lineRule="auto"/>
                        <w:jc w:val="right"/>
                        <w:rPr>
                          <w:rFonts w:eastAsia="Times New Roman"/>
                          <w:caps/>
                          <w:color w:val="262626"/>
                          <w:sz w:val="20"/>
                          <w:szCs w:val="20"/>
                        </w:rPr>
                      </w:pPr>
                      <w:r w:rsidRPr="008B0E5E">
                        <w:rPr>
                          <w:rFonts w:eastAsia="Times New Roman"/>
                          <w:caps/>
                          <w:sz w:val="20"/>
                          <w:szCs w:val="20"/>
                        </w:rPr>
                        <w:t>Cleary giacobbe alfieri jacobs</w:t>
                      </w:r>
                    </w:p>
                    <w:p w:rsidR="008B0E5E" w:rsidRPr="008B0E5E" w:rsidRDefault="008B0E5E" w:rsidP="008B0E5E">
                      <w:pPr>
                        <w:spacing w:after="0" w:line="240" w:lineRule="auto"/>
                        <w:jc w:val="right"/>
                        <w:rPr>
                          <w:rFonts w:eastAsia="Times New Roman"/>
                          <w:caps/>
                          <w:color w:val="262626"/>
                          <w:sz w:val="20"/>
                          <w:szCs w:val="20"/>
                        </w:rPr>
                      </w:pPr>
                      <w:r w:rsidRPr="008B0E5E">
                        <w:rPr>
                          <w:rFonts w:eastAsia="Times New Roman"/>
                          <w:sz w:val="20"/>
                          <w:szCs w:val="20"/>
                        </w:rPr>
                        <w:t>Oakland * Matawan * Somerville</w:t>
                      </w:r>
                      <w:r w:rsidRPr="008B0E5E">
                        <w:rPr>
                          <w:rFonts w:eastAsia="Times New Roman"/>
                          <w:color w:val="262626"/>
                          <w:sz w:val="20"/>
                          <w:szCs w:val="20"/>
                        </w:rPr>
                        <w:t xml:space="preserve"> </w:t>
                      </w:r>
                    </w:p>
                    <w:p w:rsidR="008B0E5E" w:rsidRPr="008B0E5E" w:rsidRDefault="008B0E5E">
                      <w:pPr>
                        <w:pStyle w:val="NoSpacing"/>
                        <w:jc w:val="right"/>
                        <w:rPr>
                          <w:caps/>
                          <w:color w:val="262626"/>
                          <w:sz w:val="20"/>
                          <w:szCs w:val="20"/>
                        </w:rPr>
                      </w:pPr>
                      <w:r w:rsidRPr="008B0E5E">
                        <w:rPr>
                          <w:color w:val="262626"/>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1165860</wp:posOffset>
                </wp:positionH>
                <wp:positionV relativeFrom="page">
                  <wp:posOffset>4576445</wp:posOffset>
                </wp:positionV>
                <wp:extent cx="5701030" cy="3642995"/>
                <wp:effectExtent l="0" t="0" r="0" b="0"/>
                <wp:wrapSquare wrapText="bothSides"/>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364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0E5E" w:rsidRPr="008B0E5E" w:rsidRDefault="008B0E5E">
                            <w:pPr>
                              <w:pStyle w:val="NoSpacing"/>
                              <w:jc w:val="right"/>
                              <w:rPr>
                                <w:caps/>
                                <w:color w:val="323E4F"/>
                                <w:sz w:val="52"/>
                                <w:szCs w:val="52"/>
                              </w:rPr>
                            </w:pPr>
                            <w:r>
                              <w:rPr>
                                <w:caps/>
                                <w:sz w:val="52"/>
                                <w:szCs w:val="52"/>
                              </w:rPr>
                              <w:t>MUNICIPAL EXCESS LIABILITY</w:t>
                            </w:r>
                            <w:r>
                              <w:rPr>
                                <w:caps/>
                                <w:sz w:val="52"/>
                                <w:szCs w:val="52"/>
                              </w:rPr>
                              <w:br/>
                              <w:t>JOINT INSURANCE FUND</w:t>
                            </w:r>
                          </w:p>
                          <w:p w:rsidR="008B0E5E" w:rsidRPr="008B0E5E" w:rsidRDefault="00DB4951" w:rsidP="008B0E5E">
                            <w:pPr>
                              <w:spacing w:after="0" w:line="240" w:lineRule="auto"/>
                              <w:jc w:val="right"/>
                              <w:rPr>
                                <w:rFonts w:eastAsia="Times New Roman"/>
                                <w:smallCaps/>
                                <w:color w:val="44546A"/>
                                <w:sz w:val="36"/>
                                <w:szCs w:val="36"/>
                              </w:rPr>
                            </w:pPr>
                            <w:r>
                              <w:rPr>
                                <w:rFonts w:eastAsia="Times New Roman"/>
                                <w:smallCaps/>
                                <w:sz w:val="36"/>
                                <w:szCs w:val="36"/>
                              </w:rPr>
                              <w:t xml:space="preserve"> volunteer h</w:t>
                            </w:r>
                            <w:r w:rsidR="008B0E5E" w:rsidRPr="008B0E5E">
                              <w:rPr>
                                <w:rFonts w:eastAsia="Times New Roman"/>
                                <w:smallCaps/>
                                <w:sz w:val="36"/>
                                <w:szCs w:val="36"/>
                              </w:rPr>
                              <w:t xml:space="preserve">andbook </w:t>
                            </w:r>
                          </w:p>
                          <w:p w:rsidR="008B0E5E" w:rsidRPr="008B0E5E" w:rsidRDefault="008B0E5E" w:rsidP="008B0E5E">
                            <w:pPr>
                              <w:pStyle w:val="NoSpacing"/>
                              <w:jc w:val="right"/>
                              <w:rPr>
                                <w:smallCaps/>
                                <w:color w:val="44546A"/>
                                <w:sz w:val="28"/>
                                <w:szCs w:val="28"/>
                              </w:rPr>
                            </w:pPr>
                          </w:p>
                        </w:txbxContent>
                      </wps:txbx>
                      <wps:bodyPr rot="0" vert="horz" wrap="square" lIns="0" tIns="0" rIns="0" bIns="0" anchor="b" anchorCtr="0" upright="1">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left:0;text-align:left;margin-left:91.8pt;margin-top:360.35pt;width:448.9pt;height:286.85pt;z-index:251657216;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" filled="f" stroked="f" strokeweight=".5pt">
                <v:textbox inset="0,0,0,0">
                  <w:txbxContent>
                    <w:p w:rsidR="008B0E5E" w:rsidRPr="008B0E5E" w:rsidRDefault="008B0E5E">
                      <w:pPr>
                        <w:pStyle w:val="NoSpacing"/>
                        <w:jc w:val="right"/>
                        <w:rPr>
                          <w:caps/>
                          <w:color w:val="323E4F"/>
                          <w:sz w:val="52"/>
                          <w:szCs w:val="52"/>
                        </w:rPr>
                      </w:pPr>
                      <w:r>
                        <w:rPr>
                          <w:caps/>
                          <w:sz w:val="52"/>
                          <w:szCs w:val="52"/>
                        </w:rPr>
                        <w:t>MUNICIPAL EXCESS LIABILITY</w:t>
                      </w:r>
                      <w:r>
                        <w:rPr>
                          <w:caps/>
                          <w:sz w:val="52"/>
                          <w:szCs w:val="52"/>
                        </w:rPr>
                        <w:br/>
                        <w:t>JOINT INSURANCE FUND</w:t>
                      </w:r>
                    </w:p>
                    <w:p w:rsidR="008B0E5E" w:rsidRPr="008B0E5E" w:rsidRDefault="00DB4951" w:rsidP="008B0E5E">
                      <w:pPr>
                        <w:spacing w:after="0" w:line="240" w:lineRule="auto"/>
                        <w:jc w:val="right"/>
                        <w:rPr>
                          <w:rFonts w:eastAsia="Times New Roman"/>
                          <w:smallCaps/>
                          <w:color w:val="44546A"/>
                          <w:sz w:val="36"/>
                          <w:szCs w:val="36"/>
                        </w:rPr>
                      </w:pPr>
                      <w:r>
                        <w:rPr>
                          <w:rFonts w:eastAsia="Times New Roman"/>
                          <w:smallCaps/>
                          <w:sz w:val="36"/>
                          <w:szCs w:val="36"/>
                        </w:rPr>
                        <w:t xml:space="preserve"> volunteer h</w:t>
                      </w:r>
                      <w:r w:rsidR="008B0E5E" w:rsidRPr="008B0E5E">
                        <w:rPr>
                          <w:rFonts w:eastAsia="Times New Roman"/>
                          <w:smallCaps/>
                          <w:sz w:val="36"/>
                          <w:szCs w:val="36"/>
                        </w:rPr>
                        <w:t xml:space="preserve">andbook </w:t>
                      </w:r>
                    </w:p>
                    <w:p w:rsidR="008B0E5E" w:rsidRPr="008B0E5E" w:rsidRDefault="008B0E5E" w:rsidP="008B0E5E">
                      <w:pPr>
                        <w:pStyle w:val="NoSpacing"/>
                        <w:jc w:val="right"/>
                        <w:rPr>
                          <w:smallCaps/>
                          <w:color w:val="44546A"/>
                          <w:sz w:val="28"/>
                          <w:szCs w:val="28"/>
                        </w:rPr>
                      </w:pPr>
                    </w:p>
                  </w:txbxContent>
                </v:textbox>
                <w10:wrap type="square" anchorx="page" anchory="page"/>
              </v:shap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page">
                  <wp:posOffset>349885</wp:posOffset>
                </wp:positionH>
                <wp:positionV relativeFrom="page">
                  <wp:posOffset>457200</wp:posOffset>
                </wp:positionV>
                <wp:extent cx="225425" cy="9140825"/>
                <wp:effectExtent l="0" t="0" r="0" b="3175"/>
                <wp:wrapNone/>
                <wp:docPr id="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9140825"/>
                          <a:chOff x="0" y="0"/>
                          <a:chExt cx="228600" cy="9144000"/>
                        </a:xfrm>
                      </wpg:grpSpPr>
                      <wps:wsp>
                        <wps:cNvPr id="2" name="Rectangle 115"/>
                        <wps:cNvSpPr>
                          <a:spLocks noChangeArrowheads="1"/>
                        </wps:cNvSpPr>
                        <wps:spPr bwMode="auto">
                          <a:xfrm>
                            <a:off x="0" y="0"/>
                            <a:ext cx="228600" cy="8782050"/>
                          </a:xfrm>
                          <a:prstGeom prst="rect">
                            <a:avLst/>
                          </a:prstGeom>
                          <a:solidFill>
                            <a:srgbClr val="ED7D31"/>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16"/>
                        <wps:cNvSpPr>
                          <a:spLocks noChangeAspect="1"/>
                        </wps:cNvSpPr>
                        <wps:spPr bwMode="auto">
                          <a:xfrm>
                            <a:off x="0" y="8915400"/>
                            <a:ext cx="228600" cy="228600"/>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w:pict>
              <v:group w14:anchorId="7048A517" id="Group 114" o:spid="_x0000_s1026" style="position:absolute;margin-left:27.55pt;margin-top:36pt;width:17.75pt;height:719.75pt;z-index:251656192;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" fillcolor="#ed7d31"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" fillcolor="#5b9bd5" stroked="f" strokeweight="1pt">
                  <v:path arrowok="t"/>
                  <o:lock v:ext="edit" aspectratio="t"/>
                </v:rect>
                <w10:wrap anchorx="page" anchory="page"/>
              </v:group>
            </w:pict>
          </mc:Fallback>
        </mc:AlternateContent>
      </w:r>
      <w:r w:rsidR="008B0E5E">
        <w:rPr>
          <w:rFonts w:ascii="Times New Roman" w:hAnsi="Times New Roman"/>
          <w:sz w:val="24"/>
          <w:szCs w:val="24"/>
        </w:rPr>
        <w:br w:type="page"/>
      </w:r>
    </w:p>
    <w:p w:rsidR="00274D05" w:rsidRDefault="005D3DD5" w:rsidP="00274D05">
      <w:pPr>
        <w:jc w:val="center"/>
        <w:rPr>
          <w:rFonts w:ascii="Times New Roman" w:hAnsi="Times New Roman"/>
          <w:b/>
          <w:sz w:val="24"/>
          <w:szCs w:val="24"/>
          <w:u w:val="single"/>
        </w:rPr>
      </w:pPr>
      <w:r>
        <w:rPr>
          <w:rFonts w:ascii="Times New Roman" w:hAnsi="Times New Roman"/>
          <w:b/>
          <w:sz w:val="24"/>
          <w:szCs w:val="24"/>
          <w:u w:val="single"/>
        </w:rPr>
        <w:lastRenderedPageBreak/>
        <w:t>VOLUNTEER</w:t>
      </w:r>
      <w:r w:rsidR="001B2D5D">
        <w:rPr>
          <w:rFonts w:ascii="Times New Roman" w:hAnsi="Times New Roman"/>
          <w:b/>
          <w:sz w:val="24"/>
          <w:szCs w:val="24"/>
          <w:u w:val="single"/>
        </w:rPr>
        <w:t xml:space="preserve"> HANDBOOK</w:t>
      </w:r>
    </w:p>
    <w:p w:rsidR="00274D05" w:rsidRPr="00274D05" w:rsidRDefault="00274D05" w:rsidP="00274D05">
      <w:pPr>
        <w:spacing w:after="0" w:line="240" w:lineRule="auto"/>
        <w:jc w:val="center"/>
        <w:rPr>
          <w:rFonts w:ascii="Times New Roman" w:hAnsi="Times New Roman"/>
          <w:b/>
          <w:sz w:val="24"/>
          <w:szCs w:val="24"/>
        </w:rPr>
      </w:pPr>
      <w:r w:rsidRPr="00274D05">
        <w:rPr>
          <w:rFonts w:ascii="Times New Roman" w:hAnsi="Times New Roman"/>
          <w:b/>
          <w:sz w:val="24"/>
          <w:szCs w:val="24"/>
        </w:rPr>
        <w:t>DISCLAIMER</w:t>
      </w:r>
    </w:p>
    <w:p w:rsidR="00274D05" w:rsidRDefault="00274D05" w:rsidP="00274D05">
      <w:pPr>
        <w:spacing w:after="0" w:line="240" w:lineRule="auto"/>
        <w:jc w:val="both"/>
        <w:rPr>
          <w:rFonts w:ascii="Times New Roman" w:hAnsi="Times New Roman"/>
          <w:sz w:val="24"/>
          <w:szCs w:val="24"/>
        </w:rPr>
      </w:pPr>
    </w:p>
    <w:p w:rsidR="00274D05" w:rsidRDefault="00274D05" w:rsidP="00274D05">
      <w:pPr>
        <w:spacing w:after="0" w:line="240" w:lineRule="auto"/>
        <w:ind w:firstLine="720"/>
        <w:jc w:val="both"/>
        <w:rPr>
          <w:rFonts w:ascii="Times New Roman" w:hAnsi="Times New Roman"/>
          <w:sz w:val="24"/>
          <w:szCs w:val="24"/>
        </w:rPr>
      </w:pPr>
      <w:r w:rsidRPr="00274D05">
        <w:rPr>
          <w:rFonts w:ascii="Times New Roman" w:hAnsi="Times New Roman"/>
          <w:sz w:val="24"/>
          <w:szCs w:val="24"/>
        </w:rPr>
        <w:t xml:space="preserve">The purpose of this Handbook is to acquaint </w:t>
      </w:r>
      <w:r w:rsidR="00DE5603">
        <w:rPr>
          <w:rFonts w:ascii="Times New Roman" w:hAnsi="Times New Roman"/>
          <w:sz w:val="24"/>
          <w:szCs w:val="24"/>
        </w:rPr>
        <w:t xml:space="preserve">volunteers of the </w:t>
      </w:r>
      <w:r w:rsidR="00773353">
        <w:rPr>
          <w:rFonts w:ascii="Times New Roman" w:hAnsi="Times New Roman"/>
          <w:sz w:val="24"/>
          <w:szCs w:val="24"/>
        </w:rPr>
        <w:t>[Public Entity]</w:t>
      </w:r>
      <w:r w:rsidR="00DE5603">
        <w:rPr>
          <w:rFonts w:ascii="Times New Roman" w:hAnsi="Times New Roman"/>
          <w:sz w:val="24"/>
          <w:szCs w:val="24"/>
        </w:rPr>
        <w:t xml:space="preserve"> with the policies and practices which apply to a volunteer’s position with the </w:t>
      </w:r>
      <w:r w:rsidR="00773353">
        <w:rPr>
          <w:rFonts w:ascii="Times New Roman" w:hAnsi="Times New Roman"/>
          <w:sz w:val="24"/>
          <w:szCs w:val="24"/>
        </w:rPr>
        <w:t>[Public Entity]</w:t>
      </w:r>
      <w:r w:rsidR="00DE5603">
        <w:rPr>
          <w:rFonts w:ascii="Times New Roman" w:hAnsi="Times New Roman"/>
          <w:sz w:val="24"/>
          <w:szCs w:val="24"/>
        </w:rPr>
        <w:t>.</w:t>
      </w:r>
      <w:r w:rsidR="00CC5F9D">
        <w:rPr>
          <w:rFonts w:ascii="Times New Roman" w:hAnsi="Times New Roman"/>
          <w:sz w:val="24"/>
          <w:szCs w:val="24"/>
        </w:rPr>
        <w:t xml:space="preserve"> </w:t>
      </w:r>
      <w:r w:rsidRPr="00274D05">
        <w:rPr>
          <w:rFonts w:ascii="Times New Roman" w:hAnsi="Times New Roman"/>
          <w:sz w:val="24"/>
          <w:szCs w:val="24"/>
        </w:rPr>
        <w:t>The policies and practices contained in this Handb</w:t>
      </w:r>
      <w:r>
        <w:rPr>
          <w:rFonts w:ascii="Times New Roman" w:hAnsi="Times New Roman"/>
          <w:sz w:val="24"/>
          <w:szCs w:val="24"/>
        </w:rPr>
        <w:t>ook are only guidelines and may</w:t>
      </w:r>
      <w:r w:rsidRPr="00274D05">
        <w:rPr>
          <w:rFonts w:ascii="Times New Roman" w:hAnsi="Times New Roman"/>
          <w:sz w:val="24"/>
          <w:szCs w:val="24"/>
        </w:rPr>
        <w:t xml:space="preserve">be canceled or changed by the </w:t>
      </w:r>
      <w:r w:rsidR="00773353">
        <w:rPr>
          <w:rFonts w:ascii="Times New Roman" w:hAnsi="Times New Roman"/>
          <w:sz w:val="24"/>
          <w:szCs w:val="24"/>
        </w:rPr>
        <w:t>[Public Entity]</w:t>
      </w:r>
      <w:r w:rsidR="001D11BD" w:rsidRPr="00274D05">
        <w:rPr>
          <w:rFonts w:ascii="Times New Roman" w:hAnsi="Times New Roman"/>
          <w:sz w:val="24"/>
          <w:szCs w:val="24"/>
        </w:rPr>
        <w:t xml:space="preserve"> </w:t>
      </w:r>
      <w:r w:rsidRPr="00274D05">
        <w:rPr>
          <w:rFonts w:ascii="Times New Roman" w:hAnsi="Times New Roman"/>
          <w:sz w:val="24"/>
          <w:szCs w:val="24"/>
        </w:rPr>
        <w:t xml:space="preserve">at any time with or without notice. </w:t>
      </w:r>
      <w:r>
        <w:rPr>
          <w:rFonts w:ascii="Times New Roman" w:hAnsi="Times New Roman"/>
          <w:sz w:val="24"/>
          <w:szCs w:val="24"/>
        </w:rPr>
        <w:t xml:space="preserve"> </w:t>
      </w:r>
      <w:r w:rsidRPr="00274D05">
        <w:rPr>
          <w:rFonts w:ascii="Times New Roman" w:hAnsi="Times New Roman"/>
          <w:sz w:val="24"/>
          <w:szCs w:val="24"/>
        </w:rPr>
        <w:t>This Handbook is not</w:t>
      </w:r>
      <w:r>
        <w:rPr>
          <w:rFonts w:ascii="Times New Roman" w:hAnsi="Times New Roman"/>
          <w:sz w:val="24"/>
          <w:szCs w:val="24"/>
        </w:rPr>
        <w:t xml:space="preserve"> </w:t>
      </w:r>
      <w:r w:rsidRPr="00274D05">
        <w:rPr>
          <w:rFonts w:ascii="Times New Roman" w:hAnsi="Times New Roman"/>
          <w:sz w:val="24"/>
          <w:szCs w:val="24"/>
        </w:rPr>
        <w:t xml:space="preserve">intended to nor does it create an employment contract between the </w:t>
      </w:r>
      <w:r w:rsidR="00773353">
        <w:rPr>
          <w:rFonts w:ascii="Times New Roman" w:hAnsi="Times New Roman"/>
          <w:sz w:val="24"/>
          <w:szCs w:val="24"/>
        </w:rPr>
        <w:t>[Public Entity]</w:t>
      </w:r>
      <w:r w:rsidR="001D11BD" w:rsidRPr="00274D05">
        <w:rPr>
          <w:rFonts w:ascii="Times New Roman" w:hAnsi="Times New Roman"/>
          <w:sz w:val="24"/>
          <w:szCs w:val="24"/>
        </w:rPr>
        <w:t xml:space="preserve"> </w:t>
      </w:r>
      <w:r w:rsidRPr="00274D05">
        <w:rPr>
          <w:rFonts w:ascii="Times New Roman" w:hAnsi="Times New Roman"/>
          <w:sz w:val="24"/>
          <w:szCs w:val="24"/>
        </w:rPr>
        <w:t>and any of its</w:t>
      </w:r>
      <w:r>
        <w:rPr>
          <w:rFonts w:ascii="Times New Roman" w:hAnsi="Times New Roman"/>
          <w:sz w:val="24"/>
          <w:szCs w:val="24"/>
        </w:rPr>
        <w:t xml:space="preserve"> </w:t>
      </w:r>
      <w:r w:rsidR="00E756BC">
        <w:rPr>
          <w:rFonts w:ascii="Times New Roman" w:hAnsi="Times New Roman"/>
          <w:sz w:val="24"/>
          <w:szCs w:val="24"/>
        </w:rPr>
        <w:t>volunteers</w:t>
      </w:r>
      <w:r w:rsidR="000B0099">
        <w:rPr>
          <w:rFonts w:ascii="Times New Roman" w:hAnsi="Times New Roman"/>
          <w:sz w:val="24"/>
          <w:szCs w:val="24"/>
        </w:rPr>
        <w:t>.</w:t>
      </w:r>
      <w:r w:rsidR="005B485F">
        <w:rPr>
          <w:rFonts w:ascii="Times New Roman" w:hAnsi="Times New Roman"/>
          <w:sz w:val="24"/>
          <w:szCs w:val="24"/>
        </w:rPr>
        <w:t xml:space="preserve"> </w:t>
      </w:r>
    </w:p>
    <w:p w:rsidR="00274D05" w:rsidRPr="00274D05" w:rsidRDefault="00274D05" w:rsidP="00274D05">
      <w:pPr>
        <w:spacing w:after="0" w:line="240" w:lineRule="auto"/>
        <w:jc w:val="both"/>
        <w:rPr>
          <w:rFonts w:ascii="Times New Roman" w:hAnsi="Times New Roman"/>
          <w:sz w:val="24"/>
          <w:szCs w:val="24"/>
        </w:rPr>
      </w:pPr>
    </w:p>
    <w:p w:rsidR="00274D05" w:rsidRPr="00E54B90" w:rsidRDefault="00274D05" w:rsidP="00274D05">
      <w:pPr>
        <w:spacing w:after="0" w:line="240" w:lineRule="auto"/>
        <w:jc w:val="center"/>
        <w:rPr>
          <w:rFonts w:ascii="Times New Roman" w:hAnsi="Times New Roman"/>
          <w:b/>
          <w:sz w:val="26"/>
          <w:szCs w:val="26"/>
        </w:rPr>
      </w:pPr>
      <w:r w:rsidRPr="00E54B90">
        <w:rPr>
          <w:rFonts w:ascii="Times New Roman" w:hAnsi="Times New Roman"/>
          <w:b/>
          <w:sz w:val="26"/>
          <w:szCs w:val="26"/>
        </w:rPr>
        <w:t>THIS HANDBOOK IS NOT A CONTRACT OF EMPLOYMENT.</w:t>
      </w:r>
    </w:p>
    <w:p w:rsidR="00274D05" w:rsidRDefault="00274D05" w:rsidP="00274D05">
      <w:pPr>
        <w:spacing w:after="0" w:line="240" w:lineRule="auto"/>
        <w:jc w:val="both"/>
        <w:rPr>
          <w:rFonts w:ascii="Times New Roman" w:hAnsi="Times New Roman"/>
          <w:sz w:val="24"/>
          <w:szCs w:val="24"/>
        </w:rPr>
      </w:pPr>
    </w:p>
    <w:p w:rsidR="00274D05" w:rsidRPr="00E54B90" w:rsidRDefault="00274D05" w:rsidP="00A500C7">
      <w:pPr>
        <w:pBdr>
          <w:top w:val="single" w:sz="4" w:space="1" w:color="auto"/>
          <w:left w:val="single" w:sz="4" w:space="4" w:color="auto"/>
          <w:bottom w:val="single" w:sz="4" w:space="1" w:color="auto"/>
          <w:right w:val="single" w:sz="4" w:space="4" w:color="auto"/>
        </w:pBdr>
        <w:shd w:val="clear" w:color="auto" w:fill="AEAAAA"/>
        <w:spacing w:after="0" w:line="240" w:lineRule="auto"/>
        <w:ind w:firstLine="720"/>
        <w:jc w:val="both"/>
        <w:rPr>
          <w:rFonts w:ascii="Times New Roman" w:hAnsi="Times New Roman"/>
          <w:b/>
          <w:sz w:val="26"/>
          <w:szCs w:val="26"/>
        </w:rPr>
      </w:pPr>
      <w:r w:rsidRPr="00E54B90">
        <w:rPr>
          <w:rFonts w:ascii="Times New Roman" w:hAnsi="Times New Roman"/>
          <w:b/>
          <w:sz w:val="26"/>
          <w:szCs w:val="26"/>
        </w:rPr>
        <w:t xml:space="preserve">Except as otherwise provided by </w:t>
      </w:r>
      <w:r w:rsidR="009E4DE5">
        <w:rPr>
          <w:rFonts w:ascii="Times New Roman" w:hAnsi="Times New Roman"/>
          <w:b/>
          <w:sz w:val="26"/>
          <w:szCs w:val="26"/>
        </w:rPr>
        <w:t>contract</w:t>
      </w:r>
      <w:r w:rsidRPr="00E54B90">
        <w:rPr>
          <w:rFonts w:ascii="Times New Roman" w:hAnsi="Times New Roman"/>
          <w:b/>
          <w:sz w:val="26"/>
          <w:szCs w:val="26"/>
        </w:rPr>
        <w:t xml:space="preserve"> or applicable law, </w:t>
      </w:r>
      <w:r w:rsidR="00361502">
        <w:rPr>
          <w:rFonts w:ascii="Times New Roman" w:hAnsi="Times New Roman"/>
          <w:b/>
          <w:sz w:val="26"/>
          <w:szCs w:val="26"/>
        </w:rPr>
        <w:t>a volunteer’s service is at-will.  This means that any volunteer</w:t>
      </w:r>
      <w:r w:rsidRPr="00E54B90">
        <w:rPr>
          <w:rFonts w:ascii="Times New Roman" w:hAnsi="Times New Roman"/>
          <w:b/>
          <w:sz w:val="26"/>
          <w:szCs w:val="26"/>
        </w:rPr>
        <w:t xml:space="preserve"> may voluntarily terminate his/her </w:t>
      </w:r>
      <w:r w:rsidR="00672950">
        <w:rPr>
          <w:rFonts w:ascii="Times New Roman" w:hAnsi="Times New Roman"/>
          <w:b/>
          <w:sz w:val="26"/>
          <w:szCs w:val="26"/>
        </w:rPr>
        <w:t>service</w:t>
      </w:r>
      <w:r w:rsidR="00361502">
        <w:rPr>
          <w:rFonts w:ascii="Times New Roman" w:hAnsi="Times New Roman"/>
          <w:b/>
          <w:sz w:val="26"/>
          <w:szCs w:val="26"/>
        </w:rPr>
        <w:t xml:space="preserve"> with the </w:t>
      </w:r>
      <w:r w:rsidR="00773353">
        <w:rPr>
          <w:rFonts w:ascii="Times New Roman" w:hAnsi="Times New Roman"/>
          <w:b/>
          <w:sz w:val="26"/>
          <w:szCs w:val="26"/>
        </w:rPr>
        <w:t>[Public Entity]</w:t>
      </w:r>
      <w:r w:rsidRPr="00E54B90">
        <w:rPr>
          <w:rFonts w:ascii="Times New Roman" w:hAnsi="Times New Roman"/>
          <w:b/>
          <w:sz w:val="26"/>
          <w:szCs w:val="26"/>
        </w:rPr>
        <w:t xml:space="preserve"> at any time, for any reason.  It also means that the </w:t>
      </w:r>
      <w:r w:rsidR="00773353">
        <w:rPr>
          <w:rFonts w:ascii="Times New Roman" w:hAnsi="Times New Roman"/>
          <w:b/>
          <w:sz w:val="26"/>
          <w:szCs w:val="26"/>
        </w:rPr>
        <w:t>[Public Entity]</w:t>
      </w:r>
      <w:r w:rsidRPr="00E54B90">
        <w:rPr>
          <w:rFonts w:ascii="Times New Roman" w:hAnsi="Times New Roman"/>
          <w:b/>
          <w:sz w:val="26"/>
          <w:szCs w:val="26"/>
        </w:rPr>
        <w:t xml:space="preserve"> may terminate any </w:t>
      </w:r>
      <w:r w:rsidR="00672950">
        <w:rPr>
          <w:rFonts w:ascii="Times New Roman" w:hAnsi="Times New Roman"/>
          <w:b/>
          <w:sz w:val="26"/>
          <w:szCs w:val="26"/>
        </w:rPr>
        <w:t xml:space="preserve">volunteer’s service with the </w:t>
      </w:r>
      <w:r w:rsidR="00773353">
        <w:rPr>
          <w:rFonts w:ascii="Times New Roman" w:hAnsi="Times New Roman"/>
          <w:b/>
          <w:sz w:val="26"/>
          <w:szCs w:val="26"/>
        </w:rPr>
        <w:t>[Public Entity]</w:t>
      </w:r>
      <w:r w:rsidRPr="00E54B90">
        <w:rPr>
          <w:rFonts w:ascii="Times New Roman" w:hAnsi="Times New Roman"/>
          <w:b/>
          <w:sz w:val="26"/>
          <w:szCs w:val="26"/>
        </w:rPr>
        <w:t xml:space="preserve"> at any time, with or without good cause.  Nothing contained in this Handbook constitutes a contractual right, express or implied.  No provision contained in this Handbook or any other policy or procedure may be changed by any oral statement but must be in writing signed by an authorized representative of the </w:t>
      </w:r>
      <w:r w:rsidR="00773353">
        <w:rPr>
          <w:rFonts w:ascii="Times New Roman" w:hAnsi="Times New Roman"/>
          <w:b/>
          <w:sz w:val="26"/>
          <w:szCs w:val="26"/>
        </w:rPr>
        <w:t>[Public Entity]</w:t>
      </w:r>
      <w:r w:rsidRPr="00E54B90">
        <w:rPr>
          <w:rFonts w:ascii="Times New Roman" w:hAnsi="Times New Roman"/>
          <w:b/>
          <w:sz w:val="26"/>
          <w:szCs w:val="26"/>
        </w:rPr>
        <w:t>.</w:t>
      </w:r>
    </w:p>
    <w:p w:rsidR="00274D05" w:rsidRPr="00274D05" w:rsidRDefault="00274D05" w:rsidP="00274D05">
      <w:pPr>
        <w:spacing w:after="0" w:line="240" w:lineRule="auto"/>
        <w:jc w:val="both"/>
        <w:rPr>
          <w:rFonts w:ascii="Times New Roman" w:hAnsi="Times New Roman"/>
          <w:sz w:val="24"/>
          <w:szCs w:val="24"/>
        </w:rPr>
      </w:pPr>
    </w:p>
    <w:p w:rsidR="00274D05" w:rsidRDefault="00274D05" w:rsidP="00274D05">
      <w:pPr>
        <w:spacing w:after="0" w:line="240" w:lineRule="auto"/>
        <w:ind w:firstLine="720"/>
        <w:jc w:val="both"/>
        <w:rPr>
          <w:rFonts w:ascii="Times New Roman" w:hAnsi="Times New Roman"/>
          <w:sz w:val="24"/>
          <w:szCs w:val="24"/>
        </w:rPr>
      </w:pPr>
      <w:r w:rsidRPr="00274D05">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 xml:space="preserve"> </w:t>
      </w:r>
      <w:r w:rsidRPr="00274D05">
        <w:rPr>
          <w:rFonts w:ascii="Times New Roman" w:hAnsi="Times New Roman"/>
          <w:sz w:val="24"/>
          <w:szCs w:val="24"/>
        </w:rPr>
        <w:t xml:space="preserve">retains all rights to discharge or discipline </w:t>
      </w:r>
      <w:r w:rsidR="009159A3">
        <w:rPr>
          <w:rFonts w:ascii="Times New Roman" w:hAnsi="Times New Roman"/>
          <w:sz w:val="24"/>
          <w:szCs w:val="24"/>
        </w:rPr>
        <w:t>volunteers</w:t>
      </w:r>
      <w:r w:rsidRPr="00274D05">
        <w:rPr>
          <w:rFonts w:ascii="Times New Roman" w:hAnsi="Times New Roman"/>
          <w:sz w:val="24"/>
          <w:szCs w:val="24"/>
        </w:rPr>
        <w:t xml:space="preserve">. As </w:t>
      </w:r>
      <w:r w:rsidR="00433C91">
        <w:rPr>
          <w:rFonts w:ascii="Times New Roman" w:hAnsi="Times New Roman"/>
          <w:sz w:val="24"/>
          <w:szCs w:val="24"/>
        </w:rPr>
        <w:t>a volunteer</w:t>
      </w:r>
      <w:r w:rsidR="00CE5F9C">
        <w:rPr>
          <w:rFonts w:ascii="Times New Roman" w:hAnsi="Times New Roman"/>
          <w:sz w:val="24"/>
          <w:szCs w:val="24"/>
        </w:rPr>
        <w:t xml:space="preserve"> of</w:t>
      </w:r>
      <w:r>
        <w:rPr>
          <w:rFonts w:ascii="Times New Roman" w:hAnsi="Times New Roman"/>
          <w:sz w:val="24"/>
          <w:szCs w:val="24"/>
        </w:rPr>
        <w:t xml:space="preserve"> the </w:t>
      </w:r>
      <w:r w:rsidR="00773353">
        <w:rPr>
          <w:rFonts w:ascii="Times New Roman" w:hAnsi="Times New Roman"/>
          <w:sz w:val="24"/>
          <w:szCs w:val="24"/>
        </w:rPr>
        <w:t>[Public Entity]</w:t>
      </w:r>
      <w:r>
        <w:rPr>
          <w:rFonts w:ascii="Times New Roman" w:hAnsi="Times New Roman"/>
          <w:sz w:val="24"/>
          <w:szCs w:val="24"/>
        </w:rPr>
        <w:t xml:space="preserve">, </w:t>
      </w:r>
      <w:r w:rsidRPr="00274D05">
        <w:rPr>
          <w:rFonts w:ascii="Times New Roman" w:hAnsi="Times New Roman"/>
          <w:sz w:val="24"/>
          <w:szCs w:val="24"/>
        </w:rPr>
        <w:t>you</w:t>
      </w:r>
      <w:r>
        <w:rPr>
          <w:rFonts w:ascii="Times New Roman" w:hAnsi="Times New Roman"/>
          <w:sz w:val="24"/>
          <w:szCs w:val="24"/>
        </w:rPr>
        <w:t xml:space="preserve"> </w:t>
      </w:r>
      <w:r w:rsidRPr="00274D05">
        <w:rPr>
          <w:rFonts w:ascii="Times New Roman" w:hAnsi="Times New Roman"/>
          <w:sz w:val="24"/>
          <w:szCs w:val="24"/>
        </w:rPr>
        <w:t>agree to conform to all applicable policies, procedures, rules, regulations, statutes and collectiv</w:t>
      </w:r>
      <w:r>
        <w:rPr>
          <w:rFonts w:ascii="Times New Roman" w:hAnsi="Times New Roman"/>
          <w:sz w:val="24"/>
          <w:szCs w:val="24"/>
        </w:rPr>
        <w:t xml:space="preserve">e </w:t>
      </w:r>
      <w:r w:rsidRPr="00274D05">
        <w:rPr>
          <w:rFonts w:ascii="Times New Roman" w:hAnsi="Times New Roman"/>
          <w:sz w:val="24"/>
          <w:szCs w:val="24"/>
        </w:rPr>
        <w:t>negotiations agreements.</w:t>
      </w:r>
    </w:p>
    <w:p w:rsidR="00274D05" w:rsidRPr="00274D05" w:rsidRDefault="00274D05" w:rsidP="00274D05">
      <w:pPr>
        <w:spacing w:after="0" w:line="240" w:lineRule="auto"/>
        <w:ind w:firstLine="720"/>
        <w:jc w:val="both"/>
        <w:rPr>
          <w:rFonts w:ascii="Times New Roman" w:hAnsi="Times New Roman"/>
          <w:sz w:val="24"/>
          <w:szCs w:val="24"/>
        </w:rPr>
      </w:pPr>
    </w:p>
    <w:p w:rsidR="00B43D1A" w:rsidRDefault="00274D05" w:rsidP="00D33918">
      <w:pPr>
        <w:spacing w:after="0" w:line="240" w:lineRule="auto"/>
        <w:ind w:firstLine="720"/>
        <w:jc w:val="both"/>
        <w:rPr>
          <w:rFonts w:ascii="Times New Roman" w:hAnsi="Times New Roman"/>
          <w:sz w:val="24"/>
          <w:szCs w:val="24"/>
        </w:rPr>
      </w:pPr>
      <w:r w:rsidRPr="00274D05">
        <w:rPr>
          <w:rFonts w:ascii="Times New Roman" w:hAnsi="Times New Roman"/>
          <w:sz w:val="24"/>
          <w:szCs w:val="24"/>
        </w:rPr>
        <w:t xml:space="preserve">This Handbook is not meant to affect, or to be a comprehensive description of </w:t>
      </w:r>
      <w:r>
        <w:rPr>
          <w:rFonts w:ascii="Times New Roman" w:hAnsi="Times New Roman"/>
          <w:sz w:val="24"/>
          <w:szCs w:val="24"/>
        </w:rPr>
        <w:t>local</w:t>
      </w:r>
      <w:r w:rsidRPr="00274D05">
        <w:rPr>
          <w:rFonts w:ascii="Times New Roman" w:hAnsi="Times New Roman"/>
          <w:sz w:val="24"/>
          <w:szCs w:val="24"/>
        </w:rPr>
        <w:t>, State or</w:t>
      </w:r>
      <w:r>
        <w:rPr>
          <w:rFonts w:ascii="Times New Roman" w:hAnsi="Times New Roman"/>
          <w:sz w:val="24"/>
          <w:szCs w:val="24"/>
        </w:rPr>
        <w:t xml:space="preserve"> f</w:t>
      </w:r>
      <w:r w:rsidRPr="00274D05">
        <w:rPr>
          <w:rFonts w:ascii="Times New Roman" w:hAnsi="Times New Roman"/>
          <w:sz w:val="24"/>
          <w:szCs w:val="24"/>
        </w:rPr>
        <w:t>ederal statutes, rules or regulations, disciplinary procedures, benefits,</w:t>
      </w:r>
      <w:r>
        <w:rPr>
          <w:rFonts w:ascii="Times New Roman" w:hAnsi="Times New Roman"/>
          <w:sz w:val="24"/>
          <w:szCs w:val="24"/>
        </w:rPr>
        <w:t xml:space="preserve"> </w:t>
      </w:r>
      <w:r w:rsidRPr="00274D05">
        <w:rPr>
          <w:rFonts w:ascii="Times New Roman" w:hAnsi="Times New Roman"/>
          <w:sz w:val="24"/>
          <w:szCs w:val="24"/>
        </w:rPr>
        <w:t>workers' compensation, leaves, compensation, the policies, practices</w:t>
      </w:r>
      <w:r>
        <w:rPr>
          <w:rFonts w:ascii="Times New Roman" w:hAnsi="Times New Roman"/>
          <w:sz w:val="24"/>
          <w:szCs w:val="24"/>
        </w:rPr>
        <w:t xml:space="preserve"> </w:t>
      </w:r>
      <w:r w:rsidRPr="00274D05">
        <w:rPr>
          <w:rFonts w:ascii="Times New Roman" w:hAnsi="Times New Roman"/>
          <w:sz w:val="24"/>
          <w:szCs w:val="24"/>
        </w:rPr>
        <w:t xml:space="preserve">and procedures of the </w:t>
      </w:r>
      <w:r w:rsidR="00773353">
        <w:rPr>
          <w:rFonts w:ascii="Times New Roman" w:hAnsi="Times New Roman"/>
          <w:sz w:val="24"/>
          <w:szCs w:val="24"/>
        </w:rPr>
        <w:t>[Public Entity]</w:t>
      </w:r>
      <w:r w:rsidRPr="00274D05">
        <w:rPr>
          <w:rFonts w:ascii="Times New Roman" w:hAnsi="Times New Roman"/>
          <w:sz w:val="24"/>
          <w:szCs w:val="24"/>
        </w:rPr>
        <w:t>, or collective negotiations.</w:t>
      </w:r>
      <w:r>
        <w:rPr>
          <w:rFonts w:ascii="Times New Roman" w:hAnsi="Times New Roman"/>
          <w:sz w:val="24"/>
          <w:szCs w:val="24"/>
        </w:rPr>
        <w:t xml:space="preserve"> </w:t>
      </w:r>
      <w:r w:rsidR="00DC225B">
        <w:rPr>
          <w:rFonts w:ascii="Times New Roman" w:hAnsi="Times New Roman"/>
          <w:sz w:val="24"/>
          <w:szCs w:val="24"/>
        </w:rPr>
        <w:t xml:space="preserve"> The </w:t>
      </w:r>
      <w:r w:rsidRPr="00274D05">
        <w:rPr>
          <w:rFonts w:ascii="Times New Roman" w:hAnsi="Times New Roman"/>
          <w:sz w:val="24"/>
          <w:szCs w:val="24"/>
        </w:rPr>
        <w:t>rights and responsibilities</w:t>
      </w:r>
      <w:r w:rsidR="00DC225B">
        <w:rPr>
          <w:rFonts w:ascii="Times New Roman" w:hAnsi="Times New Roman"/>
          <w:sz w:val="24"/>
          <w:szCs w:val="24"/>
        </w:rPr>
        <w:t xml:space="preserve"> of volunteers</w:t>
      </w:r>
      <w:r>
        <w:rPr>
          <w:rFonts w:ascii="Times New Roman" w:hAnsi="Times New Roman"/>
          <w:sz w:val="24"/>
          <w:szCs w:val="24"/>
        </w:rPr>
        <w:t xml:space="preserve"> </w:t>
      </w:r>
      <w:r w:rsidRPr="00274D05">
        <w:rPr>
          <w:rFonts w:ascii="Times New Roman" w:hAnsi="Times New Roman"/>
          <w:sz w:val="24"/>
          <w:szCs w:val="24"/>
        </w:rPr>
        <w:t>are always governed by existing law and any applicable</w:t>
      </w:r>
      <w:r w:rsidR="006B77FA">
        <w:rPr>
          <w:rFonts w:ascii="Times New Roman" w:hAnsi="Times New Roman"/>
          <w:sz w:val="24"/>
          <w:szCs w:val="24"/>
        </w:rPr>
        <w:t xml:space="preserve"> agreements </w:t>
      </w:r>
      <w:r w:rsidRPr="00274D05">
        <w:rPr>
          <w:rFonts w:ascii="Times New Roman" w:hAnsi="Times New Roman"/>
          <w:sz w:val="24"/>
          <w:szCs w:val="24"/>
        </w:rPr>
        <w:t>or</w:t>
      </w:r>
      <w:r>
        <w:rPr>
          <w:rFonts w:ascii="Times New Roman" w:hAnsi="Times New Roman"/>
          <w:sz w:val="24"/>
          <w:szCs w:val="24"/>
        </w:rPr>
        <w:t xml:space="preserve"> </w:t>
      </w:r>
      <w:r w:rsidRPr="00274D05">
        <w:rPr>
          <w:rFonts w:ascii="Times New Roman" w:hAnsi="Times New Roman"/>
          <w:sz w:val="24"/>
          <w:szCs w:val="24"/>
        </w:rPr>
        <w:t xml:space="preserve">established past practice. </w:t>
      </w:r>
      <w:r>
        <w:rPr>
          <w:rFonts w:ascii="Times New Roman" w:hAnsi="Times New Roman"/>
          <w:sz w:val="24"/>
          <w:szCs w:val="24"/>
        </w:rPr>
        <w:t xml:space="preserve"> </w:t>
      </w:r>
      <w:r w:rsidRPr="00274D05">
        <w:rPr>
          <w:rFonts w:ascii="Times New Roman" w:hAnsi="Times New Roman"/>
          <w:sz w:val="24"/>
          <w:szCs w:val="24"/>
        </w:rPr>
        <w:t>Nothing in this Handbook provides legal rights in addition to those, if</w:t>
      </w:r>
      <w:r>
        <w:rPr>
          <w:rFonts w:ascii="Times New Roman" w:hAnsi="Times New Roman"/>
          <w:sz w:val="24"/>
          <w:szCs w:val="24"/>
        </w:rPr>
        <w:t xml:space="preserve"> </w:t>
      </w:r>
      <w:r w:rsidRPr="00274D05">
        <w:rPr>
          <w:rFonts w:ascii="Times New Roman" w:hAnsi="Times New Roman"/>
          <w:sz w:val="24"/>
          <w:szCs w:val="24"/>
        </w:rPr>
        <w:t xml:space="preserve">any, provided to </w:t>
      </w:r>
      <w:r w:rsidR="002E01F5">
        <w:rPr>
          <w:rFonts w:ascii="Times New Roman" w:hAnsi="Times New Roman"/>
          <w:sz w:val="24"/>
          <w:szCs w:val="24"/>
        </w:rPr>
        <w:t>volunteers</w:t>
      </w:r>
      <w:r w:rsidRPr="00274D05">
        <w:rPr>
          <w:rFonts w:ascii="Times New Roman" w:hAnsi="Times New Roman"/>
          <w:sz w:val="24"/>
          <w:szCs w:val="24"/>
        </w:rPr>
        <w:t xml:space="preserve"> under </w:t>
      </w:r>
      <w:r>
        <w:rPr>
          <w:rFonts w:ascii="Times New Roman" w:hAnsi="Times New Roman"/>
          <w:sz w:val="24"/>
          <w:szCs w:val="24"/>
        </w:rPr>
        <w:t>local</w:t>
      </w:r>
      <w:r w:rsidRPr="00274D05">
        <w:rPr>
          <w:rFonts w:ascii="Times New Roman" w:hAnsi="Times New Roman"/>
          <w:sz w:val="24"/>
          <w:szCs w:val="24"/>
        </w:rPr>
        <w:t xml:space="preserve">, State or </w:t>
      </w:r>
      <w:r>
        <w:rPr>
          <w:rFonts w:ascii="Times New Roman" w:hAnsi="Times New Roman"/>
          <w:sz w:val="24"/>
          <w:szCs w:val="24"/>
        </w:rPr>
        <w:t>f</w:t>
      </w:r>
      <w:r w:rsidRPr="00274D05">
        <w:rPr>
          <w:rFonts w:ascii="Times New Roman" w:hAnsi="Times New Roman"/>
          <w:sz w:val="24"/>
          <w:szCs w:val="24"/>
        </w:rPr>
        <w:t>ederal statutes, rules, regulations, collective</w:t>
      </w:r>
      <w:r>
        <w:rPr>
          <w:rFonts w:ascii="Times New Roman" w:hAnsi="Times New Roman"/>
          <w:sz w:val="24"/>
          <w:szCs w:val="24"/>
        </w:rPr>
        <w:t xml:space="preserve"> </w:t>
      </w:r>
      <w:r w:rsidRPr="00274D05">
        <w:rPr>
          <w:rFonts w:ascii="Times New Roman" w:hAnsi="Times New Roman"/>
          <w:sz w:val="24"/>
          <w:szCs w:val="24"/>
        </w:rPr>
        <w:t xml:space="preserve">negotiations agreements or established past practice. </w:t>
      </w:r>
      <w:r>
        <w:rPr>
          <w:rFonts w:ascii="Times New Roman" w:hAnsi="Times New Roman"/>
          <w:sz w:val="24"/>
          <w:szCs w:val="24"/>
        </w:rPr>
        <w:t xml:space="preserve"> </w:t>
      </w:r>
      <w:r w:rsidRPr="00274D05">
        <w:rPr>
          <w:rFonts w:ascii="Times New Roman" w:hAnsi="Times New Roman"/>
          <w:sz w:val="24"/>
          <w:szCs w:val="24"/>
        </w:rPr>
        <w:t>If any part of this Handbook conflicts with</w:t>
      </w:r>
      <w:r>
        <w:rPr>
          <w:rFonts w:ascii="Times New Roman" w:hAnsi="Times New Roman"/>
          <w:sz w:val="24"/>
          <w:szCs w:val="24"/>
        </w:rPr>
        <w:t xml:space="preserve"> local</w:t>
      </w:r>
      <w:r w:rsidRPr="00274D05">
        <w:rPr>
          <w:rFonts w:ascii="Times New Roman" w:hAnsi="Times New Roman"/>
          <w:sz w:val="24"/>
          <w:szCs w:val="24"/>
        </w:rPr>
        <w:t xml:space="preserve">, State or </w:t>
      </w:r>
      <w:r>
        <w:rPr>
          <w:rFonts w:ascii="Times New Roman" w:hAnsi="Times New Roman"/>
          <w:sz w:val="24"/>
          <w:szCs w:val="24"/>
        </w:rPr>
        <w:t>f</w:t>
      </w:r>
      <w:r w:rsidRPr="00274D05">
        <w:rPr>
          <w:rFonts w:ascii="Times New Roman" w:hAnsi="Times New Roman"/>
          <w:sz w:val="24"/>
          <w:szCs w:val="24"/>
        </w:rPr>
        <w:t>ederal statutes, rules, regulations,</w:t>
      </w:r>
      <w:r w:rsidR="00F03C9B">
        <w:rPr>
          <w:rFonts w:ascii="Times New Roman" w:hAnsi="Times New Roman"/>
          <w:sz w:val="24"/>
          <w:szCs w:val="24"/>
        </w:rPr>
        <w:t xml:space="preserve"> executive orders,</w:t>
      </w:r>
      <w:r w:rsidR="001742F8">
        <w:rPr>
          <w:rFonts w:ascii="Times New Roman" w:hAnsi="Times New Roman"/>
          <w:sz w:val="24"/>
          <w:szCs w:val="24"/>
        </w:rPr>
        <w:t xml:space="preserve"> </w:t>
      </w:r>
      <w:r w:rsidRPr="00274D05">
        <w:rPr>
          <w:rFonts w:ascii="Times New Roman" w:hAnsi="Times New Roman"/>
          <w:sz w:val="24"/>
          <w:szCs w:val="24"/>
        </w:rPr>
        <w:t>a collective negotiations agreement or</w:t>
      </w:r>
      <w:r>
        <w:rPr>
          <w:rFonts w:ascii="Times New Roman" w:hAnsi="Times New Roman"/>
          <w:sz w:val="24"/>
          <w:szCs w:val="24"/>
        </w:rPr>
        <w:t xml:space="preserve"> </w:t>
      </w:r>
      <w:r w:rsidRPr="00274D05">
        <w:rPr>
          <w:rFonts w:ascii="Times New Roman" w:hAnsi="Times New Roman"/>
          <w:sz w:val="24"/>
          <w:szCs w:val="24"/>
        </w:rPr>
        <w:t xml:space="preserve">established past practice, the part of the Handbook which conflicts with a </w:t>
      </w:r>
      <w:r>
        <w:rPr>
          <w:rFonts w:ascii="Times New Roman" w:hAnsi="Times New Roman"/>
          <w:sz w:val="24"/>
          <w:szCs w:val="24"/>
        </w:rPr>
        <w:t>local</w:t>
      </w:r>
      <w:r w:rsidRPr="00274D05">
        <w:rPr>
          <w:rFonts w:ascii="Times New Roman" w:hAnsi="Times New Roman"/>
          <w:sz w:val="24"/>
          <w:szCs w:val="24"/>
        </w:rPr>
        <w:t xml:space="preserve">, </w:t>
      </w:r>
      <w:r>
        <w:rPr>
          <w:rFonts w:ascii="Times New Roman" w:hAnsi="Times New Roman"/>
          <w:sz w:val="24"/>
          <w:szCs w:val="24"/>
        </w:rPr>
        <w:t>S</w:t>
      </w:r>
      <w:r w:rsidRPr="00274D05">
        <w:rPr>
          <w:rFonts w:ascii="Times New Roman" w:hAnsi="Times New Roman"/>
          <w:sz w:val="24"/>
          <w:szCs w:val="24"/>
        </w:rPr>
        <w:t>tate or federal</w:t>
      </w:r>
      <w:r>
        <w:rPr>
          <w:rFonts w:ascii="Times New Roman" w:hAnsi="Times New Roman"/>
          <w:sz w:val="24"/>
          <w:szCs w:val="24"/>
        </w:rPr>
        <w:t xml:space="preserve"> </w:t>
      </w:r>
      <w:r w:rsidRPr="00274D05">
        <w:rPr>
          <w:rFonts w:ascii="Times New Roman" w:hAnsi="Times New Roman"/>
          <w:sz w:val="24"/>
          <w:szCs w:val="24"/>
        </w:rPr>
        <w:t>statute, rule, regulation, collective negotiations agreement or established past practice will be</w:t>
      </w:r>
      <w:r>
        <w:rPr>
          <w:rFonts w:ascii="Times New Roman" w:hAnsi="Times New Roman"/>
          <w:sz w:val="24"/>
          <w:szCs w:val="24"/>
        </w:rPr>
        <w:t xml:space="preserve"> </w:t>
      </w:r>
      <w:r w:rsidRPr="00274D05">
        <w:rPr>
          <w:rFonts w:ascii="Times New Roman" w:hAnsi="Times New Roman"/>
          <w:sz w:val="24"/>
          <w:szCs w:val="24"/>
        </w:rPr>
        <w:t xml:space="preserve">null and void as it applies to the affected group of </w:t>
      </w:r>
      <w:r w:rsidR="001742F8">
        <w:rPr>
          <w:rFonts w:ascii="Times New Roman" w:hAnsi="Times New Roman"/>
          <w:sz w:val="24"/>
          <w:szCs w:val="24"/>
        </w:rPr>
        <w:t>volunteers</w:t>
      </w:r>
      <w:r w:rsidRPr="00274D05">
        <w:rPr>
          <w:rFonts w:ascii="Times New Roman" w:hAnsi="Times New Roman"/>
          <w:sz w:val="24"/>
          <w:szCs w:val="24"/>
        </w:rPr>
        <w:t>. Likewise, if at any time, any</w:t>
      </w:r>
      <w:r>
        <w:rPr>
          <w:rFonts w:ascii="Times New Roman" w:hAnsi="Times New Roman"/>
          <w:sz w:val="24"/>
          <w:szCs w:val="24"/>
        </w:rPr>
        <w:t xml:space="preserve"> local</w:t>
      </w:r>
      <w:r w:rsidRPr="00274D05">
        <w:rPr>
          <w:rFonts w:ascii="Times New Roman" w:hAnsi="Times New Roman"/>
          <w:sz w:val="24"/>
          <w:szCs w:val="24"/>
        </w:rPr>
        <w:t xml:space="preserve">, </w:t>
      </w:r>
      <w:r>
        <w:rPr>
          <w:rFonts w:ascii="Times New Roman" w:hAnsi="Times New Roman"/>
          <w:sz w:val="24"/>
          <w:szCs w:val="24"/>
        </w:rPr>
        <w:t>S</w:t>
      </w:r>
      <w:r w:rsidRPr="00274D05">
        <w:rPr>
          <w:rFonts w:ascii="Times New Roman" w:hAnsi="Times New Roman"/>
          <w:sz w:val="24"/>
          <w:szCs w:val="24"/>
        </w:rPr>
        <w:t>tate or federal statutes, rules, regulations</w:t>
      </w:r>
      <w:r w:rsidR="00F03C9B">
        <w:rPr>
          <w:rFonts w:ascii="Times New Roman" w:hAnsi="Times New Roman"/>
          <w:sz w:val="24"/>
          <w:szCs w:val="24"/>
        </w:rPr>
        <w:t xml:space="preserve">, executive orders </w:t>
      </w:r>
      <w:r w:rsidRPr="00274D05">
        <w:rPr>
          <w:rFonts w:ascii="Times New Roman" w:hAnsi="Times New Roman"/>
          <w:sz w:val="24"/>
          <w:szCs w:val="24"/>
        </w:rPr>
        <w:t>or collective negotiations agreement should be</w:t>
      </w:r>
      <w:r>
        <w:rPr>
          <w:rFonts w:ascii="Times New Roman" w:hAnsi="Times New Roman"/>
          <w:sz w:val="24"/>
          <w:szCs w:val="24"/>
        </w:rPr>
        <w:t xml:space="preserve"> </w:t>
      </w:r>
      <w:r w:rsidRPr="00274D05">
        <w:rPr>
          <w:rFonts w:ascii="Times New Roman" w:hAnsi="Times New Roman"/>
          <w:sz w:val="24"/>
          <w:szCs w:val="24"/>
        </w:rPr>
        <w:t>amended, this Handbook will be deemed to have been likewise amended, even though actual</w:t>
      </w:r>
      <w:r>
        <w:rPr>
          <w:rFonts w:ascii="Times New Roman" w:hAnsi="Times New Roman"/>
          <w:sz w:val="24"/>
          <w:szCs w:val="24"/>
        </w:rPr>
        <w:t xml:space="preserve"> </w:t>
      </w:r>
      <w:r w:rsidRPr="00274D05">
        <w:rPr>
          <w:rFonts w:ascii="Times New Roman" w:hAnsi="Times New Roman"/>
          <w:sz w:val="24"/>
          <w:szCs w:val="24"/>
        </w:rPr>
        <w:t>changes to th</w:t>
      </w:r>
      <w:r w:rsidR="00D33918">
        <w:rPr>
          <w:rFonts w:ascii="Times New Roman" w:hAnsi="Times New Roman"/>
          <w:sz w:val="24"/>
          <w:szCs w:val="24"/>
        </w:rPr>
        <w:t xml:space="preserve">e Handbook have not been made. </w:t>
      </w:r>
    </w:p>
    <w:p w:rsidR="0046097F" w:rsidRDefault="0046097F" w:rsidP="00D33918">
      <w:pPr>
        <w:spacing w:after="0" w:line="240" w:lineRule="auto"/>
        <w:ind w:firstLine="720"/>
        <w:jc w:val="both"/>
        <w:rPr>
          <w:rFonts w:ascii="Times New Roman" w:hAnsi="Times New Roman"/>
          <w:sz w:val="24"/>
          <w:szCs w:val="24"/>
        </w:rPr>
      </w:pPr>
    </w:p>
    <w:p w:rsidR="0046097F" w:rsidRPr="004E4AD9" w:rsidRDefault="0046097F" w:rsidP="0014053C">
      <w:pPr>
        <w:ind w:firstLine="720"/>
        <w:jc w:val="both"/>
        <w:rPr>
          <w:rFonts w:ascii="Times New Roman" w:hAnsi="Times New Roman"/>
          <w:sz w:val="24"/>
          <w:szCs w:val="24"/>
        </w:rPr>
      </w:pPr>
      <w:r>
        <w:rPr>
          <w:rFonts w:ascii="Times New Roman" w:hAnsi="Times New Roman"/>
          <w:sz w:val="24"/>
          <w:szCs w:val="24"/>
        </w:rPr>
        <w:t xml:space="preserve">Please be aware that this Handbook contains a summary of several laws, rules, regulations, and policies </w:t>
      </w:r>
      <w:r w:rsidR="00154CB0">
        <w:rPr>
          <w:rFonts w:ascii="Times New Roman" w:hAnsi="Times New Roman"/>
          <w:sz w:val="24"/>
          <w:szCs w:val="24"/>
        </w:rPr>
        <w:t>t</w:t>
      </w:r>
      <w:r w:rsidR="00FF3ADD">
        <w:rPr>
          <w:rFonts w:ascii="Times New Roman" w:hAnsi="Times New Roman"/>
          <w:sz w:val="24"/>
          <w:szCs w:val="24"/>
        </w:rPr>
        <w:t>hat are applicable to volunteers.</w:t>
      </w:r>
      <w:r>
        <w:rPr>
          <w:rFonts w:ascii="Times New Roman" w:hAnsi="Times New Roman"/>
          <w:sz w:val="24"/>
          <w:szCs w:val="24"/>
        </w:rPr>
        <w:t xml:space="preserve"> </w:t>
      </w:r>
      <w:r w:rsidR="00FF3ADD">
        <w:rPr>
          <w:rFonts w:ascii="Times New Roman" w:hAnsi="Times New Roman"/>
          <w:sz w:val="24"/>
          <w:szCs w:val="24"/>
        </w:rPr>
        <w:t xml:space="preserve"> However, t</w:t>
      </w:r>
      <w:r>
        <w:rPr>
          <w:rFonts w:ascii="Times New Roman" w:hAnsi="Times New Roman"/>
          <w:sz w:val="24"/>
          <w:szCs w:val="24"/>
        </w:rPr>
        <w:t>his Handbook is not intended to be a comprehensive description of every policy that applies to volunteer</w:t>
      </w:r>
      <w:r w:rsidR="00D17D79">
        <w:rPr>
          <w:rFonts w:ascii="Times New Roman" w:hAnsi="Times New Roman"/>
          <w:sz w:val="24"/>
          <w:szCs w:val="24"/>
        </w:rPr>
        <w:t>s</w:t>
      </w:r>
      <w:r>
        <w:rPr>
          <w:rFonts w:ascii="Times New Roman" w:hAnsi="Times New Roman"/>
          <w:sz w:val="24"/>
          <w:szCs w:val="24"/>
        </w:rPr>
        <w:t xml:space="preserve">. </w:t>
      </w:r>
      <w:r w:rsidR="00017D49">
        <w:rPr>
          <w:rFonts w:ascii="Times New Roman" w:hAnsi="Times New Roman"/>
          <w:sz w:val="24"/>
          <w:szCs w:val="24"/>
        </w:rPr>
        <w:t xml:space="preserve"> The [Public Entity’s] Personnel, Policies and Procedures Manual, a more comprehensive document that is applicable to volunteers, is</w:t>
      </w:r>
      <w:r w:rsidR="007F052D">
        <w:rPr>
          <w:rFonts w:ascii="Times New Roman" w:hAnsi="Times New Roman"/>
          <w:sz w:val="24"/>
          <w:szCs w:val="24"/>
        </w:rPr>
        <w:t xml:space="preserve"> </w:t>
      </w:r>
      <w:r w:rsidR="006C4DA2">
        <w:rPr>
          <w:rFonts w:ascii="Times New Roman" w:hAnsi="Times New Roman"/>
          <w:sz w:val="24"/>
          <w:szCs w:val="24"/>
        </w:rPr>
        <w:t xml:space="preserve">also </w:t>
      </w:r>
      <w:r w:rsidR="00017D49">
        <w:rPr>
          <w:rFonts w:ascii="Times New Roman" w:hAnsi="Times New Roman"/>
          <w:sz w:val="24"/>
          <w:szCs w:val="24"/>
        </w:rPr>
        <w:t xml:space="preserve">available </w:t>
      </w:r>
      <w:r w:rsidR="007F052D">
        <w:rPr>
          <w:rFonts w:ascii="Times New Roman" w:hAnsi="Times New Roman"/>
          <w:sz w:val="24"/>
          <w:szCs w:val="24"/>
        </w:rPr>
        <w:t>for review.</w:t>
      </w:r>
    </w:p>
    <w:p w:rsidR="00D33918" w:rsidRDefault="00D33918" w:rsidP="0014053C">
      <w:pPr>
        <w:spacing w:after="0" w:line="240" w:lineRule="auto"/>
        <w:jc w:val="both"/>
        <w:rPr>
          <w:rFonts w:ascii="Times New Roman" w:hAnsi="Times New Roman"/>
          <w:sz w:val="24"/>
          <w:szCs w:val="24"/>
        </w:rPr>
      </w:pPr>
    </w:p>
    <w:p w:rsidR="00B43D1A" w:rsidRPr="00274D05" w:rsidRDefault="00B43D1A" w:rsidP="00B43D1A">
      <w:pPr>
        <w:spacing w:after="0" w:line="240" w:lineRule="auto"/>
        <w:ind w:firstLine="720"/>
        <w:jc w:val="both"/>
        <w:rPr>
          <w:rFonts w:ascii="Times New Roman" w:hAnsi="Times New Roman"/>
          <w:sz w:val="24"/>
          <w:szCs w:val="24"/>
        </w:rPr>
      </w:pPr>
      <w:r w:rsidRPr="006E0369">
        <w:rPr>
          <w:rFonts w:ascii="Times New Roman" w:hAnsi="Times New Roman"/>
          <w:sz w:val="24"/>
          <w:szCs w:val="24"/>
        </w:rPr>
        <w:t>In the event of a declared State</w:t>
      </w:r>
      <w:r>
        <w:rPr>
          <w:rFonts w:ascii="Times New Roman" w:hAnsi="Times New Roman"/>
          <w:sz w:val="24"/>
          <w:szCs w:val="24"/>
        </w:rPr>
        <w:t xml:space="preserve"> of Emergency or otherwise, if </w:t>
      </w:r>
      <w:r w:rsidRPr="006E0369">
        <w:rPr>
          <w:rFonts w:ascii="Times New Roman" w:hAnsi="Times New Roman"/>
          <w:sz w:val="24"/>
          <w:szCs w:val="24"/>
        </w:rPr>
        <w:t xml:space="preserve">any </w:t>
      </w:r>
      <w:r>
        <w:rPr>
          <w:rFonts w:ascii="Times New Roman" w:hAnsi="Times New Roman"/>
          <w:sz w:val="24"/>
          <w:szCs w:val="24"/>
        </w:rPr>
        <w:t>local, State or Federal statute</w:t>
      </w:r>
      <w:r w:rsidRPr="006E0369">
        <w:rPr>
          <w:rFonts w:ascii="Times New Roman" w:hAnsi="Times New Roman"/>
          <w:sz w:val="24"/>
          <w:szCs w:val="24"/>
        </w:rPr>
        <w:t>,</w:t>
      </w:r>
      <w:r>
        <w:rPr>
          <w:rFonts w:ascii="Times New Roman" w:hAnsi="Times New Roman"/>
          <w:sz w:val="24"/>
          <w:szCs w:val="24"/>
        </w:rPr>
        <w:t xml:space="preserve"> </w:t>
      </w:r>
      <w:r w:rsidRPr="006E0369">
        <w:rPr>
          <w:rFonts w:ascii="Times New Roman" w:hAnsi="Times New Roman"/>
          <w:sz w:val="24"/>
          <w:szCs w:val="24"/>
        </w:rPr>
        <w:t xml:space="preserve">rule, regulation or Executive Order temporarily amends, alters, suspends or discharges any of the terms set </w:t>
      </w:r>
      <w:r>
        <w:rPr>
          <w:rFonts w:ascii="Times New Roman" w:hAnsi="Times New Roman"/>
          <w:sz w:val="24"/>
          <w:szCs w:val="24"/>
        </w:rPr>
        <w:t>forth in this Handbook</w:t>
      </w:r>
      <w:r w:rsidRPr="006E0369">
        <w:rPr>
          <w:rFonts w:ascii="Times New Roman" w:hAnsi="Times New Roman"/>
          <w:sz w:val="24"/>
          <w:szCs w:val="24"/>
        </w:rPr>
        <w:t>, the terms and provisions herein shall be similarly temporarily amended, altered, suspended and or discharged, without the need for formal written amendment of this Handbook.</w:t>
      </w:r>
    </w:p>
    <w:p w:rsidR="00274D05" w:rsidRPr="00274D05" w:rsidRDefault="00274D05" w:rsidP="00D33918">
      <w:pPr>
        <w:spacing w:after="0" w:line="240" w:lineRule="auto"/>
        <w:jc w:val="both"/>
        <w:rPr>
          <w:rFonts w:ascii="Times New Roman" w:hAnsi="Times New Roman"/>
          <w:sz w:val="24"/>
          <w:szCs w:val="24"/>
        </w:rPr>
      </w:pPr>
    </w:p>
    <w:p w:rsidR="00E15265" w:rsidRDefault="00E15265" w:rsidP="00D33918">
      <w:pPr>
        <w:ind w:firstLine="720"/>
        <w:jc w:val="both"/>
        <w:rPr>
          <w:rFonts w:ascii="Times New Roman" w:hAnsi="Times New Roman"/>
          <w:sz w:val="24"/>
          <w:szCs w:val="24"/>
        </w:rPr>
      </w:pPr>
      <w:r>
        <w:rPr>
          <w:rFonts w:ascii="Times New Roman" w:hAnsi="Times New Roman"/>
          <w:sz w:val="24"/>
          <w:szCs w:val="24"/>
        </w:rPr>
        <w:t xml:space="preserve">This Handbook shall apply to all </w:t>
      </w:r>
      <w:r w:rsidR="00D33918">
        <w:rPr>
          <w:rFonts w:ascii="Times New Roman" w:hAnsi="Times New Roman"/>
          <w:sz w:val="24"/>
          <w:szCs w:val="24"/>
        </w:rPr>
        <w:t xml:space="preserve">volunteers of the </w:t>
      </w:r>
      <w:r w:rsidR="00773353">
        <w:rPr>
          <w:rFonts w:ascii="Times New Roman" w:hAnsi="Times New Roman"/>
          <w:sz w:val="24"/>
          <w:szCs w:val="24"/>
        </w:rPr>
        <w:t>[Public Entity]</w:t>
      </w:r>
      <w:r w:rsidR="00B5012B">
        <w:rPr>
          <w:rFonts w:ascii="Times New Roman" w:hAnsi="Times New Roman"/>
          <w:sz w:val="24"/>
          <w:szCs w:val="24"/>
        </w:rPr>
        <w:t xml:space="preserve">, including </w:t>
      </w:r>
      <w:r w:rsidR="004D2764">
        <w:rPr>
          <w:rFonts w:ascii="Times New Roman" w:hAnsi="Times New Roman"/>
          <w:sz w:val="24"/>
          <w:szCs w:val="24"/>
        </w:rPr>
        <w:t xml:space="preserve">but not limited to </w:t>
      </w:r>
      <w:r w:rsidR="00B5012B">
        <w:rPr>
          <w:rFonts w:ascii="Times New Roman" w:hAnsi="Times New Roman"/>
          <w:sz w:val="24"/>
          <w:szCs w:val="24"/>
        </w:rPr>
        <w:t>volunteer firefighters, first aid squads, and CERT</w:t>
      </w:r>
      <w:r w:rsidR="0098723E">
        <w:rPr>
          <w:rFonts w:ascii="Times New Roman" w:hAnsi="Times New Roman"/>
          <w:sz w:val="24"/>
          <w:szCs w:val="24"/>
        </w:rPr>
        <w:t xml:space="preserve"> team members</w:t>
      </w:r>
      <w:r w:rsidR="00B5012B">
        <w:rPr>
          <w:rFonts w:ascii="Times New Roman" w:hAnsi="Times New Roman"/>
          <w:sz w:val="24"/>
          <w:szCs w:val="24"/>
        </w:rPr>
        <w:t>.</w:t>
      </w:r>
      <w:r w:rsidR="00D33918">
        <w:rPr>
          <w:rFonts w:ascii="Times New Roman" w:hAnsi="Times New Roman"/>
          <w:sz w:val="24"/>
          <w:szCs w:val="24"/>
        </w:rPr>
        <w:t xml:space="preserve"> [NOTE: the definition of volunteers should be based on the individual municipality’s structure as it relates to volunteers, including volunteer fire departments]</w:t>
      </w:r>
    </w:p>
    <w:p w:rsidR="007129A0" w:rsidRPr="00D6276F" w:rsidRDefault="00360E5F" w:rsidP="00815E20">
      <w:pPr>
        <w:ind w:firstLine="720"/>
        <w:jc w:val="both"/>
        <w:rPr>
          <w:rFonts w:ascii="Times New Roman" w:hAnsi="Times New Roman"/>
          <w:sz w:val="24"/>
          <w:szCs w:val="24"/>
        </w:rPr>
      </w:pPr>
      <w:r>
        <w:rPr>
          <w:rFonts w:ascii="Times New Roman" w:hAnsi="Times New Roman"/>
          <w:sz w:val="24"/>
          <w:szCs w:val="24"/>
        </w:rPr>
        <w:t>V</w:t>
      </w:r>
      <w:r w:rsidR="00D33918">
        <w:rPr>
          <w:rFonts w:ascii="Times New Roman" w:hAnsi="Times New Roman"/>
          <w:sz w:val="24"/>
          <w:szCs w:val="24"/>
        </w:rPr>
        <w:t>olunteers</w:t>
      </w:r>
      <w:r w:rsidR="007129A0">
        <w:rPr>
          <w:rFonts w:ascii="Times New Roman" w:hAnsi="Times New Roman"/>
          <w:sz w:val="24"/>
          <w:szCs w:val="24"/>
        </w:rPr>
        <w:t xml:space="preserve"> will be notified when any material changes are made to the policies contained in this Handbook. </w:t>
      </w:r>
    </w:p>
    <w:p w:rsidR="007129A0" w:rsidRPr="00E54B90" w:rsidRDefault="007129A0" w:rsidP="00E54B90">
      <w:pPr>
        <w:jc w:val="both"/>
        <w:rPr>
          <w:rFonts w:ascii="Times New Roman" w:hAnsi="Times New Roman"/>
          <w:sz w:val="24"/>
          <w:szCs w:val="24"/>
        </w:rPr>
        <w:sectPr w:rsidR="007129A0" w:rsidRPr="00E54B90" w:rsidSect="008B0E5E">
          <w:type w:val="continuous"/>
          <w:pgSz w:w="12240" w:h="15840"/>
          <w:pgMar w:top="1440" w:right="1440" w:bottom="1440" w:left="1440" w:header="720" w:footer="720" w:gutter="0"/>
          <w:pgNumType w:start="0"/>
          <w:cols w:space="720"/>
          <w:titlePg/>
          <w:docGrid w:linePitch="360"/>
        </w:sectPr>
      </w:pPr>
    </w:p>
    <w:p w:rsidR="008B0E5E" w:rsidRPr="008B0E5E" w:rsidRDefault="008B0E5E" w:rsidP="008B0E5E">
      <w:pPr>
        <w:pStyle w:val="TOCHeading"/>
        <w:jc w:val="center"/>
        <w:rPr>
          <w:rFonts w:ascii="Times New Roman" w:hAnsi="Times New Roman"/>
          <w:b/>
          <w:color w:val="auto"/>
          <w:sz w:val="24"/>
          <w:szCs w:val="24"/>
          <w:u w:val="single"/>
        </w:rPr>
      </w:pPr>
      <w:r w:rsidRPr="008B0E5E">
        <w:rPr>
          <w:rFonts w:ascii="Times New Roman" w:hAnsi="Times New Roman"/>
          <w:b/>
          <w:color w:val="auto"/>
          <w:sz w:val="24"/>
          <w:szCs w:val="24"/>
          <w:u w:val="single"/>
        </w:rPr>
        <w:t>TABLE OF CONTENTS</w:t>
      </w:r>
    </w:p>
    <w:p w:rsidR="008B0E5E" w:rsidRPr="008B0E5E" w:rsidRDefault="008B0E5E" w:rsidP="008B0E5E"/>
    <w:p w:rsidR="001F5C29" w:rsidRPr="00A972DC" w:rsidRDefault="008B0E5E">
      <w:pPr>
        <w:pStyle w:val="TOC1"/>
        <w:rPr>
          <w:rFonts w:eastAsia="Times New Roman"/>
        </w:rPr>
      </w:pPr>
      <w:r w:rsidRPr="008B0E5E">
        <w:fldChar w:fldCharType="begin"/>
      </w:r>
      <w:r w:rsidRPr="008B0E5E">
        <w:instrText xml:space="preserve"> TOC \o "1-3" \h \z \u </w:instrText>
      </w:r>
      <w:r w:rsidRPr="008B0E5E">
        <w:fldChar w:fldCharType="separate"/>
      </w:r>
      <w:hyperlink w:anchor="_Toc61252948" w:history="1">
        <w:r w:rsidR="001F5C29" w:rsidRPr="001F5C29">
          <w:rPr>
            <w:rStyle w:val="Hyperlink"/>
          </w:rPr>
          <w:t>I.</w:t>
        </w:r>
        <w:r w:rsidR="001F5C29" w:rsidRPr="00A972DC">
          <w:rPr>
            <w:rFonts w:eastAsia="Times New Roman"/>
          </w:rPr>
          <w:tab/>
        </w:r>
        <w:r w:rsidR="001F5C29" w:rsidRPr="001F5C29">
          <w:rPr>
            <w:rStyle w:val="Hyperlink"/>
          </w:rPr>
          <w:t>ANTI-DISCRIMINATION POLICIES</w:t>
        </w:r>
        <w:r w:rsidR="001F5C29" w:rsidRPr="001F5C29">
          <w:rPr>
            <w:webHidden/>
          </w:rPr>
          <w:tab/>
        </w:r>
        <w:r w:rsidR="001F5C29" w:rsidRPr="001F5C29">
          <w:rPr>
            <w:webHidden/>
          </w:rPr>
          <w:fldChar w:fldCharType="begin"/>
        </w:r>
        <w:r w:rsidR="001F5C29" w:rsidRPr="001F5C29">
          <w:rPr>
            <w:webHidden/>
          </w:rPr>
          <w:instrText xml:space="preserve"> PAGEREF _Toc61252948 \h </w:instrText>
        </w:r>
        <w:r w:rsidR="001F5C29" w:rsidRPr="001F5C29">
          <w:rPr>
            <w:webHidden/>
          </w:rPr>
        </w:r>
        <w:r w:rsidR="001F5C29" w:rsidRPr="001F5C29">
          <w:rPr>
            <w:webHidden/>
          </w:rPr>
          <w:fldChar w:fldCharType="separate"/>
        </w:r>
        <w:r w:rsidR="0068713A">
          <w:rPr>
            <w:webHidden/>
          </w:rPr>
          <w:t>1</w:t>
        </w:r>
        <w:r w:rsidR="001F5C29" w:rsidRPr="001F5C29">
          <w:rPr>
            <w:webHidden/>
          </w:rPr>
          <w:fldChar w:fldCharType="end"/>
        </w:r>
      </w:hyperlink>
    </w:p>
    <w:p w:rsidR="001F5C29" w:rsidRPr="00A972DC" w:rsidRDefault="00D819B8">
      <w:pPr>
        <w:pStyle w:val="TOC2"/>
        <w:tabs>
          <w:tab w:val="left" w:pos="660"/>
          <w:tab w:val="right" w:leader="dot" w:pos="9350"/>
        </w:tabs>
        <w:rPr>
          <w:rFonts w:ascii="Times New Roman" w:eastAsia="Times New Roman" w:hAnsi="Times New Roman"/>
          <w:noProof/>
          <w:sz w:val="24"/>
          <w:szCs w:val="24"/>
        </w:rPr>
      </w:pPr>
      <w:hyperlink w:anchor="_Toc61252949" w:history="1">
        <w:r w:rsidR="001F5C29" w:rsidRPr="001F5C29">
          <w:rPr>
            <w:rStyle w:val="Hyperlink"/>
            <w:rFonts w:ascii="Times New Roman" w:hAnsi="Times New Roman"/>
            <w:noProof/>
            <w:sz w:val="24"/>
            <w:szCs w:val="24"/>
          </w:rPr>
          <w:t>A.</w:t>
        </w:r>
        <w:r w:rsidR="001F5C29" w:rsidRPr="00A972DC">
          <w:rPr>
            <w:rFonts w:ascii="Times New Roman" w:eastAsia="Times New Roman" w:hAnsi="Times New Roman"/>
            <w:noProof/>
            <w:sz w:val="24"/>
            <w:szCs w:val="24"/>
          </w:rPr>
          <w:tab/>
        </w:r>
        <w:r w:rsidR="001F5C29" w:rsidRPr="001F5C29">
          <w:rPr>
            <w:rStyle w:val="Hyperlink"/>
            <w:rFonts w:ascii="Times New Roman" w:hAnsi="Times New Roman"/>
            <w:noProof/>
            <w:sz w:val="24"/>
            <w:szCs w:val="24"/>
          </w:rPr>
          <w:t>Equal Opportunity</w:t>
        </w:r>
        <w:r w:rsidR="001F5C29" w:rsidRPr="001F5C29">
          <w:rPr>
            <w:rFonts w:ascii="Times New Roman" w:hAnsi="Times New Roman"/>
            <w:noProof/>
            <w:webHidden/>
            <w:sz w:val="24"/>
            <w:szCs w:val="24"/>
          </w:rPr>
          <w:tab/>
        </w:r>
        <w:r w:rsidR="001F5C29" w:rsidRPr="001F5C29">
          <w:rPr>
            <w:rFonts w:ascii="Times New Roman" w:hAnsi="Times New Roman"/>
            <w:noProof/>
            <w:webHidden/>
            <w:sz w:val="24"/>
            <w:szCs w:val="24"/>
          </w:rPr>
          <w:fldChar w:fldCharType="begin"/>
        </w:r>
        <w:r w:rsidR="001F5C29" w:rsidRPr="001F5C29">
          <w:rPr>
            <w:rFonts w:ascii="Times New Roman" w:hAnsi="Times New Roman"/>
            <w:noProof/>
            <w:webHidden/>
            <w:sz w:val="24"/>
            <w:szCs w:val="24"/>
          </w:rPr>
          <w:instrText xml:space="preserve"> PAGEREF _Toc61252949 \h </w:instrText>
        </w:r>
        <w:r w:rsidR="001F5C29" w:rsidRPr="001F5C29">
          <w:rPr>
            <w:rFonts w:ascii="Times New Roman" w:hAnsi="Times New Roman"/>
            <w:noProof/>
            <w:webHidden/>
            <w:sz w:val="24"/>
            <w:szCs w:val="24"/>
          </w:rPr>
        </w:r>
        <w:r w:rsidR="001F5C29" w:rsidRPr="001F5C29">
          <w:rPr>
            <w:rFonts w:ascii="Times New Roman" w:hAnsi="Times New Roman"/>
            <w:noProof/>
            <w:webHidden/>
            <w:sz w:val="24"/>
            <w:szCs w:val="24"/>
          </w:rPr>
          <w:fldChar w:fldCharType="separate"/>
        </w:r>
        <w:r w:rsidR="0068713A">
          <w:rPr>
            <w:rFonts w:ascii="Times New Roman" w:hAnsi="Times New Roman"/>
            <w:noProof/>
            <w:webHidden/>
            <w:sz w:val="24"/>
            <w:szCs w:val="24"/>
          </w:rPr>
          <w:t>1</w:t>
        </w:r>
        <w:r w:rsidR="001F5C29" w:rsidRPr="001F5C29">
          <w:rPr>
            <w:rFonts w:ascii="Times New Roman" w:hAnsi="Times New Roman"/>
            <w:noProof/>
            <w:webHidden/>
            <w:sz w:val="24"/>
            <w:szCs w:val="24"/>
          </w:rPr>
          <w:fldChar w:fldCharType="end"/>
        </w:r>
      </w:hyperlink>
    </w:p>
    <w:p w:rsidR="001F5C29" w:rsidRPr="00A972DC" w:rsidRDefault="00D819B8">
      <w:pPr>
        <w:pStyle w:val="TOC2"/>
        <w:tabs>
          <w:tab w:val="left" w:pos="660"/>
          <w:tab w:val="right" w:leader="dot" w:pos="9350"/>
        </w:tabs>
        <w:rPr>
          <w:rFonts w:ascii="Times New Roman" w:eastAsia="Times New Roman" w:hAnsi="Times New Roman"/>
          <w:noProof/>
          <w:sz w:val="24"/>
          <w:szCs w:val="24"/>
        </w:rPr>
      </w:pPr>
      <w:hyperlink w:anchor="_Toc61252950" w:history="1">
        <w:r w:rsidR="001F5C29" w:rsidRPr="001F5C29">
          <w:rPr>
            <w:rStyle w:val="Hyperlink"/>
            <w:rFonts w:ascii="Times New Roman" w:hAnsi="Times New Roman"/>
            <w:noProof/>
            <w:sz w:val="24"/>
            <w:szCs w:val="24"/>
          </w:rPr>
          <w:t>B.</w:t>
        </w:r>
        <w:r w:rsidR="001F5C29" w:rsidRPr="00A972DC">
          <w:rPr>
            <w:rFonts w:ascii="Times New Roman" w:eastAsia="Times New Roman" w:hAnsi="Times New Roman"/>
            <w:noProof/>
            <w:sz w:val="24"/>
            <w:szCs w:val="24"/>
          </w:rPr>
          <w:tab/>
        </w:r>
        <w:r w:rsidR="001F5C29" w:rsidRPr="001F5C29">
          <w:rPr>
            <w:rStyle w:val="Hyperlink"/>
            <w:rFonts w:ascii="Times New Roman" w:hAnsi="Times New Roman"/>
            <w:noProof/>
            <w:sz w:val="24"/>
            <w:szCs w:val="24"/>
          </w:rPr>
          <w:t>Americans with Disabilities Act</w:t>
        </w:r>
        <w:r w:rsidR="001F5C29" w:rsidRPr="001F5C29">
          <w:rPr>
            <w:rFonts w:ascii="Times New Roman" w:hAnsi="Times New Roman"/>
            <w:noProof/>
            <w:webHidden/>
            <w:sz w:val="24"/>
            <w:szCs w:val="24"/>
          </w:rPr>
          <w:tab/>
        </w:r>
        <w:r w:rsidR="001F5C29" w:rsidRPr="001F5C29">
          <w:rPr>
            <w:rFonts w:ascii="Times New Roman" w:hAnsi="Times New Roman"/>
            <w:noProof/>
            <w:webHidden/>
            <w:sz w:val="24"/>
            <w:szCs w:val="24"/>
          </w:rPr>
          <w:fldChar w:fldCharType="begin"/>
        </w:r>
        <w:r w:rsidR="001F5C29" w:rsidRPr="001F5C29">
          <w:rPr>
            <w:rFonts w:ascii="Times New Roman" w:hAnsi="Times New Roman"/>
            <w:noProof/>
            <w:webHidden/>
            <w:sz w:val="24"/>
            <w:szCs w:val="24"/>
          </w:rPr>
          <w:instrText xml:space="preserve"> PAGEREF _Toc61252950 \h </w:instrText>
        </w:r>
        <w:r w:rsidR="001F5C29" w:rsidRPr="001F5C29">
          <w:rPr>
            <w:rFonts w:ascii="Times New Roman" w:hAnsi="Times New Roman"/>
            <w:noProof/>
            <w:webHidden/>
            <w:sz w:val="24"/>
            <w:szCs w:val="24"/>
          </w:rPr>
        </w:r>
        <w:r w:rsidR="001F5C29" w:rsidRPr="001F5C29">
          <w:rPr>
            <w:rFonts w:ascii="Times New Roman" w:hAnsi="Times New Roman"/>
            <w:noProof/>
            <w:webHidden/>
            <w:sz w:val="24"/>
            <w:szCs w:val="24"/>
          </w:rPr>
          <w:fldChar w:fldCharType="separate"/>
        </w:r>
        <w:r w:rsidR="0068713A">
          <w:rPr>
            <w:rFonts w:ascii="Times New Roman" w:hAnsi="Times New Roman"/>
            <w:noProof/>
            <w:webHidden/>
            <w:sz w:val="24"/>
            <w:szCs w:val="24"/>
          </w:rPr>
          <w:t>1</w:t>
        </w:r>
        <w:r w:rsidR="001F5C29" w:rsidRPr="001F5C29">
          <w:rPr>
            <w:rFonts w:ascii="Times New Roman" w:hAnsi="Times New Roman"/>
            <w:noProof/>
            <w:webHidden/>
            <w:sz w:val="24"/>
            <w:szCs w:val="24"/>
          </w:rPr>
          <w:fldChar w:fldCharType="end"/>
        </w:r>
      </w:hyperlink>
    </w:p>
    <w:p w:rsidR="001F5C29" w:rsidRPr="00A972DC" w:rsidRDefault="00D819B8">
      <w:pPr>
        <w:pStyle w:val="TOC1"/>
        <w:rPr>
          <w:rFonts w:eastAsia="Times New Roman"/>
        </w:rPr>
      </w:pPr>
      <w:hyperlink w:anchor="_Toc61252951" w:history="1">
        <w:r w:rsidR="001F5C29" w:rsidRPr="001F5C29">
          <w:rPr>
            <w:rStyle w:val="Hyperlink"/>
          </w:rPr>
          <w:t>II.</w:t>
        </w:r>
        <w:r w:rsidR="001F5C29" w:rsidRPr="00A972DC">
          <w:rPr>
            <w:rFonts w:eastAsia="Times New Roman"/>
          </w:rPr>
          <w:tab/>
        </w:r>
        <w:r w:rsidR="001F5C29" w:rsidRPr="001F5C29">
          <w:rPr>
            <w:rStyle w:val="Hyperlink"/>
          </w:rPr>
          <w:t>ANTI-HARASSMENT POLICY</w:t>
        </w:r>
        <w:r w:rsidR="001F5C29" w:rsidRPr="001F5C29">
          <w:rPr>
            <w:webHidden/>
          </w:rPr>
          <w:tab/>
        </w:r>
        <w:r w:rsidR="001F5C29" w:rsidRPr="001F5C29">
          <w:rPr>
            <w:webHidden/>
          </w:rPr>
          <w:fldChar w:fldCharType="begin"/>
        </w:r>
        <w:r w:rsidR="001F5C29" w:rsidRPr="001F5C29">
          <w:rPr>
            <w:webHidden/>
          </w:rPr>
          <w:instrText xml:space="preserve"> PAGEREF _Toc61252951 \h </w:instrText>
        </w:r>
        <w:r w:rsidR="001F5C29" w:rsidRPr="001F5C29">
          <w:rPr>
            <w:webHidden/>
          </w:rPr>
        </w:r>
        <w:r w:rsidR="001F5C29" w:rsidRPr="001F5C29">
          <w:rPr>
            <w:webHidden/>
          </w:rPr>
          <w:fldChar w:fldCharType="separate"/>
        </w:r>
        <w:r w:rsidR="0068713A">
          <w:rPr>
            <w:webHidden/>
          </w:rPr>
          <w:t>1</w:t>
        </w:r>
        <w:r w:rsidR="001F5C29" w:rsidRPr="001F5C29">
          <w:rPr>
            <w:webHidden/>
          </w:rPr>
          <w:fldChar w:fldCharType="end"/>
        </w:r>
      </w:hyperlink>
    </w:p>
    <w:p w:rsidR="001F5C29" w:rsidRPr="00A972DC" w:rsidRDefault="00D819B8">
      <w:pPr>
        <w:pStyle w:val="TOC1"/>
        <w:rPr>
          <w:rFonts w:eastAsia="Times New Roman"/>
        </w:rPr>
      </w:pPr>
      <w:hyperlink w:anchor="_Toc61252952" w:history="1">
        <w:r w:rsidR="001F5C29" w:rsidRPr="001F5C29">
          <w:rPr>
            <w:rStyle w:val="Hyperlink"/>
          </w:rPr>
          <w:t>III.</w:t>
        </w:r>
        <w:r w:rsidR="001F5C29" w:rsidRPr="00A972DC">
          <w:rPr>
            <w:rFonts w:eastAsia="Times New Roman"/>
          </w:rPr>
          <w:tab/>
        </w:r>
        <w:r w:rsidR="001F5C29" w:rsidRPr="001F5C29">
          <w:rPr>
            <w:rStyle w:val="Hyperlink"/>
          </w:rPr>
          <w:t>CONDUCT OF VOLUNTEERS</w:t>
        </w:r>
        <w:r w:rsidR="001F5C29" w:rsidRPr="001F5C29">
          <w:rPr>
            <w:webHidden/>
          </w:rPr>
          <w:tab/>
        </w:r>
        <w:r w:rsidR="001F5C29" w:rsidRPr="001F5C29">
          <w:rPr>
            <w:webHidden/>
          </w:rPr>
          <w:fldChar w:fldCharType="begin"/>
        </w:r>
        <w:r w:rsidR="001F5C29" w:rsidRPr="001F5C29">
          <w:rPr>
            <w:webHidden/>
          </w:rPr>
          <w:instrText xml:space="preserve"> PAGEREF _Toc61252952 \h </w:instrText>
        </w:r>
        <w:r w:rsidR="001F5C29" w:rsidRPr="001F5C29">
          <w:rPr>
            <w:webHidden/>
          </w:rPr>
        </w:r>
        <w:r w:rsidR="001F5C29" w:rsidRPr="001F5C29">
          <w:rPr>
            <w:webHidden/>
          </w:rPr>
          <w:fldChar w:fldCharType="separate"/>
        </w:r>
        <w:r w:rsidR="0068713A">
          <w:rPr>
            <w:webHidden/>
          </w:rPr>
          <w:t>4</w:t>
        </w:r>
        <w:r w:rsidR="001F5C29" w:rsidRPr="001F5C29">
          <w:rPr>
            <w:webHidden/>
          </w:rPr>
          <w:fldChar w:fldCharType="end"/>
        </w:r>
      </w:hyperlink>
    </w:p>
    <w:p w:rsidR="001F5C29" w:rsidRPr="00A972DC" w:rsidRDefault="00D819B8">
      <w:pPr>
        <w:pStyle w:val="TOC2"/>
        <w:tabs>
          <w:tab w:val="left" w:pos="660"/>
          <w:tab w:val="right" w:leader="dot" w:pos="9350"/>
        </w:tabs>
        <w:rPr>
          <w:rFonts w:ascii="Times New Roman" w:eastAsia="Times New Roman" w:hAnsi="Times New Roman"/>
          <w:noProof/>
          <w:sz w:val="24"/>
          <w:szCs w:val="24"/>
        </w:rPr>
      </w:pPr>
      <w:hyperlink w:anchor="_Toc61252953" w:history="1">
        <w:r w:rsidR="001F5C29" w:rsidRPr="001F5C29">
          <w:rPr>
            <w:rStyle w:val="Hyperlink"/>
            <w:rFonts w:ascii="Times New Roman" w:hAnsi="Times New Roman"/>
            <w:noProof/>
            <w:sz w:val="24"/>
            <w:szCs w:val="24"/>
          </w:rPr>
          <w:t>A.</w:t>
        </w:r>
        <w:r w:rsidR="001F5C29" w:rsidRPr="00A972DC">
          <w:rPr>
            <w:rFonts w:ascii="Times New Roman" w:eastAsia="Times New Roman" w:hAnsi="Times New Roman"/>
            <w:noProof/>
            <w:sz w:val="24"/>
            <w:szCs w:val="24"/>
          </w:rPr>
          <w:tab/>
        </w:r>
        <w:r w:rsidR="001F5C29" w:rsidRPr="001F5C29">
          <w:rPr>
            <w:rStyle w:val="Hyperlink"/>
            <w:rFonts w:ascii="Times New Roman" w:hAnsi="Times New Roman"/>
            <w:noProof/>
            <w:sz w:val="24"/>
            <w:szCs w:val="24"/>
          </w:rPr>
          <w:t>Ethical Conduct</w:t>
        </w:r>
        <w:r w:rsidR="001F5C29" w:rsidRPr="001F5C29">
          <w:rPr>
            <w:rFonts w:ascii="Times New Roman" w:hAnsi="Times New Roman"/>
            <w:noProof/>
            <w:webHidden/>
            <w:sz w:val="24"/>
            <w:szCs w:val="24"/>
          </w:rPr>
          <w:tab/>
        </w:r>
        <w:r w:rsidR="001F5C29" w:rsidRPr="001F5C29">
          <w:rPr>
            <w:rFonts w:ascii="Times New Roman" w:hAnsi="Times New Roman"/>
            <w:noProof/>
            <w:webHidden/>
            <w:sz w:val="24"/>
            <w:szCs w:val="24"/>
          </w:rPr>
          <w:fldChar w:fldCharType="begin"/>
        </w:r>
        <w:r w:rsidR="001F5C29" w:rsidRPr="001F5C29">
          <w:rPr>
            <w:rFonts w:ascii="Times New Roman" w:hAnsi="Times New Roman"/>
            <w:noProof/>
            <w:webHidden/>
            <w:sz w:val="24"/>
            <w:szCs w:val="24"/>
          </w:rPr>
          <w:instrText xml:space="preserve"> PAGEREF _Toc61252953 \h </w:instrText>
        </w:r>
        <w:r w:rsidR="001F5C29" w:rsidRPr="001F5C29">
          <w:rPr>
            <w:rFonts w:ascii="Times New Roman" w:hAnsi="Times New Roman"/>
            <w:noProof/>
            <w:webHidden/>
            <w:sz w:val="24"/>
            <w:szCs w:val="24"/>
          </w:rPr>
        </w:r>
        <w:r w:rsidR="001F5C29" w:rsidRPr="001F5C29">
          <w:rPr>
            <w:rFonts w:ascii="Times New Roman" w:hAnsi="Times New Roman"/>
            <w:noProof/>
            <w:webHidden/>
            <w:sz w:val="24"/>
            <w:szCs w:val="24"/>
          </w:rPr>
          <w:fldChar w:fldCharType="separate"/>
        </w:r>
        <w:r w:rsidR="0068713A">
          <w:rPr>
            <w:rFonts w:ascii="Times New Roman" w:hAnsi="Times New Roman"/>
            <w:noProof/>
            <w:webHidden/>
            <w:sz w:val="24"/>
            <w:szCs w:val="24"/>
          </w:rPr>
          <w:t>4</w:t>
        </w:r>
        <w:r w:rsidR="001F5C29" w:rsidRPr="001F5C29">
          <w:rPr>
            <w:rFonts w:ascii="Times New Roman" w:hAnsi="Times New Roman"/>
            <w:noProof/>
            <w:webHidden/>
            <w:sz w:val="24"/>
            <w:szCs w:val="24"/>
          </w:rPr>
          <w:fldChar w:fldCharType="end"/>
        </w:r>
      </w:hyperlink>
    </w:p>
    <w:p w:rsidR="001F5C29" w:rsidRPr="00A972DC" w:rsidRDefault="00D819B8">
      <w:pPr>
        <w:pStyle w:val="TOC2"/>
        <w:tabs>
          <w:tab w:val="left" w:pos="660"/>
          <w:tab w:val="right" w:leader="dot" w:pos="9350"/>
        </w:tabs>
        <w:rPr>
          <w:rFonts w:ascii="Times New Roman" w:eastAsia="Times New Roman" w:hAnsi="Times New Roman"/>
          <w:noProof/>
          <w:sz w:val="24"/>
          <w:szCs w:val="24"/>
        </w:rPr>
      </w:pPr>
      <w:hyperlink w:anchor="_Toc61252954" w:history="1">
        <w:r w:rsidR="001F5C29" w:rsidRPr="001F5C29">
          <w:rPr>
            <w:rStyle w:val="Hyperlink"/>
            <w:rFonts w:ascii="Times New Roman" w:hAnsi="Times New Roman"/>
            <w:noProof/>
            <w:sz w:val="24"/>
            <w:szCs w:val="24"/>
          </w:rPr>
          <w:t>B.</w:t>
        </w:r>
        <w:r w:rsidR="001F5C29" w:rsidRPr="00A972DC">
          <w:rPr>
            <w:rFonts w:ascii="Times New Roman" w:eastAsia="Times New Roman" w:hAnsi="Times New Roman"/>
            <w:noProof/>
            <w:sz w:val="24"/>
            <w:szCs w:val="24"/>
          </w:rPr>
          <w:tab/>
        </w:r>
        <w:r w:rsidR="001F5C29" w:rsidRPr="001F5C29">
          <w:rPr>
            <w:rStyle w:val="Hyperlink"/>
            <w:rFonts w:ascii="Times New Roman" w:hAnsi="Times New Roman"/>
            <w:noProof/>
            <w:sz w:val="24"/>
            <w:szCs w:val="24"/>
          </w:rPr>
          <w:t>Political Activity</w:t>
        </w:r>
        <w:r w:rsidR="001F5C29" w:rsidRPr="001F5C29">
          <w:rPr>
            <w:rFonts w:ascii="Times New Roman" w:hAnsi="Times New Roman"/>
            <w:noProof/>
            <w:webHidden/>
            <w:sz w:val="24"/>
            <w:szCs w:val="24"/>
          </w:rPr>
          <w:tab/>
        </w:r>
        <w:r w:rsidR="001F5C29" w:rsidRPr="001F5C29">
          <w:rPr>
            <w:rFonts w:ascii="Times New Roman" w:hAnsi="Times New Roman"/>
            <w:noProof/>
            <w:webHidden/>
            <w:sz w:val="24"/>
            <w:szCs w:val="24"/>
          </w:rPr>
          <w:fldChar w:fldCharType="begin"/>
        </w:r>
        <w:r w:rsidR="001F5C29" w:rsidRPr="001F5C29">
          <w:rPr>
            <w:rFonts w:ascii="Times New Roman" w:hAnsi="Times New Roman"/>
            <w:noProof/>
            <w:webHidden/>
            <w:sz w:val="24"/>
            <w:szCs w:val="24"/>
          </w:rPr>
          <w:instrText xml:space="preserve"> PAGEREF _Toc61252954 \h </w:instrText>
        </w:r>
        <w:r w:rsidR="001F5C29" w:rsidRPr="001F5C29">
          <w:rPr>
            <w:rFonts w:ascii="Times New Roman" w:hAnsi="Times New Roman"/>
            <w:noProof/>
            <w:webHidden/>
            <w:sz w:val="24"/>
            <w:szCs w:val="24"/>
          </w:rPr>
        </w:r>
        <w:r w:rsidR="001F5C29" w:rsidRPr="001F5C29">
          <w:rPr>
            <w:rFonts w:ascii="Times New Roman" w:hAnsi="Times New Roman"/>
            <w:noProof/>
            <w:webHidden/>
            <w:sz w:val="24"/>
            <w:szCs w:val="24"/>
          </w:rPr>
          <w:fldChar w:fldCharType="separate"/>
        </w:r>
        <w:r w:rsidR="0068713A">
          <w:rPr>
            <w:rFonts w:ascii="Times New Roman" w:hAnsi="Times New Roman"/>
            <w:noProof/>
            <w:webHidden/>
            <w:sz w:val="24"/>
            <w:szCs w:val="24"/>
          </w:rPr>
          <w:t>5</w:t>
        </w:r>
        <w:r w:rsidR="001F5C29" w:rsidRPr="001F5C29">
          <w:rPr>
            <w:rFonts w:ascii="Times New Roman" w:hAnsi="Times New Roman"/>
            <w:noProof/>
            <w:webHidden/>
            <w:sz w:val="24"/>
            <w:szCs w:val="24"/>
          </w:rPr>
          <w:fldChar w:fldCharType="end"/>
        </w:r>
      </w:hyperlink>
    </w:p>
    <w:p w:rsidR="001F5C29" w:rsidRPr="00A972DC" w:rsidRDefault="00D819B8">
      <w:pPr>
        <w:pStyle w:val="TOC1"/>
        <w:rPr>
          <w:rFonts w:eastAsia="Times New Roman"/>
        </w:rPr>
      </w:pPr>
      <w:hyperlink w:anchor="_Toc61252955" w:history="1">
        <w:r w:rsidR="001F5C29" w:rsidRPr="001F5C29">
          <w:rPr>
            <w:rStyle w:val="Hyperlink"/>
          </w:rPr>
          <w:t>IV.</w:t>
        </w:r>
        <w:r w:rsidR="001F5C29" w:rsidRPr="00A972DC">
          <w:rPr>
            <w:rFonts w:eastAsia="Times New Roman"/>
          </w:rPr>
          <w:tab/>
        </w:r>
        <w:r w:rsidR="001F5C29" w:rsidRPr="001F5C29">
          <w:rPr>
            <w:rStyle w:val="Hyperlink"/>
          </w:rPr>
          <w:t>WORKPLACE</w:t>
        </w:r>
        <w:r w:rsidR="001F5C29" w:rsidRPr="001F5C29">
          <w:rPr>
            <w:webHidden/>
          </w:rPr>
          <w:tab/>
        </w:r>
        <w:r w:rsidR="001F5C29" w:rsidRPr="001F5C29">
          <w:rPr>
            <w:webHidden/>
          </w:rPr>
          <w:fldChar w:fldCharType="begin"/>
        </w:r>
        <w:r w:rsidR="001F5C29" w:rsidRPr="001F5C29">
          <w:rPr>
            <w:webHidden/>
          </w:rPr>
          <w:instrText xml:space="preserve"> PAGEREF _Toc61252955 \h </w:instrText>
        </w:r>
        <w:r w:rsidR="001F5C29" w:rsidRPr="001F5C29">
          <w:rPr>
            <w:webHidden/>
          </w:rPr>
        </w:r>
        <w:r w:rsidR="001F5C29" w:rsidRPr="001F5C29">
          <w:rPr>
            <w:webHidden/>
          </w:rPr>
          <w:fldChar w:fldCharType="separate"/>
        </w:r>
        <w:r w:rsidR="0068713A">
          <w:rPr>
            <w:webHidden/>
          </w:rPr>
          <w:t>5</w:t>
        </w:r>
        <w:r w:rsidR="001F5C29" w:rsidRPr="001F5C29">
          <w:rPr>
            <w:webHidden/>
          </w:rPr>
          <w:fldChar w:fldCharType="end"/>
        </w:r>
      </w:hyperlink>
    </w:p>
    <w:p w:rsidR="001F5C29" w:rsidRPr="00A972DC" w:rsidRDefault="00D819B8">
      <w:pPr>
        <w:pStyle w:val="TOC2"/>
        <w:tabs>
          <w:tab w:val="left" w:pos="660"/>
          <w:tab w:val="right" w:leader="dot" w:pos="9350"/>
        </w:tabs>
        <w:rPr>
          <w:rFonts w:ascii="Times New Roman" w:eastAsia="Times New Roman" w:hAnsi="Times New Roman"/>
          <w:noProof/>
          <w:sz w:val="24"/>
          <w:szCs w:val="24"/>
        </w:rPr>
      </w:pPr>
      <w:hyperlink w:anchor="_Toc61252956" w:history="1">
        <w:r w:rsidR="001F5C29" w:rsidRPr="001F5C29">
          <w:rPr>
            <w:rStyle w:val="Hyperlink"/>
            <w:rFonts w:ascii="Times New Roman" w:hAnsi="Times New Roman"/>
            <w:noProof/>
            <w:sz w:val="24"/>
            <w:szCs w:val="24"/>
          </w:rPr>
          <w:t>A.</w:t>
        </w:r>
        <w:r w:rsidR="001F5C29" w:rsidRPr="00A972DC">
          <w:rPr>
            <w:rFonts w:ascii="Times New Roman" w:eastAsia="Times New Roman" w:hAnsi="Times New Roman"/>
            <w:noProof/>
            <w:sz w:val="24"/>
            <w:szCs w:val="24"/>
          </w:rPr>
          <w:tab/>
        </w:r>
        <w:r w:rsidR="001F5C29" w:rsidRPr="001F5C29">
          <w:rPr>
            <w:rStyle w:val="Hyperlink"/>
            <w:rFonts w:ascii="Times New Roman" w:hAnsi="Times New Roman"/>
            <w:noProof/>
            <w:sz w:val="24"/>
            <w:szCs w:val="24"/>
          </w:rPr>
          <w:t>Appearance Policy</w:t>
        </w:r>
        <w:r w:rsidR="001F5C29" w:rsidRPr="001F5C29">
          <w:rPr>
            <w:rFonts w:ascii="Times New Roman" w:hAnsi="Times New Roman"/>
            <w:noProof/>
            <w:webHidden/>
            <w:sz w:val="24"/>
            <w:szCs w:val="24"/>
          </w:rPr>
          <w:tab/>
        </w:r>
        <w:r w:rsidR="001F5C29" w:rsidRPr="001F5C29">
          <w:rPr>
            <w:rFonts w:ascii="Times New Roman" w:hAnsi="Times New Roman"/>
            <w:noProof/>
            <w:webHidden/>
            <w:sz w:val="24"/>
            <w:szCs w:val="24"/>
          </w:rPr>
          <w:fldChar w:fldCharType="begin"/>
        </w:r>
        <w:r w:rsidR="001F5C29" w:rsidRPr="001F5C29">
          <w:rPr>
            <w:rFonts w:ascii="Times New Roman" w:hAnsi="Times New Roman"/>
            <w:noProof/>
            <w:webHidden/>
            <w:sz w:val="24"/>
            <w:szCs w:val="24"/>
          </w:rPr>
          <w:instrText xml:space="preserve"> PAGEREF _Toc61252956 \h </w:instrText>
        </w:r>
        <w:r w:rsidR="001F5C29" w:rsidRPr="001F5C29">
          <w:rPr>
            <w:rFonts w:ascii="Times New Roman" w:hAnsi="Times New Roman"/>
            <w:noProof/>
            <w:webHidden/>
            <w:sz w:val="24"/>
            <w:szCs w:val="24"/>
          </w:rPr>
        </w:r>
        <w:r w:rsidR="001F5C29" w:rsidRPr="001F5C29">
          <w:rPr>
            <w:rFonts w:ascii="Times New Roman" w:hAnsi="Times New Roman"/>
            <w:noProof/>
            <w:webHidden/>
            <w:sz w:val="24"/>
            <w:szCs w:val="24"/>
          </w:rPr>
          <w:fldChar w:fldCharType="separate"/>
        </w:r>
        <w:r w:rsidR="0068713A">
          <w:rPr>
            <w:rFonts w:ascii="Times New Roman" w:hAnsi="Times New Roman"/>
            <w:noProof/>
            <w:webHidden/>
            <w:sz w:val="24"/>
            <w:szCs w:val="24"/>
          </w:rPr>
          <w:t>5</w:t>
        </w:r>
        <w:r w:rsidR="001F5C29" w:rsidRPr="001F5C29">
          <w:rPr>
            <w:rFonts w:ascii="Times New Roman" w:hAnsi="Times New Roman"/>
            <w:noProof/>
            <w:webHidden/>
            <w:sz w:val="24"/>
            <w:szCs w:val="24"/>
          </w:rPr>
          <w:fldChar w:fldCharType="end"/>
        </w:r>
      </w:hyperlink>
    </w:p>
    <w:p w:rsidR="001F5C29" w:rsidRPr="00A972DC" w:rsidRDefault="00D819B8">
      <w:pPr>
        <w:pStyle w:val="TOC2"/>
        <w:tabs>
          <w:tab w:val="left" w:pos="660"/>
          <w:tab w:val="right" w:leader="dot" w:pos="9350"/>
        </w:tabs>
        <w:rPr>
          <w:rFonts w:ascii="Times New Roman" w:eastAsia="Times New Roman" w:hAnsi="Times New Roman"/>
          <w:noProof/>
          <w:sz w:val="24"/>
          <w:szCs w:val="24"/>
        </w:rPr>
      </w:pPr>
      <w:hyperlink w:anchor="_Toc61252957" w:history="1">
        <w:r w:rsidR="001F5C29" w:rsidRPr="001F5C29">
          <w:rPr>
            <w:rStyle w:val="Hyperlink"/>
            <w:rFonts w:ascii="Times New Roman" w:hAnsi="Times New Roman"/>
            <w:noProof/>
            <w:sz w:val="24"/>
            <w:szCs w:val="24"/>
          </w:rPr>
          <w:t>B.</w:t>
        </w:r>
        <w:r w:rsidR="001F5C29" w:rsidRPr="00A972DC">
          <w:rPr>
            <w:rFonts w:ascii="Times New Roman" w:eastAsia="Times New Roman" w:hAnsi="Times New Roman"/>
            <w:noProof/>
            <w:sz w:val="24"/>
            <w:szCs w:val="24"/>
          </w:rPr>
          <w:tab/>
        </w:r>
        <w:r w:rsidR="001F5C29" w:rsidRPr="001F5C29">
          <w:rPr>
            <w:rStyle w:val="Hyperlink"/>
            <w:rFonts w:ascii="Times New Roman" w:hAnsi="Times New Roman"/>
            <w:noProof/>
            <w:sz w:val="24"/>
            <w:szCs w:val="24"/>
          </w:rPr>
          <w:t>Vehicle Use Policy</w:t>
        </w:r>
        <w:r w:rsidR="001F5C29" w:rsidRPr="001F5C29">
          <w:rPr>
            <w:rFonts w:ascii="Times New Roman" w:hAnsi="Times New Roman"/>
            <w:noProof/>
            <w:webHidden/>
            <w:sz w:val="24"/>
            <w:szCs w:val="24"/>
          </w:rPr>
          <w:tab/>
        </w:r>
        <w:r w:rsidR="001F5C29" w:rsidRPr="001F5C29">
          <w:rPr>
            <w:rFonts w:ascii="Times New Roman" w:hAnsi="Times New Roman"/>
            <w:noProof/>
            <w:webHidden/>
            <w:sz w:val="24"/>
            <w:szCs w:val="24"/>
          </w:rPr>
          <w:fldChar w:fldCharType="begin"/>
        </w:r>
        <w:r w:rsidR="001F5C29" w:rsidRPr="001F5C29">
          <w:rPr>
            <w:rFonts w:ascii="Times New Roman" w:hAnsi="Times New Roman"/>
            <w:noProof/>
            <w:webHidden/>
            <w:sz w:val="24"/>
            <w:szCs w:val="24"/>
          </w:rPr>
          <w:instrText xml:space="preserve"> PAGEREF _Toc61252957 \h </w:instrText>
        </w:r>
        <w:r w:rsidR="001F5C29" w:rsidRPr="001F5C29">
          <w:rPr>
            <w:rFonts w:ascii="Times New Roman" w:hAnsi="Times New Roman"/>
            <w:noProof/>
            <w:webHidden/>
            <w:sz w:val="24"/>
            <w:szCs w:val="24"/>
          </w:rPr>
        </w:r>
        <w:r w:rsidR="001F5C29" w:rsidRPr="001F5C29">
          <w:rPr>
            <w:rFonts w:ascii="Times New Roman" w:hAnsi="Times New Roman"/>
            <w:noProof/>
            <w:webHidden/>
            <w:sz w:val="24"/>
            <w:szCs w:val="24"/>
          </w:rPr>
          <w:fldChar w:fldCharType="separate"/>
        </w:r>
        <w:r w:rsidR="0068713A">
          <w:rPr>
            <w:rFonts w:ascii="Times New Roman" w:hAnsi="Times New Roman"/>
            <w:noProof/>
            <w:webHidden/>
            <w:sz w:val="24"/>
            <w:szCs w:val="24"/>
          </w:rPr>
          <w:t>5</w:t>
        </w:r>
        <w:r w:rsidR="001F5C29" w:rsidRPr="001F5C29">
          <w:rPr>
            <w:rFonts w:ascii="Times New Roman" w:hAnsi="Times New Roman"/>
            <w:noProof/>
            <w:webHidden/>
            <w:sz w:val="24"/>
            <w:szCs w:val="24"/>
          </w:rPr>
          <w:fldChar w:fldCharType="end"/>
        </w:r>
      </w:hyperlink>
    </w:p>
    <w:p w:rsidR="001F5C29" w:rsidRPr="00A972DC" w:rsidRDefault="00D819B8">
      <w:pPr>
        <w:pStyle w:val="TOC2"/>
        <w:tabs>
          <w:tab w:val="left" w:pos="660"/>
          <w:tab w:val="right" w:leader="dot" w:pos="9350"/>
        </w:tabs>
        <w:rPr>
          <w:rFonts w:ascii="Times New Roman" w:eastAsia="Times New Roman" w:hAnsi="Times New Roman"/>
          <w:noProof/>
          <w:sz w:val="24"/>
          <w:szCs w:val="24"/>
        </w:rPr>
      </w:pPr>
      <w:hyperlink w:anchor="_Toc61252958" w:history="1">
        <w:r w:rsidR="001F5C29" w:rsidRPr="001F5C29">
          <w:rPr>
            <w:rStyle w:val="Hyperlink"/>
            <w:rFonts w:ascii="Times New Roman" w:hAnsi="Times New Roman"/>
            <w:noProof/>
            <w:sz w:val="24"/>
            <w:szCs w:val="24"/>
          </w:rPr>
          <w:t>C.</w:t>
        </w:r>
        <w:r w:rsidR="001F5C29" w:rsidRPr="00A972DC">
          <w:rPr>
            <w:rFonts w:ascii="Times New Roman" w:eastAsia="Times New Roman" w:hAnsi="Times New Roman"/>
            <w:noProof/>
            <w:sz w:val="24"/>
            <w:szCs w:val="24"/>
          </w:rPr>
          <w:tab/>
        </w:r>
        <w:r w:rsidR="001F5C29" w:rsidRPr="001F5C29">
          <w:rPr>
            <w:rStyle w:val="Hyperlink"/>
            <w:rFonts w:ascii="Times New Roman" w:hAnsi="Times New Roman"/>
            <w:noProof/>
            <w:sz w:val="24"/>
            <w:szCs w:val="24"/>
          </w:rPr>
          <w:t>Computer Usage</w:t>
        </w:r>
        <w:r w:rsidR="001F5C29" w:rsidRPr="001F5C29">
          <w:rPr>
            <w:rFonts w:ascii="Times New Roman" w:hAnsi="Times New Roman"/>
            <w:noProof/>
            <w:webHidden/>
            <w:sz w:val="24"/>
            <w:szCs w:val="24"/>
          </w:rPr>
          <w:tab/>
        </w:r>
        <w:r w:rsidR="001F5C29" w:rsidRPr="001F5C29">
          <w:rPr>
            <w:rFonts w:ascii="Times New Roman" w:hAnsi="Times New Roman"/>
            <w:noProof/>
            <w:webHidden/>
            <w:sz w:val="24"/>
            <w:szCs w:val="24"/>
          </w:rPr>
          <w:fldChar w:fldCharType="begin"/>
        </w:r>
        <w:r w:rsidR="001F5C29" w:rsidRPr="001F5C29">
          <w:rPr>
            <w:rFonts w:ascii="Times New Roman" w:hAnsi="Times New Roman"/>
            <w:noProof/>
            <w:webHidden/>
            <w:sz w:val="24"/>
            <w:szCs w:val="24"/>
          </w:rPr>
          <w:instrText xml:space="preserve"> PAGEREF _Toc61252958 \h </w:instrText>
        </w:r>
        <w:r w:rsidR="001F5C29" w:rsidRPr="001F5C29">
          <w:rPr>
            <w:rFonts w:ascii="Times New Roman" w:hAnsi="Times New Roman"/>
            <w:noProof/>
            <w:webHidden/>
            <w:sz w:val="24"/>
            <w:szCs w:val="24"/>
          </w:rPr>
        </w:r>
        <w:r w:rsidR="001F5C29" w:rsidRPr="001F5C29">
          <w:rPr>
            <w:rFonts w:ascii="Times New Roman" w:hAnsi="Times New Roman"/>
            <w:noProof/>
            <w:webHidden/>
            <w:sz w:val="24"/>
            <w:szCs w:val="24"/>
          </w:rPr>
          <w:fldChar w:fldCharType="separate"/>
        </w:r>
        <w:r w:rsidR="0068713A">
          <w:rPr>
            <w:rFonts w:ascii="Times New Roman" w:hAnsi="Times New Roman"/>
            <w:noProof/>
            <w:webHidden/>
            <w:sz w:val="24"/>
            <w:szCs w:val="24"/>
          </w:rPr>
          <w:t>6</w:t>
        </w:r>
        <w:r w:rsidR="001F5C29" w:rsidRPr="001F5C29">
          <w:rPr>
            <w:rFonts w:ascii="Times New Roman" w:hAnsi="Times New Roman"/>
            <w:noProof/>
            <w:webHidden/>
            <w:sz w:val="24"/>
            <w:szCs w:val="24"/>
          </w:rPr>
          <w:fldChar w:fldCharType="end"/>
        </w:r>
      </w:hyperlink>
    </w:p>
    <w:p w:rsidR="001F5C29" w:rsidRPr="00A972DC" w:rsidRDefault="00D819B8">
      <w:pPr>
        <w:pStyle w:val="TOC2"/>
        <w:tabs>
          <w:tab w:val="left" w:pos="660"/>
          <w:tab w:val="right" w:leader="dot" w:pos="9350"/>
        </w:tabs>
        <w:rPr>
          <w:rFonts w:ascii="Times New Roman" w:eastAsia="Times New Roman" w:hAnsi="Times New Roman"/>
          <w:noProof/>
          <w:sz w:val="24"/>
          <w:szCs w:val="24"/>
        </w:rPr>
      </w:pPr>
      <w:hyperlink w:anchor="_Toc61252959" w:history="1">
        <w:r w:rsidR="001F5C29" w:rsidRPr="001F5C29">
          <w:rPr>
            <w:rStyle w:val="Hyperlink"/>
            <w:rFonts w:ascii="Times New Roman" w:hAnsi="Times New Roman"/>
            <w:noProof/>
            <w:sz w:val="24"/>
            <w:szCs w:val="24"/>
          </w:rPr>
          <w:t>D.</w:t>
        </w:r>
        <w:r w:rsidR="001F5C29" w:rsidRPr="00A972DC">
          <w:rPr>
            <w:rFonts w:ascii="Times New Roman" w:eastAsia="Times New Roman" w:hAnsi="Times New Roman"/>
            <w:noProof/>
            <w:sz w:val="24"/>
            <w:szCs w:val="24"/>
          </w:rPr>
          <w:tab/>
        </w:r>
        <w:r w:rsidR="001F5C29" w:rsidRPr="001F5C29">
          <w:rPr>
            <w:rStyle w:val="Hyperlink"/>
            <w:rFonts w:ascii="Times New Roman" w:hAnsi="Times New Roman"/>
            <w:noProof/>
            <w:sz w:val="24"/>
            <w:szCs w:val="24"/>
          </w:rPr>
          <w:t>Social Networking Policy</w:t>
        </w:r>
        <w:r w:rsidR="001F5C29" w:rsidRPr="001F5C29">
          <w:rPr>
            <w:rFonts w:ascii="Times New Roman" w:hAnsi="Times New Roman"/>
            <w:noProof/>
            <w:webHidden/>
            <w:sz w:val="24"/>
            <w:szCs w:val="24"/>
          </w:rPr>
          <w:tab/>
        </w:r>
        <w:r w:rsidR="001F5C29" w:rsidRPr="001F5C29">
          <w:rPr>
            <w:rFonts w:ascii="Times New Roman" w:hAnsi="Times New Roman"/>
            <w:noProof/>
            <w:webHidden/>
            <w:sz w:val="24"/>
            <w:szCs w:val="24"/>
          </w:rPr>
          <w:fldChar w:fldCharType="begin"/>
        </w:r>
        <w:r w:rsidR="001F5C29" w:rsidRPr="001F5C29">
          <w:rPr>
            <w:rFonts w:ascii="Times New Roman" w:hAnsi="Times New Roman"/>
            <w:noProof/>
            <w:webHidden/>
            <w:sz w:val="24"/>
            <w:szCs w:val="24"/>
          </w:rPr>
          <w:instrText xml:space="preserve"> PAGEREF _Toc61252959 \h </w:instrText>
        </w:r>
        <w:r w:rsidR="001F5C29" w:rsidRPr="001F5C29">
          <w:rPr>
            <w:rFonts w:ascii="Times New Roman" w:hAnsi="Times New Roman"/>
            <w:noProof/>
            <w:webHidden/>
            <w:sz w:val="24"/>
            <w:szCs w:val="24"/>
          </w:rPr>
        </w:r>
        <w:r w:rsidR="001F5C29" w:rsidRPr="001F5C29">
          <w:rPr>
            <w:rFonts w:ascii="Times New Roman" w:hAnsi="Times New Roman"/>
            <w:noProof/>
            <w:webHidden/>
            <w:sz w:val="24"/>
            <w:szCs w:val="24"/>
          </w:rPr>
          <w:fldChar w:fldCharType="separate"/>
        </w:r>
        <w:r w:rsidR="0068713A">
          <w:rPr>
            <w:rFonts w:ascii="Times New Roman" w:hAnsi="Times New Roman"/>
            <w:noProof/>
            <w:webHidden/>
            <w:sz w:val="24"/>
            <w:szCs w:val="24"/>
          </w:rPr>
          <w:t>7</w:t>
        </w:r>
        <w:r w:rsidR="001F5C29" w:rsidRPr="001F5C29">
          <w:rPr>
            <w:rFonts w:ascii="Times New Roman" w:hAnsi="Times New Roman"/>
            <w:noProof/>
            <w:webHidden/>
            <w:sz w:val="24"/>
            <w:szCs w:val="24"/>
          </w:rPr>
          <w:fldChar w:fldCharType="end"/>
        </w:r>
      </w:hyperlink>
    </w:p>
    <w:p w:rsidR="001F5C29" w:rsidRPr="00A972DC" w:rsidRDefault="00D819B8">
      <w:pPr>
        <w:pStyle w:val="TOC1"/>
        <w:rPr>
          <w:rFonts w:eastAsia="Times New Roman"/>
        </w:rPr>
      </w:pPr>
      <w:hyperlink w:anchor="_Toc61252960" w:history="1">
        <w:r w:rsidR="001F5C29" w:rsidRPr="001F5C29">
          <w:rPr>
            <w:rStyle w:val="Hyperlink"/>
          </w:rPr>
          <w:t>V.</w:t>
        </w:r>
        <w:r w:rsidR="001F5C29" w:rsidRPr="00A972DC">
          <w:rPr>
            <w:rFonts w:eastAsia="Times New Roman"/>
          </w:rPr>
          <w:tab/>
        </w:r>
        <w:r w:rsidR="001F5C29" w:rsidRPr="001F5C29">
          <w:rPr>
            <w:rStyle w:val="Hyperlink"/>
          </w:rPr>
          <w:t>DRUG- AND ALCOHOL-FREE WORKPLACE POLICY</w:t>
        </w:r>
        <w:r w:rsidR="001F5C29" w:rsidRPr="001F5C29">
          <w:rPr>
            <w:webHidden/>
          </w:rPr>
          <w:tab/>
        </w:r>
        <w:r w:rsidR="001F5C29" w:rsidRPr="001F5C29">
          <w:rPr>
            <w:webHidden/>
          </w:rPr>
          <w:fldChar w:fldCharType="begin"/>
        </w:r>
        <w:r w:rsidR="001F5C29" w:rsidRPr="001F5C29">
          <w:rPr>
            <w:webHidden/>
          </w:rPr>
          <w:instrText xml:space="preserve"> PAGEREF _Toc61252960 \h </w:instrText>
        </w:r>
        <w:r w:rsidR="001F5C29" w:rsidRPr="001F5C29">
          <w:rPr>
            <w:webHidden/>
          </w:rPr>
        </w:r>
        <w:r w:rsidR="001F5C29" w:rsidRPr="001F5C29">
          <w:rPr>
            <w:webHidden/>
          </w:rPr>
          <w:fldChar w:fldCharType="separate"/>
        </w:r>
        <w:r w:rsidR="0068713A">
          <w:rPr>
            <w:webHidden/>
          </w:rPr>
          <w:t>8</w:t>
        </w:r>
        <w:r w:rsidR="001F5C29" w:rsidRPr="001F5C29">
          <w:rPr>
            <w:webHidden/>
          </w:rPr>
          <w:fldChar w:fldCharType="end"/>
        </w:r>
      </w:hyperlink>
    </w:p>
    <w:p w:rsidR="001F5C29" w:rsidRPr="00A972DC" w:rsidRDefault="00D819B8">
      <w:pPr>
        <w:pStyle w:val="TOC1"/>
        <w:rPr>
          <w:rFonts w:eastAsia="Times New Roman"/>
        </w:rPr>
      </w:pPr>
      <w:hyperlink w:anchor="_Toc61252962" w:history="1">
        <w:r w:rsidR="009F2787">
          <w:rPr>
            <w:rStyle w:val="Hyperlink"/>
          </w:rPr>
          <w:t>VI</w:t>
        </w:r>
        <w:r w:rsidR="001F5C29" w:rsidRPr="001F5C29">
          <w:rPr>
            <w:rStyle w:val="Hyperlink"/>
          </w:rPr>
          <w:t>.</w:t>
        </w:r>
        <w:r w:rsidR="001F5C29" w:rsidRPr="00A972DC">
          <w:rPr>
            <w:rFonts w:eastAsia="Times New Roman"/>
          </w:rPr>
          <w:tab/>
        </w:r>
        <w:r w:rsidR="001F5C29" w:rsidRPr="001F5C29">
          <w:rPr>
            <w:rStyle w:val="Hyperlink"/>
          </w:rPr>
          <w:t>DOMESTIC VIOLENCE POLICY</w:t>
        </w:r>
        <w:r w:rsidR="001F5C29" w:rsidRPr="001F5C29">
          <w:rPr>
            <w:webHidden/>
          </w:rPr>
          <w:tab/>
        </w:r>
        <w:r w:rsidR="001F5C29" w:rsidRPr="001F5C29">
          <w:rPr>
            <w:webHidden/>
          </w:rPr>
          <w:fldChar w:fldCharType="begin"/>
        </w:r>
        <w:r w:rsidR="001F5C29" w:rsidRPr="001F5C29">
          <w:rPr>
            <w:webHidden/>
          </w:rPr>
          <w:instrText xml:space="preserve"> PAGEREF _Toc61252962 \h </w:instrText>
        </w:r>
        <w:r w:rsidR="001F5C29" w:rsidRPr="001F5C29">
          <w:rPr>
            <w:webHidden/>
          </w:rPr>
        </w:r>
        <w:r w:rsidR="001F5C29" w:rsidRPr="001F5C29">
          <w:rPr>
            <w:webHidden/>
          </w:rPr>
          <w:fldChar w:fldCharType="separate"/>
        </w:r>
        <w:r w:rsidR="0068713A">
          <w:rPr>
            <w:webHidden/>
          </w:rPr>
          <w:t>8</w:t>
        </w:r>
        <w:r w:rsidR="001F5C29" w:rsidRPr="001F5C29">
          <w:rPr>
            <w:webHidden/>
          </w:rPr>
          <w:fldChar w:fldCharType="end"/>
        </w:r>
      </w:hyperlink>
    </w:p>
    <w:p w:rsidR="001F5C29" w:rsidRPr="00A972DC" w:rsidRDefault="00D819B8">
      <w:pPr>
        <w:pStyle w:val="TOC1"/>
        <w:rPr>
          <w:rFonts w:eastAsia="Times New Roman"/>
        </w:rPr>
      </w:pPr>
      <w:hyperlink w:anchor="_Toc61252963" w:history="1">
        <w:r w:rsidR="009F2787">
          <w:rPr>
            <w:rStyle w:val="Hyperlink"/>
          </w:rPr>
          <w:t>VI</w:t>
        </w:r>
        <w:r w:rsidR="001F5C29" w:rsidRPr="001F5C29">
          <w:rPr>
            <w:rStyle w:val="Hyperlink"/>
          </w:rPr>
          <w:t>I.</w:t>
        </w:r>
        <w:r w:rsidR="001F5C29" w:rsidRPr="00A972DC">
          <w:rPr>
            <w:rFonts w:eastAsia="Times New Roman"/>
          </w:rPr>
          <w:tab/>
        </w:r>
        <w:r w:rsidR="001F5C29" w:rsidRPr="001F5C29">
          <w:rPr>
            <w:rStyle w:val="Hyperlink"/>
          </w:rPr>
          <w:t>PROTECTION AND SAFE TREATMENT OF MINORS</w:t>
        </w:r>
        <w:r w:rsidR="001F5C29" w:rsidRPr="001F5C29">
          <w:rPr>
            <w:webHidden/>
          </w:rPr>
          <w:tab/>
        </w:r>
        <w:r w:rsidR="001F5C29" w:rsidRPr="001F5C29">
          <w:rPr>
            <w:webHidden/>
          </w:rPr>
          <w:fldChar w:fldCharType="begin"/>
        </w:r>
        <w:r w:rsidR="001F5C29" w:rsidRPr="001F5C29">
          <w:rPr>
            <w:webHidden/>
          </w:rPr>
          <w:instrText xml:space="preserve"> PAGEREF _Toc61252963 \h </w:instrText>
        </w:r>
        <w:r w:rsidR="001F5C29" w:rsidRPr="001F5C29">
          <w:rPr>
            <w:webHidden/>
          </w:rPr>
        </w:r>
        <w:r w:rsidR="001F5C29" w:rsidRPr="001F5C29">
          <w:rPr>
            <w:webHidden/>
          </w:rPr>
          <w:fldChar w:fldCharType="separate"/>
        </w:r>
        <w:r w:rsidR="0068713A">
          <w:rPr>
            <w:webHidden/>
          </w:rPr>
          <w:t>8</w:t>
        </w:r>
        <w:r w:rsidR="001F5C29" w:rsidRPr="001F5C29">
          <w:rPr>
            <w:webHidden/>
          </w:rPr>
          <w:fldChar w:fldCharType="end"/>
        </w:r>
      </w:hyperlink>
    </w:p>
    <w:p w:rsidR="001F5C29" w:rsidRPr="00A972DC" w:rsidRDefault="00D819B8">
      <w:pPr>
        <w:pStyle w:val="TOC1"/>
        <w:rPr>
          <w:rFonts w:ascii="Calibri" w:eastAsia="Times New Roman" w:hAnsi="Calibri"/>
          <w:sz w:val="22"/>
          <w:szCs w:val="22"/>
        </w:rPr>
      </w:pPr>
      <w:hyperlink w:anchor="_Toc61252964" w:history="1">
        <w:r w:rsidR="009F2787">
          <w:rPr>
            <w:rStyle w:val="Hyperlink"/>
          </w:rPr>
          <w:t>VIII</w:t>
        </w:r>
        <w:r w:rsidR="001F5C29" w:rsidRPr="001F5C29">
          <w:rPr>
            <w:rStyle w:val="Hyperlink"/>
          </w:rPr>
          <w:t>.</w:t>
        </w:r>
        <w:r w:rsidR="001F5C29" w:rsidRPr="00A972DC">
          <w:rPr>
            <w:rFonts w:eastAsia="Times New Roman"/>
          </w:rPr>
          <w:tab/>
        </w:r>
        <w:r w:rsidR="001F5C29" w:rsidRPr="001F5C29">
          <w:rPr>
            <w:rStyle w:val="Hyperlink"/>
          </w:rPr>
          <w:t>COMPLAINT PROCEDURE</w:t>
        </w:r>
        <w:r w:rsidR="001F5C29" w:rsidRPr="001F5C29">
          <w:rPr>
            <w:webHidden/>
          </w:rPr>
          <w:tab/>
        </w:r>
        <w:r w:rsidR="001F5C29" w:rsidRPr="001F5C29">
          <w:rPr>
            <w:webHidden/>
          </w:rPr>
          <w:fldChar w:fldCharType="begin"/>
        </w:r>
        <w:r w:rsidR="001F5C29" w:rsidRPr="001F5C29">
          <w:rPr>
            <w:webHidden/>
          </w:rPr>
          <w:instrText xml:space="preserve"> PAGEREF _Toc61252964 \h </w:instrText>
        </w:r>
        <w:r w:rsidR="001F5C29" w:rsidRPr="001F5C29">
          <w:rPr>
            <w:webHidden/>
          </w:rPr>
        </w:r>
        <w:r w:rsidR="001F5C29" w:rsidRPr="001F5C29">
          <w:rPr>
            <w:webHidden/>
          </w:rPr>
          <w:fldChar w:fldCharType="separate"/>
        </w:r>
        <w:r w:rsidR="0068713A">
          <w:rPr>
            <w:webHidden/>
          </w:rPr>
          <w:t>9</w:t>
        </w:r>
        <w:r w:rsidR="001F5C29" w:rsidRPr="001F5C29">
          <w:rPr>
            <w:webHidden/>
          </w:rPr>
          <w:fldChar w:fldCharType="end"/>
        </w:r>
      </w:hyperlink>
    </w:p>
    <w:p w:rsidR="008B0E5E" w:rsidRPr="008B0E5E" w:rsidRDefault="008B0E5E">
      <w:pPr>
        <w:rPr>
          <w:rFonts w:ascii="Times New Roman" w:hAnsi="Times New Roman"/>
          <w:sz w:val="24"/>
          <w:szCs w:val="24"/>
        </w:rPr>
      </w:pPr>
      <w:r w:rsidRPr="008B0E5E">
        <w:rPr>
          <w:rFonts w:ascii="Times New Roman" w:hAnsi="Times New Roman"/>
          <w:b/>
          <w:bCs/>
          <w:noProof/>
          <w:sz w:val="24"/>
          <w:szCs w:val="24"/>
        </w:rPr>
        <w:fldChar w:fldCharType="end"/>
      </w:r>
    </w:p>
    <w:p w:rsidR="008B0E5E" w:rsidRDefault="008B0E5E" w:rsidP="008B0E5E">
      <w:pPr>
        <w:pStyle w:val="Heading1"/>
        <w:sectPr w:rsidR="008B0E5E" w:rsidSect="008B0E5E">
          <w:pgSz w:w="12240" w:h="15840"/>
          <w:pgMar w:top="1440" w:right="1440" w:bottom="1440" w:left="1440" w:header="720" w:footer="720" w:gutter="0"/>
          <w:pgNumType w:start="0"/>
          <w:cols w:space="720"/>
          <w:titlePg/>
          <w:docGrid w:linePitch="360"/>
        </w:sectPr>
      </w:pPr>
    </w:p>
    <w:p w:rsidR="00BF1313" w:rsidRPr="008B0E5E" w:rsidRDefault="00E6693B" w:rsidP="008B0E5E">
      <w:pPr>
        <w:pStyle w:val="Heading1"/>
      </w:pPr>
      <w:bookmarkStart w:id="2" w:name="_Toc61252948"/>
      <w:r w:rsidRPr="008B0E5E">
        <w:t>ANTI-DISCRIMINATION POLICIES</w:t>
      </w:r>
      <w:bookmarkEnd w:id="2"/>
    </w:p>
    <w:p w:rsidR="00E6693B" w:rsidRPr="008B0E5E" w:rsidRDefault="00E6693B" w:rsidP="008B0E5E">
      <w:pPr>
        <w:pStyle w:val="Heading2"/>
      </w:pPr>
      <w:bookmarkStart w:id="3" w:name="_Toc61252949"/>
      <w:r w:rsidRPr="008B0E5E">
        <w:t>Equal Opportunity</w:t>
      </w:r>
      <w:bookmarkEnd w:id="3"/>
    </w:p>
    <w:p w:rsidR="00E6693B" w:rsidRDefault="00E6693B" w:rsidP="00AE78E9">
      <w:pPr>
        <w:ind w:firstLine="720"/>
        <w:jc w:val="both"/>
        <w:rPr>
          <w:rFonts w:ascii="Times New Roman" w:hAnsi="Times New Roman"/>
          <w:sz w:val="24"/>
          <w:szCs w:val="24"/>
        </w:rPr>
      </w:pPr>
      <w:r>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 xml:space="preserve"> is committed to providing equal opportunity through its employment practices and through the many activities, programs, and services it provides to the community.  The </w:t>
      </w:r>
      <w:r w:rsidR="00773353">
        <w:rPr>
          <w:rFonts w:ascii="Times New Roman" w:hAnsi="Times New Roman"/>
          <w:sz w:val="24"/>
          <w:szCs w:val="24"/>
        </w:rPr>
        <w:t>[Public Entity]</w:t>
      </w:r>
      <w:r>
        <w:rPr>
          <w:rFonts w:ascii="Times New Roman" w:hAnsi="Times New Roman"/>
          <w:sz w:val="24"/>
          <w:szCs w:val="24"/>
        </w:rPr>
        <w:t xml:space="preserve"> will make all personnel decisions without regard to </w:t>
      </w:r>
      <w:r w:rsidR="00274D05" w:rsidRPr="00274D05">
        <w:rPr>
          <w:rFonts w:ascii="Times New Roman" w:hAnsi="Times New Roman"/>
          <w:sz w:val="24"/>
          <w:szCs w:val="24"/>
        </w:rPr>
        <w:t>race, creed, color, national origin, ancestry, religion, age, marital status, civil union status, domestic partnership status, affectional or sexual orientation, familial status, genetic information, sex, gender identity or expression, disability (including perceived disability, physical, mental, and/or intellectual disabilities, AIDS or HIV infection),</w:t>
      </w:r>
      <w:r w:rsidR="00A31A84">
        <w:rPr>
          <w:rFonts w:ascii="Times New Roman" w:hAnsi="Times New Roman"/>
          <w:sz w:val="24"/>
          <w:szCs w:val="24"/>
        </w:rPr>
        <w:t xml:space="preserve"> pregnancy, childbirth, breastfeeding,</w:t>
      </w:r>
      <w:r w:rsidR="00274D05" w:rsidRPr="00274D05">
        <w:rPr>
          <w:rFonts w:ascii="Times New Roman" w:hAnsi="Times New Roman"/>
          <w:sz w:val="24"/>
          <w:szCs w:val="24"/>
        </w:rPr>
        <w:t xml:space="preserve"> political affiliation (to the extent protected by law), atypical hereditary cellular or blood trait, or because of the liability for service in the Armed Forces of the United States, veteran status, citizenship status, or any other group status protected by law, unless required by a bona fide occupational qualification.</w:t>
      </w:r>
    </w:p>
    <w:p w:rsidR="00274D05" w:rsidRDefault="00274D05" w:rsidP="00AE78E9">
      <w:pPr>
        <w:ind w:firstLine="720"/>
        <w:jc w:val="both"/>
        <w:rPr>
          <w:rFonts w:ascii="Times New Roman" w:hAnsi="Times New Roman"/>
          <w:sz w:val="24"/>
          <w:szCs w:val="24"/>
        </w:rPr>
      </w:pPr>
      <w:r w:rsidRPr="00274D05">
        <w:rPr>
          <w:rFonts w:ascii="Times New Roman" w:hAnsi="Times New Roman"/>
          <w:sz w:val="24"/>
          <w:szCs w:val="24"/>
        </w:rPr>
        <w:t xml:space="preserve">The </w:t>
      </w:r>
      <w:r w:rsidR="00773353">
        <w:rPr>
          <w:rFonts w:ascii="Times New Roman" w:hAnsi="Times New Roman"/>
          <w:sz w:val="24"/>
          <w:szCs w:val="24"/>
        </w:rPr>
        <w:t>[Public Entity]</w:t>
      </w:r>
      <w:r w:rsidRPr="00274D05">
        <w:rPr>
          <w:rFonts w:ascii="Times New Roman" w:hAnsi="Times New Roman"/>
          <w:sz w:val="24"/>
          <w:szCs w:val="24"/>
        </w:rPr>
        <w:t xml:space="preserve"> will ensure that personnel decisions are made in accordance with principles of Equal Employment Opportunity by imposing only nondiscriminatory job requirements. </w:t>
      </w:r>
      <w:r>
        <w:rPr>
          <w:rFonts w:ascii="Times New Roman" w:hAnsi="Times New Roman"/>
          <w:sz w:val="24"/>
          <w:szCs w:val="24"/>
        </w:rPr>
        <w:t xml:space="preserve"> </w:t>
      </w:r>
      <w:r w:rsidRPr="00274D05">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 xml:space="preserve"> </w:t>
      </w:r>
      <w:r w:rsidRPr="00274D05">
        <w:rPr>
          <w:rFonts w:ascii="Times New Roman" w:hAnsi="Times New Roman"/>
          <w:sz w:val="24"/>
          <w:szCs w:val="24"/>
        </w:rPr>
        <w:t xml:space="preserve">will not discriminate with regard to any term, condition or privilege of </w:t>
      </w:r>
      <w:r w:rsidR="006F1115">
        <w:rPr>
          <w:rFonts w:ascii="Times New Roman" w:hAnsi="Times New Roman"/>
          <w:sz w:val="24"/>
          <w:szCs w:val="24"/>
        </w:rPr>
        <w:t>a volunteer’s position</w:t>
      </w:r>
      <w:r w:rsidRPr="00274D05">
        <w:rPr>
          <w:rFonts w:ascii="Times New Roman" w:hAnsi="Times New Roman"/>
          <w:sz w:val="24"/>
          <w:szCs w:val="24"/>
        </w:rPr>
        <w:t xml:space="preserve">. </w:t>
      </w:r>
      <w:r>
        <w:rPr>
          <w:rFonts w:ascii="Times New Roman" w:hAnsi="Times New Roman"/>
          <w:sz w:val="24"/>
          <w:szCs w:val="24"/>
        </w:rPr>
        <w:t xml:space="preserve"> </w:t>
      </w:r>
      <w:r w:rsidR="00773353">
        <w:rPr>
          <w:rFonts w:ascii="Times New Roman" w:hAnsi="Times New Roman"/>
          <w:sz w:val="24"/>
          <w:szCs w:val="24"/>
        </w:rPr>
        <w:t>[Public Entity]</w:t>
      </w:r>
      <w:r w:rsidRPr="00274D05">
        <w:rPr>
          <w:rFonts w:ascii="Times New Roman" w:hAnsi="Times New Roman"/>
          <w:sz w:val="24"/>
          <w:szCs w:val="24"/>
        </w:rPr>
        <w:t xml:space="preserve">-sponsored training, education, tuition assistance, and social and recreation programs will be administered without discrimination. </w:t>
      </w:r>
      <w:r>
        <w:rPr>
          <w:rFonts w:ascii="Times New Roman" w:hAnsi="Times New Roman"/>
          <w:sz w:val="24"/>
          <w:szCs w:val="24"/>
        </w:rPr>
        <w:t xml:space="preserve"> </w:t>
      </w:r>
      <w:r w:rsidRPr="00274D05">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 xml:space="preserve"> </w:t>
      </w:r>
      <w:r w:rsidRPr="00274D05">
        <w:rPr>
          <w:rFonts w:ascii="Times New Roman" w:hAnsi="Times New Roman"/>
          <w:sz w:val="24"/>
          <w:szCs w:val="24"/>
        </w:rPr>
        <w:t>has an Affirmative Action Officer</w:t>
      </w:r>
      <w:r>
        <w:rPr>
          <w:rFonts w:ascii="Times New Roman" w:hAnsi="Times New Roman"/>
          <w:sz w:val="24"/>
          <w:szCs w:val="24"/>
        </w:rPr>
        <w:t xml:space="preserve"> (“AAO”)</w:t>
      </w:r>
      <w:r w:rsidRPr="00274D05">
        <w:rPr>
          <w:rFonts w:ascii="Times New Roman" w:hAnsi="Times New Roman"/>
          <w:sz w:val="24"/>
          <w:szCs w:val="24"/>
        </w:rPr>
        <w:t xml:space="preserve">, who is assigned overall responsibility of the Affirmative Action Program. </w:t>
      </w:r>
      <w:r>
        <w:rPr>
          <w:rFonts w:ascii="Times New Roman" w:hAnsi="Times New Roman"/>
          <w:sz w:val="24"/>
          <w:szCs w:val="24"/>
        </w:rPr>
        <w:t xml:space="preserve"> </w:t>
      </w:r>
      <w:r w:rsidRPr="00274D05">
        <w:rPr>
          <w:rFonts w:ascii="Times New Roman" w:hAnsi="Times New Roman"/>
          <w:sz w:val="24"/>
          <w:szCs w:val="24"/>
        </w:rPr>
        <w:t xml:space="preserve">Any </w:t>
      </w:r>
      <w:r w:rsidR="008A35DA">
        <w:rPr>
          <w:rFonts w:ascii="Times New Roman" w:hAnsi="Times New Roman"/>
          <w:sz w:val="24"/>
          <w:szCs w:val="24"/>
        </w:rPr>
        <w:t>volunteer</w:t>
      </w:r>
      <w:r w:rsidRPr="00274D05">
        <w:rPr>
          <w:rFonts w:ascii="Times New Roman" w:hAnsi="Times New Roman"/>
          <w:sz w:val="24"/>
          <w:szCs w:val="24"/>
        </w:rPr>
        <w:t xml:space="preserve"> with a question or grievance should contact the Affirmative Action Officer at:</w:t>
      </w:r>
    </w:p>
    <w:p w:rsidR="00274D05" w:rsidRDefault="00274D05" w:rsidP="00274D05">
      <w:pPr>
        <w:jc w:val="center"/>
        <w:rPr>
          <w:rFonts w:ascii="Times New Roman" w:hAnsi="Times New Roman"/>
          <w:sz w:val="24"/>
          <w:szCs w:val="24"/>
        </w:rPr>
      </w:pPr>
      <w:r>
        <w:rPr>
          <w:rFonts w:ascii="Times New Roman" w:hAnsi="Times New Roman"/>
          <w:sz w:val="24"/>
          <w:szCs w:val="24"/>
        </w:rPr>
        <w:t>[List Name and Contact Information of AAO]</w:t>
      </w:r>
    </w:p>
    <w:p w:rsidR="00E6693B" w:rsidRPr="00AE78E9" w:rsidRDefault="00E039BB" w:rsidP="008B0E5E">
      <w:pPr>
        <w:pStyle w:val="Heading2"/>
      </w:pPr>
      <w:bookmarkStart w:id="4" w:name="_Toc61252950"/>
      <w:r w:rsidRPr="00AE78E9">
        <w:t>Americans with Disabilities Act</w:t>
      </w:r>
      <w:bookmarkEnd w:id="4"/>
    </w:p>
    <w:p w:rsidR="00E039BB" w:rsidRDefault="00E039BB" w:rsidP="00AE78E9">
      <w:pPr>
        <w:ind w:firstLine="720"/>
        <w:jc w:val="both"/>
        <w:rPr>
          <w:rFonts w:ascii="Times New Roman" w:hAnsi="Times New Roman"/>
          <w:sz w:val="24"/>
          <w:szCs w:val="24"/>
        </w:rPr>
      </w:pPr>
      <w:r>
        <w:rPr>
          <w:rFonts w:ascii="Times New Roman" w:hAnsi="Times New Roman"/>
          <w:sz w:val="24"/>
          <w:szCs w:val="24"/>
        </w:rPr>
        <w:t>In compliance with the Americans with Disabilities Act (“ADA”), the ADA Amendments, and the New Jersey Law Against Discrimination</w:t>
      </w:r>
      <w:r w:rsidR="00BE4310">
        <w:rPr>
          <w:rFonts w:ascii="Times New Roman" w:hAnsi="Times New Roman"/>
          <w:sz w:val="24"/>
          <w:szCs w:val="24"/>
        </w:rPr>
        <w:t xml:space="preserve"> (“NJLAD”)</w:t>
      </w:r>
      <w:r>
        <w:rPr>
          <w:rFonts w:ascii="Times New Roman" w:hAnsi="Times New Roman"/>
          <w:sz w:val="24"/>
          <w:szCs w:val="24"/>
        </w:rPr>
        <w:t xml:space="preserve">, the </w:t>
      </w:r>
      <w:r w:rsidR="00773353">
        <w:rPr>
          <w:rFonts w:ascii="Times New Roman" w:hAnsi="Times New Roman"/>
          <w:sz w:val="24"/>
          <w:szCs w:val="24"/>
        </w:rPr>
        <w:t>[Public Entity]</w:t>
      </w:r>
      <w:r>
        <w:rPr>
          <w:rFonts w:ascii="Times New Roman" w:hAnsi="Times New Roman"/>
          <w:sz w:val="24"/>
          <w:szCs w:val="24"/>
        </w:rPr>
        <w:t xml:space="preserve"> does not discriminate based on </w:t>
      </w:r>
      <w:r w:rsidR="00AE78E9">
        <w:rPr>
          <w:rFonts w:ascii="Times New Roman" w:hAnsi="Times New Roman"/>
          <w:sz w:val="24"/>
          <w:szCs w:val="24"/>
        </w:rPr>
        <w:t>disability</w:t>
      </w:r>
      <w:ins w:id="5" w:author="Nick DelGaudio" w:date="2023-03-10T15:51:00Z">
        <w:r w:rsidR="00A65E5A">
          <w:rPr>
            <w:rFonts w:ascii="Times New Roman" w:hAnsi="Times New Roman"/>
            <w:sz w:val="24"/>
            <w:szCs w:val="24"/>
          </w:rPr>
          <w:t>, pregnancy, pregnancy-related medical condition, breastfeeding or childbirth</w:t>
        </w:r>
      </w:ins>
      <w:r w:rsidR="00AE78E9">
        <w:rPr>
          <w:rFonts w:ascii="Times New Roman" w:hAnsi="Times New Roman"/>
          <w:sz w:val="24"/>
          <w:szCs w:val="24"/>
        </w:rPr>
        <w:t xml:space="preserve">.  The </w:t>
      </w:r>
      <w:r w:rsidR="00773353">
        <w:rPr>
          <w:rFonts w:ascii="Times New Roman" w:hAnsi="Times New Roman"/>
          <w:sz w:val="24"/>
          <w:szCs w:val="24"/>
        </w:rPr>
        <w:t>[Public Entity]</w:t>
      </w:r>
      <w:r w:rsidR="00AE78E9">
        <w:rPr>
          <w:rFonts w:ascii="Times New Roman" w:hAnsi="Times New Roman"/>
          <w:sz w:val="24"/>
          <w:szCs w:val="24"/>
        </w:rPr>
        <w:t xml:space="preserve"> will endeavor to make every work environment handicap accessible and consider reasonable accommodations, when appropriate.  Future construction and renovation of facilities will be in accordance with the ADA Accessibility Guidelines, as well as the ADA Amendments Act.</w:t>
      </w:r>
    </w:p>
    <w:p w:rsidR="004E4AD9" w:rsidRDefault="004E4AD9" w:rsidP="0053750B">
      <w:pPr>
        <w:pStyle w:val="Heading1"/>
        <w:ind w:hanging="180"/>
      </w:pPr>
      <w:bookmarkStart w:id="6" w:name="_Toc61252951"/>
      <w:r w:rsidRPr="004E4AD9">
        <w:t>ANTI-HARASSMENT POLICY</w:t>
      </w:r>
      <w:bookmarkEnd w:id="6"/>
    </w:p>
    <w:p w:rsidR="004E4AD9" w:rsidRDefault="004E4AD9" w:rsidP="004E4AD9">
      <w:pPr>
        <w:ind w:firstLine="720"/>
        <w:jc w:val="both"/>
        <w:rPr>
          <w:rFonts w:ascii="Times New Roman" w:hAnsi="Times New Roman"/>
          <w:sz w:val="24"/>
          <w:szCs w:val="24"/>
        </w:rPr>
      </w:pPr>
      <w:r w:rsidRPr="004E4AD9">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 xml:space="preserve"> </w:t>
      </w:r>
      <w:r w:rsidRPr="004E4AD9">
        <w:rPr>
          <w:rFonts w:ascii="Times New Roman" w:hAnsi="Times New Roman"/>
          <w:sz w:val="24"/>
          <w:szCs w:val="24"/>
        </w:rPr>
        <w:t>has committed to a wo</w:t>
      </w:r>
      <w:r w:rsidR="00DE5CC2">
        <w:rPr>
          <w:rFonts w:ascii="Times New Roman" w:hAnsi="Times New Roman"/>
          <w:sz w:val="24"/>
          <w:szCs w:val="24"/>
        </w:rPr>
        <w:t>rk</w:t>
      </w:r>
      <w:r w:rsidRPr="004E4AD9">
        <w:rPr>
          <w:rFonts w:ascii="Times New Roman" w:hAnsi="Times New Roman"/>
          <w:sz w:val="24"/>
          <w:szCs w:val="24"/>
        </w:rPr>
        <w:t xml:space="preserve">place free from harassment that is based on race, creed, color, religion, </w:t>
      </w:r>
      <w:r w:rsidR="00C52778">
        <w:rPr>
          <w:rFonts w:ascii="Times New Roman" w:hAnsi="Times New Roman"/>
          <w:sz w:val="24"/>
          <w:szCs w:val="24"/>
        </w:rPr>
        <w:t xml:space="preserve">sex, </w:t>
      </w:r>
      <w:r w:rsidRPr="004E4AD9">
        <w:rPr>
          <w:rFonts w:ascii="Times New Roman" w:hAnsi="Times New Roman"/>
          <w:sz w:val="24"/>
          <w:szCs w:val="24"/>
        </w:rPr>
        <w:t>gender</w:t>
      </w:r>
      <w:r w:rsidR="00C52778">
        <w:rPr>
          <w:rFonts w:ascii="Times New Roman" w:hAnsi="Times New Roman"/>
          <w:sz w:val="24"/>
          <w:szCs w:val="24"/>
        </w:rPr>
        <w:t xml:space="preserve"> identity or expression</w:t>
      </w:r>
      <w:r w:rsidRPr="004E4AD9">
        <w:rPr>
          <w:rFonts w:ascii="Times New Roman" w:hAnsi="Times New Roman"/>
          <w:sz w:val="24"/>
          <w:szCs w:val="24"/>
        </w:rPr>
        <w:t xml:space="preserve">, national origin, ancestry, age, marital status, </w:t>
      </w:r>
      <w:r w:rsidR="00BC4BAE">
        <w:rPr>
          <w:rFonts w:ascii="Times New Roman" w:hAnsi="Times New Roman"/>
          <w:sz w:val="24"/>
          <w:szCs w:val="24"/>
        </w:rPr>
        <w:t xml:space="preserve">civil union status, domestic partnership status, </w:t>
      </w:r>
      <w:r w:rsidRPr="004E4AD9">
        <w:rPr>
          <w:rFonts w:ascii="Times New Roman" w:hAnsi="Times New Roman"/>
          <w:sz w:val="24"/>
          <w:szCs w:val="24"/>
        </w:rPr>
        <w:t>affectional or sexual orientation,</w:t>
      </w:r>
      <w:r w:rsidR="00BC4BAE">
        <w:rPr>
          <w:rFonts w:ascii="Times New Roman" w:hAnsi="Times New Roman"/>
          <w:sz w:val="24"/>
          <w:szCs w:val="24"/>
        </w:rPr>
        <w:t xml:space="preserve"> familial status, genetic information,</w:t>
      </w:r>
      <w:r w:rsidRPr="004E4AD9">
        <w:rPr>
          <w:rFonts w:ascii="Times New Roman" w:hAnsi="Times New Roman"/>
          <w:sz w:val="24"/>
          <w:szCs w:val="24"/>
        </w:rPr>
        <w:t xml:space="preserve">  disability</w:t>
      </w:r>
      <w:r w:rsidR="00C52778">
        <w:rPr>
          <w:rFonts w:ascii="Times New Roman" w:hAnsi="Times New Roman"/>
          <w:sz w:val="24"/>
          <w:szCs w:val="24"/>
        </w:rPr>
        <w:t xml:space="preserve"> (including perceived disability, physical, mental, and/or intellectual disabilities, AIDS or HIV infection), pregnancy, childbirth, breastfeeding,</w:t>
      </w:r>
      <w:r w:rsidR="00C52778" w:rsidRPr="00274D05">
        <w:rPr>
          <w:rFonts w:ascii="Times New Roman" w:hAnsi="Times New Roman"/>
          <w:sz w:val="24"/>
          <w:szCs w:val="24"/>
        </w:rPr>
        <w:t xml:space="preserve"> political affiliation (to the extent protected by law), atypical hereditary cellular or blood trait, or because of the liability for service in the Armed Forces of the United States, veteran status, citizenship status</w:t>
      </w:r>
      <w:r w:rsidR="00C52778">
        <w:rPr>
          <w:rFonts w:ascii="Times New Roman" w:hAnsi="Times New Roman"/>
          <w:sz w:val="24"/>
          <w:szCs w:val="24"/>
        </w:rPr>
        <w:t xml:space="preserve"> </w:t>
      </w:r>
      <w:r w:rsidR="00C52778" w:rsidRPr="00274D05">
        <w:rPr>
          <w:rFonts w:ascii="Times New Roman" w:hAnsi="Times New Roman"/>
          <w:sz w:val="24"/>
          <w:szCs w:val="24"/>
        </w:rPr>
        <w:t>or any other group status protected by law</w:t>
      </w:r>
      <w:r w:rsidRPr="004E4AD9">
        <w:rPr>
          <w:rFonts w:ascii="Times New Roman" w:hAnsi="Times New Roman"/>
          <w:sz w:val="24"/>
          <w:szCs w:val="24"/>
        </w:rPr>
        <w:t xml:space="preserve">. </w:t>
      </w:r>
      <w:r>
        <w:rPr>
          <w:rFonts w:ascii="Times New Roman" w:hAnsi="Times New Roman"/>
          <w:sz w:val="24"/>
          <w:szCs w:val="24"/>
        </w:rPr>
        <w:t xml:space="preserve"> </w:t>
      </w:r>
      <w:r w:rsidRPr="004E4AD9">
        <w:rPr>
          <w:rFonts w:ascii="Times New Roman" w:hAnsi="Times New Roman"/>
          <w:sz w:val="24"/>
          <w:szCs w:val="24"/>
        </w:rPr>
        <w:t xml:space="preserve">Any such harassment is a violation of federal and </w:t>
      </w:r>
      <w:r>
        <w:rPr>
          <w:rFonts w:ascii="Times New Roman" w:hAnsi="Times New Roman"/>
          <w:sz w:val="24"/>
          <w:szCs w:val="24"/>
        </w:rPr>
        <w:t>S</w:t>
      </w:r>
      <w:r w:rsidRPr="004E4AD9">
        <w:rPr>
          <w:rFonts w:ascii="Times New Roman" w:hAnsi="Times New Roman"/>
          <w:sz w:val="24"/>
          <w:szCs w:val="24"/>
        </w:rPr>
        <w:t xml:space="preserve">tate </w:t>
      </w:r>
      <w:r>
        <w:rPr>
          <w:rFonts w:ascii="Times New Roman" w:hAnsi="Times New Roman"/>
          <w:sz w:val="24"/>
          <w:szCs w:val="24"/>
        </w:rPr>
        <w:t>anti-</w:t>
      </w:r>
      <w:r w:rsidRPr="004E4AD9">
        <w:rPr>
          <w:rFonts w:ascii="Times New Roman" w:hAnsi="Times New Roman"/>
          <w:sz w:val="24"/>
          <w:szCs w:val="24"/>
        </w:rPr>
        <w:t xml:space="preserve">discrimination laws and will not be tolerated by the </w:t>
      </w:r>
      <w:r w:rsidR="00773353">
        <w:rPr>
          <w:rFonts w:ascii="Times New Roman" w:hAnsi="Times New Roman"/>
          <w:sz w:val="24"/>
          <w:szCs w:val="24"/>
        </w:rPr>
        <w:t>[Public Entity]</w:t>
      </w:r>
      <w:r w:rsidRPr="004E4AD9">
        <w:rPr>
          <w:rFonts w:ascii="Times New Roman" w:hAnsi="Times New Roman"/>
          <w:sz w:val="24"/>
          <w:szCs w:val="24"/>
        </w:rPr>
        <w:t xml:space="preserve">. </w:t>
      </w:r>
      <w:r>
        <w:rPr>
          <w:rFonts w:ascii="Times New Roman" w:hAnsi="Times New Roman"/>
          <w:sz w:val="24"/>
          <w:szCs w:val="24"/>
        </w:rPr>
        <w:t xml:space="preserve"> </w:t>
      </w:r>
      <w:r w:rsidRPr="004E4AD9">
        <w:rPr>
          <w:rFonts w:ascii="Times New Roman" w:hAnsi="Times New Roman"/>
          <w:sz w:val="24"/>
          <w:szCs w:val="24"/>
        </w:rPr>
        <w:t>This policy applies to all employees</w:t>
      </w:r>
      <w:r w:rsidR="00EF2141">
        <w:rPr>
          <w:rFonts w:ascii="Times New Roman" w:hAnsi="Times New Roman"/>
          <w:sz w:val="24"/>
          <w:szCs w:val="24"/>
        </w:rPr>
        <w:t xml:space="preserve"> and volunteers</w:t>
      </w:r>
      <w:r w:rsidRPr="004E4AD9">
        <w:rPr>
          <w:rFonts w:ascii="Times New Roman" w:hAnsi="Times New Roman"/>
          <w:sz w:val="24"/>
          <w:szCs w:val="24"/>
        </w:rPr>
        <w:t xml:space="preserve"> as well as to any individuals who may come in contact with employees</w:t>
      </w:r>
      <w:r w:rsidR="000172A4">
        <w:rPr>
          <w:rFonts w:ascii="Times New Roman" w:hAnsi="Times New Roman"/>
          <w:sz w:val="24"/>
          <w:szCs w:val="24"/>
        </w:rPr>
        <w:t xml:space="preserve"> and volunteers</w:t>
      </w:r>
      <w:r w:rsidRPr="004E4AD9">
        <w:rPr>
          <w:rFonts w:ascii="Times New Roman" w:hAnsi="Times New Roman"/>
          <w:sz w:val="24"/>
          <w:szCs w:val="24"/>
        </w:rPr>
        <w:t>.</w:t>
      </w:r>
      <w:r>
        <w:rPr>
          <w:rFonts w:ascii="Times New Roman" w:hAnsi="Times New Roman"/>
          <w:sz w:val="24"/>
          <w:szCs w:val="24"/>
        </w:rPr>
        <w:t xml:space="preserve"> </w:t>
      </w:r>
      <w:r w:rsidRPr="004E4AD9">
        <w:rPr>
          <w:rFonts w:ascii="Times New Roman" w:hAnsi="Times New Roman"/>
          <w:sz w:val="24"/>
          <w:szCs w:val="24"/>
        </w:rPr>
        <w:t xml:space="preserve"> Reprisals against anyone who makes a complaint under this policy will not be tolerated and violators of the policy will be subject to discipline, up to and including termination, and may be subject to any other liability authorized under applicable law.</w:t>
      </w:r>
    </w:p>
    <w:p w:rsidR="004E4AD9" w:rsidRDefault="004E4AD9" w:rsidP="004E4AD9">
      <w:pPr>
        <w:ind w:firstLine="720"/>
        <w:jc w:val="both"/>
        <w:rPr>
          <w:rFonts w:ascii="Times New Roman" w:hAnsi="Times New Roman"/>
          <w:sz w:val="24"/>
          <w:szCs w:val="24"/>
        </w:rPr>
      </w:pPr>
      <w:r>
        <w:rPr>
          <w:rFonts w:ascii="Times New Roman" w:hAnsi="Times New Roman"/>
          <w:sz w:val="24"/>
          <w:szCs w:val="24"/>
        </w:rPr>
        <w:t>Additionally, i</w:t>
      </w:r>
      <w:r w:rsidRPr="004E4AD9">
        <w:rPr>
          <w:rFonts w:ascii="Times New Roman" w:hAnsi="Times New Roman"/>
          <w:sz w:val="24"/>
          <w:szCs w:val="24"/>
        </w:rPr>
        <w:t>t is a violation of this policy to engage in sexual (or gender-based) harassment of any kind, including hostile work environment harassment, quid pro quo harassment, or same-sex harassment.</w:t>
      </w:r>
      <w:r>
        <w:rPr>
          <w:rFonts w:ascii="Times New Roman" w:hAnsi="Times New Roman"/>
          <w:sz w:val="24"/>
          <w:szCs w:val="24"/>
        </w:rPr>
        <w:t xml:space="preserve"> </w:t>
      </w:r>
      <w:r w:rsidRPr="004E4AD9">
        <w:rPr>
          <w:rFonts w:ascii="Times New Roman" w:hAnsi="Times New Roman"/>
          <w:sz w:val="24"/>
          <w:szCs w:val="24"/>
        </w:rPr>
        <w:t xml:space="preserve"> For the purposes of this policy, sexual harassment is defined, as in the Equal Employment Opportunity Commission Guidelines, as unwelcome sexual advances, requests for sexual favors, and other verbal or physical conduct of a sexual nature when, for example</w:t>
      </w:r>
      <w:r>
        <w:rPr>
          <w:rFonts w:ascii="Times New Roman" w:hAnsi="Times New Roman"/>
          <w:sz w:val="24"/>
          <w:szCs w:val="24"/>
        </w:rPr>
        <w:t xml:space="preserve">, </w:t>
      </w:r>
    </w:p>
    <w:p w:rsidR="004E4AD9" w:rsidRDefault="004E4AD9" w:rsidP="004E4AD9">
      <w:pPr>
        <w:numPr>
          <w:ilvl w:val="0"/>
          <w:numId w:val="12"/>
        </w:numPr>
        <w:jc w:val="both"/>
        <w:rPr>
          <w:rFonts w:ascii="Times New Roman" w:hAnsi="Times New Roman"/>
          <w:sz w:val="24"/>
          <w:szCs w:val="24"/>
        </w:rPr>
      </w:pPr>
      <w:r w:rsidRPr="004E4AD9">
        <w:rPr>
          <w:rFonts w:ascii="Times New Roman" w:hAnsi="Times New Roman"/>
          <w:sz w:val="24"/>
          <w:szCs w:val="24"/>
        </w:rPr>
        <w:t xml:space="preserve">Submission to such conduct is made either explicitly or implicitly a term or condition of an individual's employment; </w:t>
      </w:r>
    </w:p>
    <w:p w:rsidR="004E4AD9" w:rsidRDefault="004E4AD9" w:rsidP="004E4AD9">
      <w:pPr>
        <w:numPr>
          <w:ilvl w:val="0"/>
          <w:numId w:val="12"/>
        </w:numPr>
        <w:jc w:val="both"/>
        <w:rPr>
          <w:rFonts w:ascii="Times New Roman" w:hAnsi="Times New Roman"/>
          <w:sz w:val="24"/>
          <w:szCs w:val="24"/>
        </w:rPr>
      </w:pPr>
      <w:r w:rsidRPr="004E4AD9">
        <w:rPr>
          <w:rFonts w:ascii="Times New Roman" w:hAnsi="Times New Roman"/>
          <w:sz w:val="24"/>
          <w:szCs w:val="24"/>
        </w:rPr>
        <w:t xml:space="preserve">Submission to or rejection of such conduct by an individual is used as the basis for employment decisions affecting such individual; or </w:t>
      </w:r>
    </w:p>
    <w:p w:rsidR="004E4AD9" w:rsidRDefault="004E4AD9" w:rsidP="004E4AD9">
      <w:pPr>
        <w:numPr>
          <w:ilvl w:val="0"/>
          <w:numId w:val="12"/>
        </w:numPr>
        <w:jc w:val="both"/>
        <w:rPr>
          <w:rFonts w:ascii="Times New Roman" w:hAnsi="Times New Roman"/>
          <w:sz w:val="24"/>
          <w:szCs w:val="24"/>
        </w:rPr>
      </w:pPr>
      <w:r w:rsidRPr="004E4AD9">
        <w:rPr>
          <w:rFonts w:ascii="Times New Roman" w:hAnsi="Times New Roman"/>
          <w:sz w:val="24"/>
          <w:szCs w:val="24"/>
        </w:rPr>
        <w:t>Such conduct has the purpose or effect of unreasonably interfering with an individual's work performance or creating an intimidating, hostile or</w:t>
      </w:r>
      <w:r>
        <w:rPr>
          <w:rFonts w:ascii="Times New Roman" w:hAnsi="Times New Roman"/>
          <w:sz w:val="24"/>
          <w:szCs w:val="24"/>
        </w:rPr>
        <w:t xml:space="preserve"> offensive working environment.</w:t>
      </w:r>
    </w:p>
    <w:p w:rsidR="004E4AD9" w:rsidRDefault="004E4AD9" w:rsidP="004E4AD9">
      <w:pPr>
        <w:ind w:firstLine="720"/>
        <w:jc w:val="both"/>
        <w:rPr>
          <w:rFonts w:ascii="Times New Roman" w:hAnsi="Times New Roman"/>
          <w:sz w:val="24"/>
          <w:szCs w:val="24"/>
        </w:rPr>
      </w:pPr>
      <w:r w:rsidRPr="004E4AD9">
        <w:rPr>
          <w:rFonts w:ascii="Times New Roman" w:hAnsi="Times New Roman"/>
          <w:sz w:val="24"/>
          <w:szCs w:val="24"/>
        </w:rPr>
        <w:t xml:space="preserve">Examples of prohibited behaviors that may constitute sexual harassment and are therefore a violation of this policy include, but are not limited to: </w:t>
      </w:r>
    </w:p>
    <w:p w:rsidR="004E4AD9" w:rsidRDefault="004E4AD9" w:rsidP="004E4AD9">
      <w:pPr>
        <w:numPr>
          <w:ilvl w:val="0"/>
          <w:numId w:val="13"/>
        </w:numPr>
        <w:jc w:val="both"/>
        <w:rPr>
          <w:rFonts w:ascii="Times New Roman" w:hAnsi="Times New Roman"/>
          <w:sz w:val="24"/>
          <w:szCs w:val="24"/>
        </w:rPr>
      </w:pPr>
      <w:r w:rsidRPr="004E4AD9">
        <w:rPr>
          <w:rFonts w:ascii="Times New Roman" w:hAnsi="Times New Roman"/>
          <w:sz w:val="24"/>
          <w:szCs w:val="24"/>
        </w:rPr>
        <w:t xml:space="preserve">Generalized gender-based remarks and comments; </w:t>
      </w:r>
    </w:p>
    <w:p w:rsidR="004E4AD9" w:rsidRDefault="004E4AD9" w:rsidP="004E4AD9">
      <w:pPr>
        <w:numPr>
          <w:ilvl w:val="0"/>
          <w:numId w:val="13"/>
        </w:numPr>
        <w:jc w:val="both"/>
        <w:rPr>
          <w:rFonts w:ascii="Times New Roman" w:hAnsi="Times New Roman"/>
          <w:sz w:val="24"/>
          <w:szCs w:val="24"/>
        </w:rPr>
      </w:pPr>
      <w:r w:rsidRPr="004E4AD9">
        <w:rPr>
          <w:rFonts w:ascii="Times New Roman" w:hAnsi="Times New Roman"/>
          <w:sz w:val="24"/>
          <w:szCs w:val="24"/>
        </w:rPr>
        <w:t xml:space="preserve">Unwanted physical contact such as intentional touching, grabbing, pinching, brushing against another's body or impeding or blocking movement; </w:t>
      </w:r>
    </w:p>
    <w:p w:rsidR="004E4AD9" w:rsidRDefault="004E4AD9" w:rsidP="004E4AD9">
      <w:pPr>
        <w:numPr>
          <w:ilvl w:val="0"/>
          <w:numId w:val="13"/>
        </w:numPr>
        <w:jc w:val="both"/>
        <w:rPr>
          <w:rFonts w:ascii="Times New Roman" w:hAnsi="Times New Roman"/>
          <w:sz w:val="24"/>
          <w:szCs w:val="24"/>
        </w:rPr>
      </w:pPr>
      <w:r w:rsidRPr="004E4AD9">
        <w:rPr>
          <w:rFonts w:ascii="Times New Roman" w:hAnsi="Times New Roman"/>
          <w:sz w:val="24"/>
          <w:szCs w:val="24"/>
        </w:rPr>
        <w:t>Verbal, written or electronic sexually suggestive or obscene comments, jokes or propositions including letters, notes, e-mail</w:t>
      </w:r>
      <w:r w:rsidR="00DE5CC2">
        <w:rPr>
          <w:rFonts w:ascii="Times New Roman" w:hAnsi="Times New Roman"/>
          <w:sz w:val="24"/>
          <w:szCs w:val="24"/>
        </w:rPr>
        <w:t>s</w:t>
      </w:r>
      <w:r w:rsidRPr="004E4AD9">
        <w:rPr>
          <w:rFonts w:ascii="Times New Roman" w:hAnsi="Times New Roman"/>
          <w:sz w:val="24"/>
          <w:szCs w:val="24"/>
        </w:rPr>
        <w:t xml:space="preserve">, text messages, invitations, gestures or inappropriate comments about a person’s clothing; </w:t>
      </w:r>
    </w:p>
    <w:p w:rsidR="004E4AD9" w:rsidRDefault="004E4AD9" w:rsidP="004E4AD9">
      <w:pPr>
        <w:numPr>
          <w:ilvl w:val="0"/>
          <w:numId w:val="13"/>
        </w:numPr>
        <w:jc w:val="both"/>
        <w:rPr>
          <w:rFonts w:ascii="Times New Roman" w:hAnsi="Times New Roman"/>
          <w:sz w:val="24"/>
          <w:szCs w:val="24"/>
        </w:rPr>
      </w:pPr>
      <w:r w:rsidRPr="004E4AD9">
        <w:rPr>
          <w:rFonts w:ascii="Times New Roman" w:hAnsi="Times New Roman"/>
          <w:sz w:val="24"/>
          <w:szCs w:val="24"/>
        </w:rPr>
        <w:t xml:space="preserve">Visual contact, such as leering or staring at another's body; gesturing; displaying sexually suggestive objects, cartoons, posters, magazines or pictures of scantily-clad individuals; or displaying sexually suggestive material on a bulletin board, on a locker room wall, or on a screen saver; </w:t>
      </w:r>
    </w:p>
    <w:p w:rsidR="004E4AD9" w:rsidRDefault="004E4AD9" w:rsidP="004E4AD9">
      <w:pPr>
        <w:numPr>
          <w:ilvl w:val="0"/>
          <w:numId w:val="13"/>
        </w:numPr>
        <w:jc w:val="both"/>
        <w:rPr>
          <w:rFonts w:ascii="Times New Roman" w:hAnsi="Times New Roman"/>
          <w:sz w:val="24"/>
          <w:szCs w:val="24"/>
        </w:rPr>
      </w:pPr>
      <w:r w:rsidRPr="004E4AD9">
        <w:rPr>
          <w:rFonts w:ascii="Times New Roman" w:hAnsi="Times New Roman"/>
          <w:sz w:val="24"/>
          <w:szCs w:val="24"/>
        </w:rPr>
        <w:t xml:space="preserve">Explicit or implicit suggestions of sex by a supervisor or manager in return for a favorable employment action such as hiring, compensation, promotion, or retention; </w:t>
      </w:r>
    </w:p>
    <w:p w:rsidR="004E4AD9" w:rsidRDefault="004E4AD9" w:rsidP="004E4AD9">
      <w:pPr>
        <w:numPr>
          <w:ilvl w:val="0"/>
          <w:numId w:val="13"/>
        </w:numPr>
        <w:jc w:val="both"/>
        <w:rPr>
          <w:rFonts w:ascii="Times New Roman" w:hAnsi="Times New Roman"/>
          <w:sz w:val="24"/>
          <w:szCs w:val="24"/>
        </w:rPr>
      </w:pPr>
      <w:r w:rsidRPr="004E4AD9">
        <w:rPr>
          <w:rFonts w:ascii="Times New Roman" w:hAnsi="Times New Roman"/>
          <w:sz w:val="24"/>
          <w:szCs w:val="24"/>
        </w:rPr>
        <w:t xml:space="preserve">Suggesting or implying that failure to accept a request for a date or sex would result in an adverse employment consequence with respect to any employment practice such as performance evaluation or promotional opportunity; or </w:t>
      </w:r>
    </w:p>
    <w:p w:rsidR="004E4AD9" w:rsidRDefault="004E4AD9" w:rsidP="004E4AD9">
      <w:pPr>
        <w:numPr>
          <w:ilvl w:val="0"/>
          <w:numId w:val="13"/>
        </w:numPr>
        <w:jc w:val="both"/>
        <w:rPr>
          <w:rFonts w:ascii="Times New Roman" w:hAnsi="Times New Roman"/>
          <w:sz w:val="24"/>
          <w:szCs w:val="24"/>
        </w:rPr>
      </w:pPr>
      <w:r w:rsidRPr="004E4AD9">
        <w:rPr>
          <w:rFonts w:ascii="Times New Roman" w:hAnsi="Times New Roman"/>
          <w:sz w:val="24"/>
          <w:szCs w:val="24"/>
        </w:rPr>
        <w:t>Continuing to engage in certain behaviors of a sexual nature after an objection has been raised by the target of such inappropriate behavior.</w:t>
      </w:r>
    </w:p>
    <w:p w:rsidR="004E4AD9" w:rsidRDefault="004E4AD9" w:rsidP="004E4AD9">
      <w:pPr>
        <w:ind w:firstLine="720"/>
        <w:jc w:val="both"/>
        <w:rPr>
          <w:rFonts w:ascii="Times New Roman" w:hAnsi="Times New Roman"/>
          <w:sz w:val="24"/>
          <w:szCs w:val="24"/>
        </w:rPr>
      </w:pPr>
      <w:r w:rsidRPr="004E4AD9">
        <w:rPr>
          <w:rFonts w:ascii="Times New Roman" w:hAnsi="Times New Roman"/>
          <w:sz w:val="24"/>
          <w:szCs w:val="24"/>
        </w:rPr>
        <w:t xml:space="preserve">Any </w:t>
      </w:r>
      <w:r w:rsidR="007A1F32">
        <w:rPr>
          <w:rFonts w:ascii="Times New Roman" w:hAnsi="Times New Roman"/>
          <w:sz w:val="24"/>
          <w:szCs w:val="24"/>
        </w:rPr>
        <w:t>volunteer</w:t>
      </w:r>
      <w:r w:rsidRPr="004E4AD9">
        <w:rPr>
          <w:rFonts w:ascii="Times New Roman" w:hAnsi="Times New Roman"/>
          <w:sz w:val="24"/>
          <w:szCs w:val="24"/>
        </w:rPr>
        <w:t xml:space="preserve"> found to have violated any portion or portions of this policy may be subject to appropriate administrative and/or disciplinary action which may include, but which shall not be limited to: referral for training, referral for counseling, written or verbal reprimand, suspension, reassignment, demotion or termination of </w:t>
      </w:r>
      <w:r w:rsidR="008E7DBA">
        <w:rPr>
          <w:rFonts w:ascii="Times New Roman" w:hAnsi="Times New Roman"/>
          <w:sz w:val="24"/>
          <w:szCs w:val="24"/>
        </w:rPr>
        <w:t>volunteer position</w:t>
      </w:r>
      <w:r w:rsidRPr="004E4AD9">
        <w:rPr>
          <w:rFonts w:ascii="Times New Roman" w:hAnsi="Times New Roman"/>
          <w:sz w:val="24"/>
          <w:szCs w:val="24"/>
        </w:rPr>
        <w:t xml:space="preserve">. </w:t>
      </w:r>
      <w:r>
        <w:rPr>
          <w:rFonts w:ascii="Times New Roman" w:hAnsi="Times New Roman"/>
          <w:sz w:val="24"/>
          <w:szCs w:val="24"/>
        </w:rPr>
        <w:t xml:space="preserve"> </w:t>
      </w:r>
      <w:r w:rsidRPr="004E4AD9">
        <w:rPr>
          <w:rFonts w:ascii="Times New Roman" w:hAnsi="Times New Roman"/>
          <w:sz w:val="24"/>
          <w:szCs w:val="24"/>
        </w:rPr>
        <w:t xml:space="preserve">Referral to another appropriate authority for review for possible violation of </w:t>
      </w:r>
      <w:r>
        <w:rPr>
          <w:rFonts w:ascii="Times New Roman" w:hAnsi="Times New Roman"/>
          <w:sz w:val="24"/>
          <w:szCs w:val="24"/>
        </w:rPr>
        <w:t>f</w:t>
      </w:r>
      <w:r w:rsidRPr="004E4AD9">
        <w:rPr>
          <w:rFonts w:ascii="Times New Roman" w:hAnsi="Times New Roman"/>
          <w:sz w:val="24"/>
          <w:szCs w:val="24"/>
        </w:rPr>
        <w:t xml:space="preserve">ederal </w:t>
      </w:r>
      <w:r>
        <w:rPr>
          <w:rFonts w:ascii="Times New Roman" w:hAnsi="Times New Roman"/>
          <w:sz w:val="24"/>
          <w:szCs w:val="24"/>
        </w:rPr>
        <w:t xml:space="preserve">and State </w:t>
      </w:r>
      <w:r w:rsidRPr="004E4AD9">
        <w:rPr>
          <w:rFonts w:ascii="Times New Roman" w:hAnsi="Times New Roman"/>
          <w:sz w:val="24"/>
          <w:szCs w:val="24"/>
        </w:rPr>
        <w:t>statutes may also be appropriate.</w:t>
      </w:r>
    </w:p>
    <w:p w:rsidR="00274D05" w:rsidRDefault="00534121" w:rsidP="004E4AD9">
      <w:pPr>
        <w:ind w:firstLine="720"/>
        <w:jc w:val="both"/>
        <w:rPr>
          <w:rFonts w:ascii="Times New Roman" w:hAnsi="Times New Roman"/>
          <w:sz w:val="24"/>
          <w:szCs w:val="24"/>
        </w:rPr>
      </w:pPr>
      <w:r>
        <w:rPr>
          <w:rFonts w:ascii="Times New Roman" w:hAnsi="Times New Roman"/>
          <w:sz w:val="24"/>
          <w:szCs w:val="24"/>
          <w:u w:val="single"/>
        </w:rPr>
        <w:t>Volunteer</w:t>
      </w:r>
      <w:r w:rsidR="004E4AD9">
        <w:rPr>
          <w:rFonts w:ascii="Times New Roman" w:hAnsi="Times New Roman"/>
          <w:sz w:val="24"/>
          <w:szCs w:val="24"/>
          <w:u w:val="single"/>
        </w:rPr>
        <w:t xml:space="preserve"> Responsibilities</w:t>
      </w:r>
      <w:r w:rsidR="004E4AD9">
        <w:rPr>
          <w:rFonts w:ascii="Times New Roman" w:hAnsi="Times New Roman"/>
          <w:sz w:val="24"/>
          <w:szCs w:val="24"/>
        </w:rPr>
        <w:t xml:space="preserve"> – </w:t>
      </w:r>
      <w:r w:rsidR="00217942">
        <w:rPr>
          <w:rFonts w:ascii="Times New Roman" w:hAnsi="Times New Roman"/>
          <w:sz w:val="24"/>
          <w:szCs w:val="24"/>
        </w:rPr>
        <w:t xml:space="preserve">The </w:t>
      </w:r>
      <w:r w:rsidR="00773353">
        <w:rPr>
          <w:rFonts w:ascii="Times New Roman" w:hAnsi="Times New Roman"/>
          <w:sz w:val="24"/>
          <w:szCs w:val="24"/>
        </w:rPr>
        <w:t>[Public Entity]</w:t>
      </w:r>
      <w:r w:rsidR="00217942">
        <w:rPr>
          <w:rFonts w:ascii="Times New Roman" w:hAnsi="Times New Roman"/>
          <w:sz w:val="24"/>
          <w:szCs w:val="24"/>
        </w:rPr>
        <w:t xml:space="preserve"> cannot address or correct harassing conduct that it is not aware of.  </w:t>
      </w:r>
      <w:r w:rsidR="004E4AD9" w:rsidRPr="004E4AD9">
        <w:rPr>
          <w:rFonts w:ascii="Times New Roman" w:hAnsi="Times New Roman"/>
          <w:sz w:val="24"/>
          <w:szCs w:val="24"/>
        </w:rPr>
        <w:t>Any</w:t>
      </w:r>
      <w:r w:rsidR="004E4AD9">
        <w:rPr>
          <w:rFonts w:ascii="Times New Roman" w:hAnsi="Times New Roman"/>
          <w:sz w:val="24"/>
          <w:szCs w:val="24"/>
        </w:rPr>
        <w:t xml:space="preserve"> </w:t>
      </w:r>
      <w:r w:rsidR="005D5B28">
        <w:rPr>
          <w:rFonts w:ascii="Times New Roman" w:hAnsi="Times New Roman"/>
          <w:sz w:val="24"/>
          <w:szCs w:val="24"/>
        </w:rPr>
        <w:t xml:space="preserve">volunteer </w:t>
      </w:r>
      <w:r w:rsidR="004E4AD9" w:rsidRPr="004E4AD9">
        <w:rPr>
          <w:rFonts w:ascii="Times New Roman" w:hAnsi="Times New Roman"/>
          <w:sz w:val="24"/>
          <w:szCs w:val="24"/>
        </w:rPr>
        <w:t>who believes that he</w:t>
      </w:r>
      <w:r w:rsidR="004E4AD9">
        <w:rPr>
          <w:rFonts w:ascii="Times New Roman" w:hAnsi="Times New Roman"/>
          <w:sz w:val="24"/>
          <w:szCs w:val="24"/>
        </w:rPr>
        <w:t>/s</w:t>
      </w:r>
      <w:r w:rsidR="004E4AD9" w:rsidRPr="004E4AD9">
        <w:rPr>
          <w:rFonts w:ascii="Times New Roman" w:hAnsi="Times New Roman"/>
          <w:sz w:val="24"/>
          <w:szCs w:val="24"/>
        </w:rPr>
        <w:t>he has been subjected to any form of prohibited discrimination/harassment, or who witnesses others being subjected to such discrimination/harassment</w:t>
      </w:r>
      <w:r w:rsidR="00217942">
        <w:rPr>
          <w:rFonts w:ascii="Times New Roman" w:hAnsi="Times New Roman"/>
          <w:sz w:val="24"/>
          <w:szCs w:val="24"/>
        </w:rPr>
        <w:t>, or otherwise has knowledge of others being subjected to</w:t>
      </w:r>
      <w:r w:rsidR="00F91A94">
        <w:rPr>
          <w:rFonts w:ascii="Times New Roman" w:hAnsi="Times New Roman"/>
          <w:sz w:val="24"/>
          <w:szCs w:val="24"/>
        </w:rPr>
        <w:t xml:space="preserve"> such discrimination/harassment</w:t>
      </w:r>
      <w:r w:rsidR="00217942" w:rsidRPr="004E4AD9">
        <w:rPr>
          <w:rFonts w:ascii="Times New Roman" w:hAnsi="Times New Roman"/>
          <w:sz w:val="24"/>
          <w:szCs w:val="24"/>
        </w:rPr>
        <w:t xml:space="preserve"> </w:t>
      </w:r>
      <w:r w:rsidR="004E4AD9" w:rsidRPr="004E4AD9">
        <w:rPr>
          <w:rFonts w:ascii="Times New Roman" w:hAnsi="Times New Roman"/>
          <w:sz w:val="24"/>
          <w:szCs w:val="24"/>
        </w:rPr>
        <w:t xml:space="preserve">is </w:t>
      </w:r>
      <w:r w:rsidR="00217942">
        <w:rPr>
          <w:rFonts w:ascii="Times New Roman" w:hAnsi="Times New Roman"/>
          <w:sz w:val="24"/>
          <w:szCs w:val="24"/>
        </w:rPr>
        <w:t>e</w:t>
      </w:r>
      <w:r w:rsidR="00C61170">
        <w:rPr>
          <w:rFonts w:ascii="Times New Roman" w:hAnsi="Times New Roman"/>
          <w:sz w:val="24"/>
          <w:szCs w:val="24"/>
        </w:rPr>
        <w:t>xpected</w:t>
      </w:r>
      <w:r w:rsidR="00217942" w:rsidRPr="004E4AD9">
        <w:rPr>
          <w:rFonts w:ascii="Times New Roman" w:hAnsi="Times New Roman"/>
          <w:sz w:val="24"/>
          <w:szCs w:val="24"/>
        </w:rPr>
        <w:t xml:space="preserve"> </w:t>
      </w:r>
      <w:r w:rsidR="004E4AD9" w:rsidRPr="004E4AD9">
        <w:rPr>
          <w:rFonts w:ascii="Times New Roman" w:hAnsi="Times New Roman"/>
          <w:sz w:val="24"/>
          <w:szCs w:val="24"/>
        </w:rPr>
        <w:t xml:space="preserve">to promptly report the incident(s) to a supervisor or directly to the </w:t>
      </w:r>
      <w:r w:rsidR="00773353">
        <w:rPr>
          <w:rFonts w:ascii="Times New Roman" w:hAnsi="Times New Roman"/>
          <w:sz w:val="24"/>
          <w:szCs w:val="24"/>
        </w:rPr>
        <w:t>[Public Entity]</w:t>
      </w:r>
      <w:r w:rsidR="004E4AD9">
        <w:rPr>
          <w:rFonts w:ascii="Times New Roman" w:hAnsi="Times New Roman"/>
          <w:sz w:val="24"/>
          <w:szCs w:val="24"/>
        </w:rPr>
        <w:t xml:space="preserve">’s </w:t>
      </w:r>
      <w:r w:rsidR="004E4AD9" w:rsidRPr="004E4AD9">
        <w:rPr>
          <w:rFonts w:ascii="Times New Roman" w:hAnsi="Times New Roman"/>
          <w:sz w:val="24"/>
          <w:szCs w:val="24"/>
        </w:rPr>
        <w:t xml:space="preserve">Equal Employment Opportunity/Affirmative Action Officer or to any other persons designated by the </w:t>
      </w:r>
      <w:r w:rsidR="00773353">
        <w:rPr>
          <w:rFonts w:ascii="Times New Roman" w:hAnsi="Times New Roman"/>
          <w:sz w:val="24"/>
          <w:szCs w:val="24"/>
        </w:rPr>
        <w:t>[Public Entity]</w:t>
      </w:r>
      <w:r w:rsidR="004E4AD9">
        <w:rPr>
          <w:rFonts w:ascii="Times New Roman" w:hAnsi="Times New Roman"/>
          <w:sz w:val="24"/>
          <w:szCs w:val="24"/>
        </w:rPr>
        <w:t xml:space="preserve"> </w:t>
      </w:r>
      <w:r w:rsidR="004E4AD9" w:rsidRPr="004E4AD9">
        <w:rPr>
          <w:rFonts w:ascii="Times New Roman" w:hAnsi="Times New Roman"/>
          <w:sz w:val="24"/>
          <w:szCs w:val="24"/>
        </w:rPr>
        <w:t xml:space="preserve">to receive workplace discrimination complaints. </w:t>
      </w:r>
      <w:r w:rsidR="00274D05">
        <w:rPr>
          <w:rFonts w:ascii="Times New Roman" w:hAnsi="Times New Roman"/>
          <w:sz w:val="24"/>
          <w:szCs w:val="24"/>
        </w:rPr>
        <w:t xml:space="preserve"> Specifically, </w:t>
      </w:r>
      <w:r w:rsidR="00F91A94">
        <w:rPr>
          <w:rFonts w:ascii="Times New Roman" w:hAnsi="Times New Roman"/>
          <w:sz w:val="24"/>
          <w:szCs w:val="24"/>
        </w:rPr>
        <w:t>volunteers</w:t>
      </w:r>
      <w:r w:rsidR="00274D05">
        <w:rPr>
          <w:rFonts w:ascii="Times New Roman" w:hAnsi="Times New Roman"/>
          <w:sz w:val="24"/>
          <w:szCs w:val="24"/>
        </w:rPr>
        <w:t xml:space="preserve"> are encouraged to utilize the attached Discrimination Complaint Processing Form.  </w:t>
      </w:r>
    </w:p>
    <w:p w:rsidR="004E4AD9" w:rsidRDefault="004E4AD9" w:rsidP="004E4AD9">
      <w:pPr>
        <w:ind w:firstLine="720"/>
        <w:jc w:val="both"/>
        <w:rPr>
          <w:rFonts w:ascii="Times New Roman" w:hAnsi="Times New Roman"/>
          <w:sz w:val="24"/>
          <w:szCs w:val="24"/>
        </w:rPr>
      </w:pPr>
      <w:r w:rsidRPr="004E4AD9">
        <w:rPr>
          <w:rFonts w:ascii="Times New Roman" w:hAnsi="Times New Roman"/>
          <w:sz w:val="24"/>
          <w:szCs w:val="24"/>
        </w:rPr>
        <w:t xml:space="preserve">All </w:t>
      </w:r>
      <w:r w:rsidR="00116893">
        <w:rPr>
          <w:rFonts w:ascii="Times New Roman" w:hAnsi="Times New Roman"/>
          <w:sz w:val="24"/>
          <w:szCs w:val="24"/>
        </w:rPr>
        <w:t>volunteers</w:t>
      </w:r>
      <w:r w:rsidRPr="004E4AD9">
        <w:rPr>
          <w:rFonts w:ascii="Times New Roman" w:hAnsi="Times New Roman"/>
          <w:sz w:val="24"/>
          <w:szCs w:val="24"/>
        </w:rPr>
        <w:t xml:space="preserve"> are expected to cooperate with investigations undertaken pursuant to </w:t>
      </w:r>
      <w:r>
        <w:rPr>
          <w:rFonts w:ascii="Times New Roman" w:hAnsi="Times New Roman"/>
          <w:sz w:val="24"/>
          <w:szCs w:val="24"/>
        </w:rPr>
        <w:t>this section</w:t>
      </w:r>
      <w:r w:rsidRPr="004E4AD9">
        <w:rPr>
          <w:rFonts w:ascii="Times New Roman" w:hAnsi="Times New Roman"/>
          <w:sz w:val="24"/>
          <w:szCs w:val="24"/>
        </w:rPr>
        <w:t>. Failure to cooperate in an investigation may result in administrative and/or disciplinary action, up to and inc</w:t>
      </w:r>
      <w:r w:rsidR="0072282F">
        <w:rPr>
          <w:rFonts w:ascii="Times New Roman" w:hAnsi="Times New Roman"/>
          <w:sz w:val="24"/>
          <w:szCs w:val="24"/>
        </w:rPr>
        <w:t>luding termination</w:t>
      </w:r>
      <w:r w:rsidRPr="004E4AD9">
        <w:rPr>
          <w:rFonts w:ascii="Times New Roman" w:hAnsi="Times New Roman"/>
          <w:sz w:val="24"/>
          <w:szCs w:val="24"/>
        </w:rPr>
        <w:t>.</w:t>
      </w:r>
    </w:p>
    <w:p w:rsidR="004E4AD9" w:rsidRDefault="004E4AD9" w:rsidP="004E4AD9">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Supervisor Responsibilities</w:t>
      </w:r>
      <w:r>
        <w:rPr>
          <w:rFonts w:ascii="Times New Roman" w:hAnsi="Times New Roman"/>
          <w:sz w:val="24"/>
          <w:szCs w:val="24"/>
        </w:rPr>
        <w:t xml:space="preserve"> – </w:t>
      </w:r>
      <w:r w:rsidRPr="004E4AD9">
        <w:rPr>
          <w:rFonts w:ascii="Times New Roman" w:hAnsi="Times New Roman"/>
          <w:sz w:val="24"/>
          <w:szCs w:val="24"/>
        </w:rPr>
        <w:t>Supervisors</w:t>
      </w:r>
      <w:r>
        <w:rPr>
          <w:rFonts w:ascii="Times New Roman" w:hAnsi="Times New Roman"/>
          <w:sz w:val="24"/>
          <w:szCs w:val="24"/>
        </w:rPr>
        <w:t xml:space="preserve"> </w:t>
      </w:r>
      <w:r w:rsidRPr="004E4AD9">
        <w:rPr>
          <w:rFonts w:ascii="Times New Roman" w:hAnsi="Times New Roman"/>
          <w:sz w:val="24"/>
          <w:szCs w:val="24"/>
        </w:rPr>
        <w:t xml:space="preserve">shall make every effort to maintain a work environment that is free from any form of prohibited discrimination/harassment. </w:t>
      </w:r>
      <w:r>
        <w:rPr>
          <w:rFonts w:ascii="Times New Roman" w:hAnsi="Times New Roman"/>
          <w:sz w:val="24"/>
          <w:szCs w:val="24"/>
        </w:rPr>
        <w:t xml:space="preserve"> </w:t>
      </w:r>
      <w:r w:rsidRPr="004E4AD9">
        <w:rPr>
          <w:rFonts w:ascii="Times New Roman" w:hAnsi="Times New Roman"/>
          <w:sz w:val="24"/>
          <w:szCs w:val="24"/>
        </w:rPr>
        <w:t xml:space="preserve">Supervisors shall immediately refer allegations of prohibited discrimination/harassment to the </w:t>
      </w:r>
      <w:r w:rsidR="00773353">
        <w:rPr>
          <w:rFonts w:ascii="Times New Roman" w:hAnsi="Times New Roman"/>
          <w:sz w:val="24"/>
          <w:szCs w:val="24"/>
        </w:rPr>
        <w:t>[Public Entity]</w:t>
      </w:r>
      <w:r>
        <w:rPr>
          <w:rFonts w:ascii="Times New Roman" w:hAnsi="Times New Roman"/>
          <w:sz w:val="24"/>
          <w:szCs w:val="24"/>
        </w:rPr>
        <w:t xml:space="preserve">’s </w:t>
      </w:r>
      <w:r w:rsidRPr="004E4AD9">
        <w:rPr>
          <w:rFonts w:ascii="Times New Roman" w:hAnsi="Times New Roman"/>
          <w:sz w:val="24"/>
          <w:szCs w:val="24"/>
        </w:rPr>
        <w:t xml:space="preserve">Equal Employment Opportunity/Affirmative Action Officer, or any other individual designated by the </w:t>
      </w:r>
      <w:r w:rsidR="00773353">
        <w:rPr>
          <w:rFonts w:ascii="Times New Roman" w:hAnsi="Times New Roman"/>
          <w:sz w:val="24"/>
          <w:szCs w:val="24"/>
        </w:rPr>
        <w:t>[Public Entity]</w:t>
      </w:r>
      <w:r>
        <w:rPr>
          <w:rFonts w:ascii="Times New Roman" w:hAnsi="Times New Roman"/>
          <w:sz w:val="24"/>
          <w:szCs w:val="24"/>
        </w:rPr>
        <w:t xml:space="preserve"> </w:t>
      </w:r>
      <w:r w:rsidRPr="004E4AD9">
        <w:rPr>
          <w:rFonts w:ascii="Times New Roman" w:hAnsi="Times New Roman"/>
          <w:sz w:val="24"/>
          <w:szCs w:val="24"/>
        </w:rPr>
        <w:t xml:space="preserve">to receive complaints of workplace discrimination/harassment. </w:t>
      </w:r>
      <w:r>
        <w:rPr>
          <w:rFonts w:ascii="Times New Roman" w:hAnsi="Times New Roman"/>
          <w:sz w:val="24"/>
          <w:szCs w:val="24"/>
        </w:rPr>
        <w:t xml:space="preserve"> </w:t>
      </w:r>
      <w:r w:rsidRPr="004E4AD9">
        <w:rPr>
          <w:rFonts w:ascii="Times New Roman" w:hAnsi="Times New Roman"/>
          <w:sz w:val="24"/>
          <w:szCs w:val="24"/>
        </w:rPr>
        <w:t xml:space="preserve">A supervisor’s failure to comply with these requirements may result in administrative and/or disciplinary action, up to and including termination. </w:t>
      </w:r>
    </w:p>
    <w:p w:rsidR="004E4AD9" w:rsidRPr="004E4AD9" w:rsidRDefault="004E4AD9" w:rsidP="004E4AD9">
      <w:pPr>
        <w:ind w:firstLine="720"/>
        <w:jc w:val="both"/>
        <w:rPr>
          <w:rFonts w:ascii="Times New Roman" w:hAnsi="Times New Roman"/>
          <w:sz w:val="24"/>
          <w:szCs w:val="24"/>
        </w:rPr>
      </w:pPr>
      <w:r w:rsidRPr="004E4AD9">
        <w:rPr>
          <w:rFonts w:ascii="Times New Roman" w:hAnsi="Times New Roman"/>
          <w:sz w:val="24"/>
          <w:szCs w:val="24"/>
        </w:rPr>
        <w:t xml:space="preserve">For purposes of this section, a </w:t>
      </w:r>
      <w:r>
        <w:rPr>
          <w:rFonts w:ascii="Times New Roman" w:hAnsi="Times New Roman"/>
          <w:sz w:val="24"/>
          <w:szCs w:val="24"/>
        </w:rPr>
        <w:t>“</w:t>
      </w:r>
      <w:r w:rsidRPr="004E4AD9">
        <w:rPr>
          <w:rFonts w:ascii="Times New Roman" w:hAnsi="Times New Roman"/>
          <w:sz w:val="24"/>
          <w:szCs w:val="24"/>
        </w:rPr>
        <w:t>supervisor</w:t>
      </w:r>
      <w:r>
        <w:rPr>
          <w:rFonts w:ascii="Times New Roman" w:hAnsi="Times New Roman"/>
          <w:sz w:val="24"/>
          <w:szCs w:val="24"/>
        </w:rPr>
        <w:t>”</w:t>
      </w:r>
      <w:r w:rsidRPr="004E4AD9">
        <w:rPr>
          <w:rFonts w:ascii="Times New Roman" w:hAnsi="Times New Roman"/>
          <w:sz w:val="24"/>
          <w:szCs w:val="24"/>
        </w:rPr>
        <w:t xml:space="preserve"> is defined broadly to include any manager </w:t>
      </w:r>
      <w:r w:rsidR="006253FD">
        <w:rPr>
          <w:rFonts w:ascii="Times New Roman" w:hAnsi="Times New Roman"/>
          <w:sz w:val="24"/>
          <w:szCs w:val="24"/>
        </w:rPr>
        <w:t>and/</w:t>
      </w:r>
      <w:r w:rsidRPr="004E4AD9">
        <w:rPr>
          <w:rFonts w:ascii="Times New Roman" w:hAnsi="Times New Roman"/>
          <w:sz w:val="24"/>
          <w:szCs w:val="24"/>
        </w:rPr>
        <w:t>or other individual who has authority to control the work enviro</w:t>
      </w:r>
      <w:r w:rsidR="00793E48">
        <w:rPr>
          <w:rFonts w:ascii="Times New Roman" w:hAnsi="Times New Roman"/>
          <w:sz w:val="24"/>
          <w:szCs w:val="24"/>
        </w:rPr>
        <w:t>nment of any other staff member, including volunteers.</w:t>
      </w:r>
    </w:p>
    <w:p w:rsidR="004E4AD9" w:rsidRPr="004E4AD9" w:rsidRDefault="004E4AD9" w:rsidP="004E4AD9">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Investigation of Complaints</w:t>
      </w:r>
      <w:r>
        <w:rPr>
          <w:rFonts w:ascii="Times New Roman" w:hAnsi="Times New Roman"/>
          <w:sz w:val="24"/>
          <w:szCs w:val="24"/>
        </w:rPr>
        <w:t xml:space="preserve"> – Any complaint made under this section shall be investigated by the </w:t>
      </w:r>
      <w:r w:rsidR="00773353">
        <w:rPr>
          <w:rFonts w:ascii="Times New Roman" w:hAnsi="Times New Roman"/>
          <w:sz w:val="24"/>
          <w:szCs w:val="24"/>
        </w:rPr>
        <w:t>[Public Entity]</w:t>
      </w:r>
      <w:r>
        <w:rPr>
          <w:rFonts w:ascii="Times New Roman" w:hAnsi="Times New Roman"/>
          <w:sz w:val="24"/>
          <w:szCs w:val="24"/>
        </w:rPr>
        <w:t xml:space="preserve"> in a manner consistent with the New Jersey State Model Procedures for Internal Complaints Alleging Discrimination in the Workplace.</w:t>
      </w:r>
      <w:r w:rsidRPr="004E4AD9">
        <w:t xml:space="preserve"> </w:t>
      </w:r>
      <w:r>
        <w:t xml:space="preserve"> </w:t>
      </w:r>
      <w:r w:rsidRPr="004E4AD9">
        <w:rPr>
          <w:rFonts w:ascii="Times New Roman" w:hAnsi="Times New Roman"/>
          <w:sz w:val="24"/>
          <w:szCs w:val="24"/>
        </w:rPr>
        <w:t xml:space="preserve">Additionally, all complaints and investigations shall be handled, to the extent possible, in a manner that will protect the privacy interests of those involved. </w:t>
      </w:r>
      <w:r>
        <w:rPr>
          <w:rFonts w:ascii="Times New Roman" w:hAnsi="Times New Roman"/>
          <w:sz w:val="24"/>
          <w:szCs w:val="24"/>
        </w:rPr>
        <w:t xml:space="preserve"> </w:t>
      </w:r>
      <w:r w:rsidRPr="004E4AD9">
        <w:rPr>
          <w:rFonts w:ascii="Times New Roman" w:hAnsi="Times New Roman"/>
          <w:sz w:val="24"/>
          <w:szCs w:val="24"/>
        </w:rPr>
        <w:t xml:space="preserve">To the extent practical and appropriate under the circumstances, confidentiality shall be maintained throughout the investigatory process. </w:t>
      </w:r>
      <w:r>
        <w:rPr>
          <w:rFonts w:ascii="Times New Roman" w:hAnsi="Times New Roman"/>
          <w:sz w:val="24"/>
          <w:szCs w:val="24"/>
        </w:rPr>
        <w:t xml:space="preserve"> </w:t>
      </w:r>
      <w:r w:rsidRPr="004E4AD9">
        <w:rPr>
          <w:rFonts w:ascii="Times New Roman" w:hAnsi="Times New Roman"/>
          <w:sz w:val="24"/>
          <w:szCs w:val="24"/>
        </w:rPr>
        <w:t xml:space="preserve">In the course of an investigation, it may be necessary to discuss the claims with the person(s) against whom the complaint was filed and other persons who may have relevant knowledge or who have a legitimate need to know about the matter. </w:t>
      </w:r>
      <w:r>
        <w:rPr>
          <w:rFonts w:ascii="Times New Roman" w:hAnsi="Times New Roman"/>
          <w:sz w:val="24"/>
          <w:szCs w:val="24"/>
        </w:rPr>
        <w:t xml:space="preserve"> </w:t>
      </w:r>
      <w:r w:rsidRPr="004E4AD9">
        <w:rPr>
          <w:rFonts w:ascii="Times New Roman" w:hAnsi="Times New Roman"/>
          <w:sz w:val="24"/>
          <w:szCs w:val="24"/>
        </w:rPr>
        <w:t>All persons interviewed, including witnesses, shall be directed not to discuss any aspect of the investigation with others in light of the important privacy interests of all concerned. Failure to comply with this confidentiality directive may result in administrative and/or disciplinary action, up to and including termination of employment.</w:t>
      </w:r>
    </w:p>
    <w:p w:rsidR="00D747F6" w:rsidRPr="00D747F6" w:rsidRDefault="00D747F6" w:rsidP="0053750B">
      <w:pPr>
        <w:pStyle w:val="Heading1"/>
        <w:ind w:hanging="270"/>
      </w:pPr>
      <w:bookmarkStart w:id="7" w:name="_Toc61252952"/>
      <w:r>
        <w:t xml:space="preserve">CONDUCT </w:t>
      </w:r>
      <w:r w:rsidR="008154AA">
        <w:t>OF VOLUNTEERS</w:t>
      </w:r>
      <w:bookmarkEnd w:id="7"/>
    </w:p>
    <w:p w:rsidR="00D747F6" w:rsidRPr="00D747F6" w:rsidRDefault="00D747F6" w:rsidP="008B0E5E">
      <w:pPr>
        <w:pStyle w:val="Heading2"/>
        <w:numPr>
          <w:ilvl w:val="0"/>
          <w:numId w:val="27"/>
        </w:numPr>
      </w:pPr>
      <w:bookmarkStart w:id="8" w:name="_Toc61252953"/>
      <w:r w:rsidRPr="00D747F6">
        <w:t>Ethical Conduct</w:t>
      </w:r>
      <w:bookmarkEnd w:id="8"/>
    </w:p>
    <w:p w:rsidR="00D747F6" w:rsidRDefault="00D747F6" w:rsidP="00D747F6">
      <w:pPr>
        <w:ind w:firstLine="720"/>
        <w:jc w:val="both"/>
        <w:rPr>
          <w:rFonts w:ascii="Times New Roman" w:hAnsi="Times New Roman"/>
          <w:sz w:val="24"/>
          <w:szCs w:val="24"/>
        </w:rPr>
      </w:pPr>
      <w:r w:rsidRPr="00D747F6">
        <w:rPr>
          <w:rFonts w:ascii="Times New Roman" w:hAnsi="Times New Roman"/>
          <w:sz w:val="24"/>
          <w:szCs w:val="24"/>
        </w:rPr>
        <w:t xml:space="preserve">Pursuant to the provisions of the Local Government Ethics Law: </w:t>
      </w:r>
    </w:p>
    <w:p w:rsidR="00D747F6" w:rsidRDefault="00D747F6" w:rsidP="00D747F6">
      <w:pPr>
        <w:numPr>
          <w:ilvl w:val="0"/>
          <w:numId w:val="23"/>
        </w:numPr>
        <w:jc w:val="both"/>
        <w:rPr>
          <w:rFonts w:ascii="Times New Roman" w:hAnsi="Times New Roman"/>
          <w:sz w:val="24"/>
          <w:szCs w:val="24"/>
        </w:rPr>
      </w:pPr>
      <w:r w:rsidRPr="00D747F6">
        <w:rPr>
          <w:rFonts w:ascii="Times New Roman" w:hAnsi="Times New Roman"/>
          <w:sz w:val="24"/>
          <w:szCs w:val="24"/>
        </w:rPr>
        <w:t xml:space="preserve">No </w:t>
      </w:r>
      <w:r w:rsidR="00A31FFF">
        <w:rPr>
          <w:rFonts w:ascii="Times New Roman" w:hAnsi="Times New Roman"/>
          <w:sz w:val="24"/>
          <w:szCs w:val="24"/>
        </w:rPr>
        <w:t>volunteer</w:t>
      </w:r>
      <w:r w:rsidR="00A31FFF" w:rsidRPr="00D747F6">
        <w:rPr>
          <w:rFonts w:ascii="Times New Roman" w:hAnsi="Times New Roman"/>
          <w:sz w:val="24"/>
          <w:szCs w:val="24"/>
        </w:rPr>
        <w:t xml:space="preserve"> </w:t>
      </w:r>
      <w:r w:rsidRPr="00D747F6">
        <w:rPr>
          <w:rFonts w:ascii="Times New Roman" w:hAnsi="Times New Roman"/>
          <w:sz w:val="24"/>
          <w:szCs w:val="24"/>
        </w:rPr>
        <w:t xml:space="preserve">or member of his or her immediate family will have an interest in a business organization or engage in any business, transaction or professional activity, which is in substantial conflict with the proper discharge of his or her duties in the public interest. </w:t>
      </w:r>
    </w:p>
    <w:p w:rsidR="00D747F6" w:rsidRDefault="00D747F6" w:rsidP="00D747F6">
      <w:pPr>
        <w:numPr>
          <w:ilvl w:val="0"/>
          <w:numId w:val="23"/>
        </w:numPr>
        <w:jc w:val="both"/>
        <w:rPr>
          <w:rFonts w:ascii="Times New Roman" w:hAnsi="Times New Roman"/>
          <w:sz w:val="24"/>
          <w:szCs w:val="24"/>
        </w:rPr>
      </w:pPr>
      <w:r w:rsidRPr="00D747F6">
        <w:rPr>
          <w:rFonts w:ascii="Times New Roman" w:hAnsi="Times New Roman"/>
          <w:sz w:val="24"/>
          <w:szCs w:val="24"/>
        </w:rPr>
        <w:t xml:space="preserve">No </w:t>
      </w:r>
      <w:r w:rsidR="00A31FFF">
        <w:rPr>
          <w:rFonts w:ascii="Times New Roman" w:hAnsi="Times New Roman"/>
          <w:sz w:val="24"/>
          <w:szCs w:val="24"/>
        </w:rPr>
        <w:t>volunteer</w:t>
      </w:r>
      <w:r w:rsidR="00A31FFF" w:rsidRPr="00D747F6">
        <w:rPr>
          <w:rFonts w:ascii="Times New Roman" w:hAnsi="Times New Roman"/>
          <w:sz w:val="24"/>
          <w:szCs w:val="24"/>
        </w:rPr>
        <w:t xml:space="preserve"> </w:t>
      </w:r>
      <w:r w:rsidRPr="00D747F6">
        <w:rPr>
          <w:rFonts w:ascii="Times New Roman" w:hAnsi="Times New Roman"/>
          <w:sz w:val="24"/>
          <w:szCs w:val="24"/>
        </w:rPr>
        <w:t xml:space="preserve">should use or attempt to use his or her official position to secure unwarranted privileges or advantages for him or herself or others. </w:t>
      </w:r>
    </w:p>
    <w:p w:rsidR="00D747F6" w:rsidRDefault="00D747F6" w:rsidP="00D747F6">
      <w:pPr>
        <w:numPr>
          <w:ilvl w:val="0"/>
          <w:numId w:val="23"/>
        </w:numPr>
        <w:jc w:val="both"/>
        <w:rPr>
          <w:rFonts w:ascii="Times New Roman" w:hAnsi="Times New Roman"/>
          <w:sz w:val="24"/>
          <w:szCs w:val="24"/>
        </w:rPr>
      </w:pPr>
      <w:r w:rsidRPr="00D747F6">
        <w:rPr>
          <w:rFonts w:ascii="Times New Roman" w:hAnsi="Times New Roman"/>
          <w:sz w:val="24"/>
          <w:szCs w:val="24"/>
        </w:rPr>
        <w:t xml:space="preserve">No </w:t>
      </w:r>
      <w:r w:rsidR="00A31FFF">
        <w:rPr>
          <w:rFonts w:ascii="Times New Roman" w:hAnsi="Times New Roman"/>
          <w:sz w:val="24"/>
          <w:szCs w:val="24"/>
        </w:rPr>
        <w:t>volunteer</w:t>
      </w:r>
      <w:r w:rsidR="00A31FFF" w:rsidRPr="00D747F6">
        <w:rPr>
          <w:rFonts w:ascii="Times New Roman" w:hAnsi="Times New Roman"/>
          <w:sz w:val="24"/>
          <w:szCs w:val="24"/>
        </w:rPr>
        <w:t xml:space="preserve"> </w:t>
      </w:r>
      <w:r w:rsidRPr="00D747F6">
        <w:rPr>
          <w:rFonts w:ascii="Times New Roman" w:hAnsi="Times New Roman"/>
          <w:sz w:val="24"/>
          <w:szCs w:val="24"/>
        </w:rPr>
        <w:t xml:space="preserve">should act in his or her official capacity in any matter wherein he or she, a member of his or her immediate family, or business organization in which he or she has an interest, has a direct or indirect personal or financial interest that might reasonably be expected to impair his or her objectivity or independence of judgment. </w:t>
      </w:r>
    </w:p>
    <w:p w:rsidR="00D747F6" w:rsidRDefault="00D747F6" w:rsidP="00D747F6">
      <w:pPr>
        <w:numPr>
          <w:ilvl w:val="0"/>
          <w:numId w:val="23"/>
        </w:numPr>
        <w:jc w:val="both"/>
        <w:rPr>
          <w:rFonts w:ascii="Times New Roman" w:hAnsi="Times New Roman"/>
          <w:sz w:val="24"/>
          <w:szCs w:val="24"/>
        </w:rPr>
      </w:pPr>
      <w:r w:rsidRPr="00D747F6">
        <w:rPr>
          <w:rFonts w:ascii="Times New Roman" w:hAnsi="Times New Roman"/>
          <w:sz w:val="24"/>
          <w:szCs w:val="24"/>
        </w:rPr>
        <w:t xml:space="preserve">No </w:t>
      </w:r>
      <w:r w:rsidR="00A31FFF">
        <w:rPr>
          <w:rFonts w:ascii="Times New Roman" w:hAnsi="Times New Roman"/>
          <w:sz w:val="24"/>
          <w:szCs w:val="24"/>
        </w:rPr>
        <w:t>volunteer</w:t>
      </w:r>
      <w:r w:rsidR="00A31FFF" w:rsidRPr="00D747F6">
        <w:rPr>
          <w:rFonts w:ascii="Times New Roman" w:hAnsi="Times New Roman"/>
          <w:sz w:val="24"/>
          <w:szCs w:val="24"/>
        </w:rPr>
        <w:t xml:space="preserve"> </w:t>
      </w:r>
      <w:r w:rsidRPr="00D747F6">
        <w:rPr>
          <w:rFonts w:ascii="Times New Roman" w:hAnsi="Times New Roman"/>
          <w:sz w:val="24"/>
          <w:szCs w:val="24"/>
        </w:rPr>
        <w:t xml:space="preserve">should undertake any employment or service, whether compensated or not, which might reasonably be expected to prejudice his or her independence of judgment in the exercise of his or her official duties. </w:t>
      </w:r>
    </w:p>
    <w:p w:rsidR="00D747F6" w:rsidRDefault="00D747F6" w:rsidP="00D747F6">
      <w:pPr>
        <w:numPr>
          <w:ilvl w:val="0"/>
          <w:numId w:val="23"/>
        </w:numPr>
        <w:jc w:val="both"/>
        <w:rPr>
          <w:rFonts w:ascii="Times New Roman" w:hAnsi="Times New Roman"/>
          <w:sz w:val="24"/>
          <w:szCs w:val="24"/>
        </w:rPr>
      </w:pPr>
      <w:r w:rsidRPr="00D747F6">
        <w:rPr>
          <w:rFonts w:ascii="Times New Roman" w:hAnsi="Times New Roman"/>
          <w:sz w:val="24"/>
          <w:szCs w:val="24"/>
        </w:rPr>
        <w:t xml:space="preserve">No </w:t>
      </w:r>
      <w:r w:rsidR="00A31FFF">
        <w:rPr>
          <w:rFonts w:ascii="Times New Roman" w:hAnsi="Times New Roman"/>
          <w:sz w:val="24"/>
          <w:szCs w:val="24"/>
        </w:rPr>
        <w:t>volunteer</w:t>
      </w:r>
      <w:r w:rsidRPr="00D747F6">
        <w:rPr>
          <w:rFonts w:ascii="Times New Roman" w:hAnsi="Times New Roman"/>
          <w:sz w:val="24"/>
          <w:szCs w:val="24"/>
        </w:rPr>
        <w:t xml:space="preserve">, member of his or her immediate family, or business organization in which he or she has an interest, should solicit or accept any gift, favor, loan, political contribution, service, promise of future employment, or other thing of value based upon an understanding that the gift, favor, loan contribution, service, promise or other thing of value was given or offered for the purpose of influencing him or her directly or indirectly in the discharge of his or her official duties. </w:t>
      </w:r>
    </w:p>
    <w:p w:rsidR="00D747F6" w:rsidRDefault="00D747F6" w:rsidP="00D747F6">
      <w:pPr>
        <w:numPr>
          <w:ilvl w:val="0"/>
          <w:numId w:val="23"/>
        </w:numPr>
        <w:jc w:val="both"/>
        <w:rPr>
          <w:rFonts w:ascii="Times New Roman" w:hAnsi="Times New Roman"/>
          <w:sz w:val="24"/>
          <w:szCs w:val="24"/>
        </w:rPr>
      </w:pPr>
      <w:r w:rsidRPr="00D747F6">
        <w:rPr>
          <w:rFonts w:ascii="Times New Roman" w:hAnsi="Times New Roman"/>
          <w:sz w:val="24"/>
          <w:szCs w:val="24"/>
        </w:rPr>
        <w:t xml:space="preserve">No </w:t>
      </w:r>
      <w:r w:rsidR="00A31FFF">
        <w:rPr>
          <w:rFonts w:ascii="Times New Roman" w:hAnsi="Times New Roman"/>
          <w:sz w:val="24"/>
          <w:szCs w:val="24"/>
        </w:rPr>
        <w:t>volunteer</w:t>
      </w:r>
      <w:r w:rsidR="00A31FFF" w:rsidRPr="00D747F6">
        <w:rPr>
          <w:rFonts w:ascii="Times New Roman" w:hAnsi="Times New Roman"/>
          <w:sz w:val="24"/>
          <w:szCs w:val="24"/>
        </w:rPr>
        <w:t xml:space="preserve"> </w:t>
      </w:r>
      <w:r w:rsidRPr="00D747F6">
        <w:rPr>
          <w:rFonts w:ascii="Times New Roman" w:hAnsi="Times New Roman"/>
          <w:sz w:val="24"/>
          <w:szCs w:val="24"/>
        </w:rPr>
        <w:t xml:space="preserve">will use, or allow to be used, his or her public employment, or any information, not generally available to members of the public, which he or she receives or acquires in the course of and by reason of his or her employment, for the purpose of securing financial gain for himself or herself, any member of his or her immediate family, or any business organization with which he or she is associated. </w:t>
      </w:r>
    </w:p>
    <w:p w:rsidR="00D747F6" w:rsidRDefault="00D747F6" w:rsidP="00D747F6">
      <w:pPr>
        <w:numPr>
          <w:ilvl w:val="0"/>
          <w:numId w:val="23"/>
        </w:numPr>
        <w:jc w:val="both"/>
        <w:rPr>
          <w:rFonts w:ascii="Times New Roman" w:hAnsi="Times New Roman"/>
          <w:sz w:val="24"/>
          <w:szCs w:val="24"/>
        </w:rPr>
      </w:pPr>
      <w:r w:rsidRPr="00D747F6">
        <w:rPr>
          <w:rFonts w:ascii="Times New Roman" w:hAnsi="Times New Roman"/>
          <w:sz w:val="24"/>
          <w:szCs w:val="24"/>
        </w:rPr>
        <w:t xml:space="preserve">No </w:t>
      </w:r>
      <w:r w:rsidR="00A31FFF">
        <w:rPr>
          <w:rFonts w:ascii="Times New Roman" w:hAnsi="Times New Roman"/>
          <w:sz w:val="24"/>
          <w:szCs w:val="24"/>
        </w:rPr>
        <w:t>volunteer</w:t>
      </w:r>
      <w:r w:rsidR="00A31FFF" w:rsidRPr="00D747F6">
        <w:rPr>
          <w:rFonts w:ascii="Times New Roman" w:hAnsi="Times New Roman"/>
          <w:sz w:val="24"/>
          <w:szCs w:val="24"/>
        </w:rPr>
        <w:t xml:space="preserve"> </w:t>
      </w:r>
      <w:r w:rsidRPr="00D747F6">
        <w:rPr>
          <w:rFonts w:ascii="Times New Roman" w:hAnsi="Times New Roman"/>
          <w:sz w:val="24"/>
          <w:szCs w:val="24"/>
        </w:rPr>
        <w:t xml:space="preserve">or business organization in which he or she has an interest will represent any person or party other than the </w:t>
      </w:r>
      <w:r w:rsidR="00773353">
        <w:rPr>
          <w:rFonts w:ascii="Times New Roman" w:hAnsi="Times New Roman"/>
          <w:sz w:val="24"/>
          <w:szCs w:val="24"/>
        </w:rPr>
        <w:t>[Public Entity]</w:t>
      </w:r>
      <w:r w:rsidR="00CC7B43" w:rsidRPr="00D747F6">
        <w:rPr>
          <w:rFonts w:ascii="Times New Roman" w:hAnsi="Times New Roman"/>
          <w:sz w:val="24"/>
          <w:szCs w:val="24"/>
        </w:rPr>
        <w:t xml:space="preserve"> </w:t>
      </w:r>
      <w:r w:rsidRPr="00D747F6">
        <w:rPr>
          <w:rFonts w:ascii="Times New Roman" w:hAnsi="Times New Roman"/>
          <w:sz w:val="24"/>
          <w:szCs w:val="24"/>
        </w:rPr>
        <w:t xml:space="preserve">in connection with any cause, proceeding, application or other matter pending before any agency in the local government in which he or she serves. </w:t>
      </w:r>
      <w:r>
        <w:rPr>
          <w:rFonts w:ascii="Times New Roman" w:hAnsi="Times New Roman"/>
          <w:sz w:val="24"/>
          <w:szCs w:val="24"/>
        </w:rPr>
        <w:t xml:space="preserve"> </w:t>
      </w:r>
      <w:r w:rsidRPr="00D747F6">
        <w:rPr>
          <w:rFonts w:ascii="Times New Roman" w:hAnsi="Times New Roman"/>
          <w:sz w:val="24"/>
          <w:szCs w:val="24"/>
        </w:rPr>
        <w:t xml:space="preserve">A </w:t>
      </w:r>
      <w:r w:rsidR="00A31FFF">
        <w:rPr>
          <w:rFonts w:ascii="Times New Roman" w:hAnsi="Times New Roman"/>
          <w:sz w:val="24"/>
          <w:szCs w:val="24"/>
        </w:rPr>
        <w:t>volunteer</w:t>
      </w:r>
      <w:r w:rsidR="00A31FFF" w:rsidRPr="00D747F6">
        <w:rPr>
          <w:rFonts w:ascii="Times New Roman" w:hAnsi="Times New Roman"/>
          <w:sz w:val="24"/>
          <w:szCs w:val="24"/>
        </w:rPr>
        <w:t xml:space="preserve"> </w:t>
      </w:r>
      <w:r w:rsidRPr="00D747F6">
        <w:rPr>
          <w:rFonts w:ascii="Times New Roman" w:hAnsi="Times New Roman"/>
          <w:sz w:val="24"/>
          <w:szCs w:val="24"/>
        </w:rPr>
        <w:t xml:space="preserve">or members of his or her immediate family may represent himself or herself in proceedings concerning the </w:t>
      </w:r>
      <w:r w:rsidR="00A31FFF">
        <w:rPr>
          <w:rFonts w:ascii="Times New Roman" w:hAnsi="Times New Roman"/>
          <w:sz w:val="24"/>
          <w:szCs w:val="24"/>
        </w:rPr>
        <w:t>volunteer’s</w:t>
      </w:r>
      <w:r w:rsidR="00A31FFF" w:rsidRPr="00D747F6">
        <w:rPr>
          <w:rFonts w:ascii="Times New Roman" w:hAnsi="Times New Roman"/>
          <w:sz w:val="24"/>
          <w:szCs w:val="24"/>
        </w:rPr>
        <w:t xml:space="preserve"> </w:t>
      </w:r>
      <w:r w:rsidRPr="00D747F6">
        <w:rPr>
          <w:rFonts w:ascii="Times New Roman" w:hAnsi="Times New Roman"/>
          <w:sz w:val="24"/>
          <w:szCs w:val="24"/>
        </w:rPr>
        <w:t>own interests.</w:t>
      </w:r>
    </w:p>
    <w:p w:rsidR="00D747F6" w:rsidRPr="00D747F6" w:rsidRDefault="00D747F6" w:rsidP="008B0E5E">
      <w:pPr>
        <w:pStyle w:val="Heading2"/>
      </w:pPr>
      <w:bookmarkStart w:id="9" w:name="_Toc61252954"/>
      <w:r w:rsidRPr="00D747F6">
        <w:t>Political Activity</w:t>
      </w:r>
      <w:bookmarkEnd w:id="9"/>
    </w:p>
    <w:p w:rsidR="00D747F6" w:rsidRDefault="00D747F6" w:rsidP="00D747F6">
      <w:pPr>
        <w:ind w:firstLine="720"/>
        <w:jc w:val="both"/>
        <w:rPr>
          <w:rFonts w:ascii="Times New Roman" w:hAnsi="Times New Roman"/>
          <w:sz w:val="24"/>
          <w:szCs w:val="24"/>
        </w:rPr>
      </w:pPr>
      <w:r w:rsidRPr="00D747F6">
        <w:rPr>
          <w:rFonts w:ascii="Times New Roman" w:hAnsi="Times New Roman"/>
          <w:sz w:val="24"/>
          <w:szCs w:val="24"/>
        </w:rPr>
        <w:t>Pursuant to New Jersey law governing elections, no holder of a public office or position will demand payment or contribution from another holder of a public office or position for the campaign purpose of any candidate or for the use of any political party.</w:t>
      </w:r>
    </w:p>
    <w:p w:rsidR="00D747F6" w:rsidRDefault="00D747F6" w:rsidP="00D747F6">
      <w:pPr>
        <w:ind w:firstLine="720"/>
        <w:jc w:val="both"/>
        <w:rPr>
          <w:rFonts w:ascii="Times New Roman" w:hAnsi="Times New Roman"/>
          <w:sz w:val="24"/>
          <w:szCs w:val="24"/>
        </w:rPr>
      </w:pPr>
      <w:r w:rsidRPr="00D747F6">
        <w:rPr>
          <w:rFonts w:ascii="Times New Roman" w:hAnsi="Times New Roman"/>
          <w:sz w:val="24"/>
          <w:szCs w:val="24"/>
        </w:rPr>
        <w:t xml:space="preserve">No </w:t>
      </w:r>
      <w:r w:rsidR="005A4D19">
        <w:rPr>
          <w:rFonts w:ascii="Times New Roman" w:hAnsi="Times New Roman"/>
          <w:sz w:val="24"/>
          <w:szCs w:val="24"/>
        </w:rPr>
        <w:t>volunteer</w:t>
      </w:r>
      <w:r w:rsidR="005A4D19" w:rsidRPr="00D747F6">
        <w:rPr>
          <w:rFonts w:ascii="Times New Roman" w:hAnsi="Times New Roman"/>
          <w:sz w:val="24"/>
          <w:szCs w:val="24"/>
        </w:rPr>
        <w:t xml:space="preserve"> </w:t>
      </w:r>
      <w:r w:rsidRPr="00D747F6">
        <w:rPr>
          <w:rFonts w:ascii="Times New Roman" w:hAnsi="Times New Roman"/>
          <w:sz w:val="24"/>
          <w:szCs w:val="24"/>
        </w:rPr>
        <w:t>will directly or indirectly use or seek to use his or her position to control or affect the political action of another person or engage in politica</w:t>
      </w:r>
      <w:r>
        <w:rPr>
          <w:rFonts w:ascii="Times New Roman" w:hAnsi="Times New Roman"/>
          <w:sz w:val="24"/>
          <w:szCs w:val="24"/>
        </w:rPr>
        <w:t>l activity during working hours</w:t>
      </w:r>
      <w:r w:rsidRPr="00D747F6">
        <w:rPr>
          <w:rFonts w:ascii="Times New Roman" w:hAnsi="Times New Roman"/>
          <w:sz w:val="24"/>
          <w:szCs w:val="24"/>
        </w:rPr>
        <w:t xml:space="preserve">. </w:t>
      </w:r>
      <w:r>
        <w:rPr>
          <w:rFonts w:ascii="Times New Roman" w:hAnsi="Times New Roman"/>
          <w:sz w:val="24"/>
          <w:szCs w:val="24"/>
        </w:rPr>
        <w:t xml:space="preserve"> </w:t>
      </w:r>
      <w:r w:rsidRPr="00D747F6">
        <w:rPr>
          <w:rFonts w:ascii="Times New Roman" w:hAnsi="Times New Roman"/>
          <w:sz w:val="24"/>
          <w:szCs w:val="24"/>
        </w:rPr>
        <w:t xml:space="preserve">No </w:t>
      </w:r>
      <w:r w:rsidR="005A4D19">
        <w:rPr>
          <w:rFonts w:ascii="Times New Roman" w:hAnsi="Times New Roman"/>
          <w:sz w:val="24"/>
          <w:szCs w:val="24"/>
        </w:rPr>
        <w:t>volunteer</w:t>
      </w:r>
      <w:r w:rsidR="005A4D19" w:rsidRPr="00D747F6">
        <w:rPr>
          <w:rFonts w:ascii="Times New Roman" w:hAnsi="Times New Roman"/>
          <w:sz w:val="24"/>
          <w:szCs w:val="24"/>
        </w:rPr>
        <w:t xml:space="preserve"> </w:t>
      </w:r>
      <w:r w:rsidRPr="00D747F6">
        <w:rPr>
          <w:rFonts w:ascii="Times New Roman" w:hAnsi="Times New Roman"/>
          <w:sz w:val="24"/>
          <w:szCs w:val="24"/>
        </w:rPr>
        <w:t xml:space="preserve">whose principal </w:t>
      </w:r>
      <w:r w:rsidR="005A4D19">
        <w:rPr>
          <w:rFonts w:ascii="Times New Roman" w:hAnsi="Times New Roman"/>
          <w:sz w:val="24"/>
          <w:szCs w:val="24"/>
        </w:rPr>
        <w:t>position</w:t>
      </w:r>
      <w:r w:rsidR="005A4D19" w:rsidRPr="00D747F6">
        <w:rPr>
          <w:rFonts w:ascii="Times New Roman" w:hAnsi="Times New Roman"/>
          <w:sz w:val="24"/>
          <w:szCs w:val="24"/>
        </w:rPr>
        <w:t xml:space="preserve"> </w:t>
      </w:r>
      <w:r w:rsidRPr="00D747F6">
        <w:rPr>
          <w:rFonts w:ascii="Times New Roman" w:hAnsi="Times New Roman"/>
          <w:sz w:val="24"/>
          <w:szCs w:val="24"/>
        </w:rPr>
        <w:t xml:space="preserve">is in connection with a program financed in whole or in part by Federal funds or loans, will engage in any of the following prohibited </w:t>
      </w:r>
      <w:r w:rsidR="00C22D9D">
        <w:rPr>
          <w:rFonts w:ascii="Times New Roman" w:hAnsi="Times New Roman"/>
          <w:sz w:val="24"/>
          <w:szCs w:val="24"/>
        </w:rPr>
        <w:t>activities under the “Hatch Act</w:t>
      </w:r>
      <w:r w:rsidRPr="00D747F6">
        <w:rPr>
          <w:rFonts w:ascii="Times New Roman" w:hAnsi="Times New Roman"/>
          <w:sz w:val="24"/>
          <w:szCs w:val="24"/>
        </w:rPr>
        <w:t>”</w:t>
      </w:r>
      <w:r w:rsidR="00C22D9D">
        <w:rPr>
          <w:rFonts w:ascii="Times New Roman" w:hAnsi="Times New Roman"/>
          <w:sz w:val="24"/>
          <w:szCs w:val="24"/>
        </w:rPr>
        <w:t>:</w:t>
      </w:r>
      <w:r w:rsidRPr="00D747F6">
        <w:rPr>
          <w:rFonts w:ascii="Times New Roman" w:hAnsi="Times New Roman"/>
          <w:sz w:val="24"/>
          <w:szCs w:val="24"/>
        </w:rPr>
        <w:t xml:space="preserve"> </w:t>
      </w:r>
    </w:p>
    <w:p w:rsidR="00D747F6" w:rsidRDefault="00D747F6" w:rsidP="00D747F6">
      <w:pPr>
        <w:numPr>
          <w:ilvl w:val="0"/>
          <w:numId w:val="24"/>
        </w:numPr>
        <w:jc w:val="both"/>
        <w:rPr>
          <w:rFonts w:ascii="Times New Roman" w:hAnsi="Times New Roman"/>
          <w:sz w:val="24"/>
          <w:szCs w:val="24"/>
        </w:rPr>
      </w:pPr>
      <w:r w:rsidRPr="00D747F6">
        <w:rPr>
          <w:rFonts w:ascii="Times New Roman" w:hAnsi="Times New Roman"/>
          <w:sz w:val="24"/>
          <w:szCs w:val="24"/>
        </w:rPr>
        <w:t xml:space="preserve">Using official authority or influence for the purpose of interfering with or affecting the result of an election or a nomination for office; </w:t>
      </w:r>
    </w:p>
    <w:p w:rsidR="00D747F6" w:rsidRDefault="00D747F6" w:rsidP="00D747F6">
      <w:pPr>
        <w:numPr>
          <w:ilvl w:val="0"/>
          <w:numId w:val="24"/>
        </w:numPr>
        <w:jc w:val="both"/>
        <w:rPr>
          <w:rFonts w:ascii="Times New Roman" w:hAnsi="Times New Roman"/>
          <w:sz w:val="24"/>
          <w:szCs w:val="24"/>
        </w:rPr>
      </w:pPr>
      <w:r w:rsidRPr="00D747F6">
        <w:rPr>
          <w:rFonts w:ascii="Times New Roman" w:hAnsi="Times New Roman"/>
          <w:sz w:val="24"/>
          <w:szCs w:val="24"/>
        </w:rPr>
        <w:t xml:space="preserve">Directly or indirectly coercing, attempting to coerce, commanding or advising an officer or </w:t>
      </w:r>
      <w:r w:rsidR="00676FAF">
        <w:rPr>
          <w:rFonts w:ascii="Times New Roman" w:hAnsi="Times New Roman"/>
          <w:sz w:val="24"/>
          <w:szCs w:val="24"/>
        </w:rPr>
        <w:t>volunteer</w:t>
      </w:r>
      <w:r w:rsidR="00676FAF" w:rsidRPr="00D747F6">
        <w:rPr>
          <w:rFonts w:ascii="Times New Roman" w:hAnsi="Times New Roman"/>
          <w:sz w:val="24"/>
          <w:szCs w:val="24"/>
        </w:rPr>
        <w:t xml:space="preserve"> </w:t>
      </w:r>
      <w:r w:rsidRPr="00D747F6">
        <w:rPr>
          <w:rFonts w:ascii="Times New Roman" w:hAnsi="Times New Roman"/>
          <w:sz w:val="24"/>
          <w:szCs w:val="24"/>
        </w:rPr>
        <w:t xml:space="preserve">to pay, lend, or contribute anything of value to a party, committee, organization, agency, or person for political purposes; or </w:t>
      </w:r>
    </w:p>
    <w:p w:rsidR="00D747F6" w:rsidRDefault="00D747F6" w:rsidP="00D747F6">
      <w:pPr>
        <w:numPr>
          <w:ilvl w:val="0"/>
          <w:numId w:val="24"/>
        </w:numPr>
        <w:jc w:val="both"/>
        <w:rPr>
          <w:rFonts w:ascii="Times New Roman" w:hAnsi="Times New Roman"/>
          <w:sz w:val="24"/>
          <w:szCs w:val="24"/>
        </w:rPr>
      </w:pPr>
      <w:r w:rsidRPr="00D747F6">
        <w:rPr>
          <w:rFonts w:ascii="Times New Roman" w:hAnsi="Times New Roman"/>
          <w:sz w:val="24"/>
          <w:szCs w:val="24"/>
        </w:rPr>
        <w:t xml:space="preserve">Being a candidate for public </w:t>
      </w:r>
      <w:r>
        <w:rPr>
          <w:rFonts w:ascii="Times New Roman" w:hAnsi="Times New Roman"/>
          <w:sz w:val="24"/>
          <w:szCs w:val="24"/>
        </w:rPr>
        <w:t xml:space="preserve">office in a partisan election. </w:t>
      </w:r>
    </w:p>
    <w:p w:rsidR="00D747F6" w:rsidRDefault="00D747F6" w:rsidP="00D747F6">
      <w:pPr>
        <w:ind w:firstLine="720"/>
        <w:jc w:val="both"/>
        <w:rPr>
          <w:rFonts w:ascii="Times New Roman" w:hAnsi="Times New Roman"/>
          <w:sz w:val="24"/>
          <w:szCs w:val="24"/>
        </w:rPr>
      </w:pPr>
      <w:r w:rsidRPr="00D747F6">
        <w:rPr>
          <w:rFonts w:ascii="Times New Roman" w:hAnsi="Times New Roman"/>
          <w:sz w:val="24"/>
          <w:szCs w:val="24"/>
        </w:rPr>
        <w:t>The Hatch Act</w:t>
      </w:r>
      <w:r w:rsidR="00161BEE">
        <w:rPr>
          <w:rFonts w:ascii="Times New Roman" w:hAnsi="Times New Roman"/>
          <w:sz w:val="24"/>
          <w:szCs w:val="24"/>
        </w:rPr>
        <w:t xml:space="preserve">, </w:t>
      </w:r>
      <w:r w:rsidR="00161BEE" w:rsidRPr="00402503">
        <w:rPr>
          <w:rFonts w:ascii="Times New Roman" w:hAnsi="Times New Roman"/>
          <w:sz w:val="24"/>
          <w:szCs w:val="24"/>
        </w:rPr>
        <w:t xml:space="preserve">5 </w:t>
      </w:r>
      <w:r w:rsidR="00161BEE" w:rsidRPr="00D7129A">
        <w:rPr>
          <w:rFonts w:ascii="Times New Roman" w:hAnsi="Times New Roman"/>
          <w:bCs/>
          <w:sz w:val="24"/>
          <w:szCs w:val="24"/>
        </w:rPr>
        <w:t>U.S.C.</w:t>
      </w:r>
      <w:r w:rsidR="00161BEE" w:rsidRPr="00402503">
        <w:rPr>
          <w:rFonts w:ascii="Times New Roman" w:hAnsi="Times New Roman"/>
          <w:sz w:val="24"/>
          <w:szCs w:val="24"/>
        </w:rPr>
        <w:t xml:space="preserve"> 1501 </w:t>
      </w:r>
      <w:r w:rsidR="00161BEE" w:rsidRPr="00D7129A">
        <w:rPr>
          <w:rFonts w:ascii="Times New Roman" w:hAnsi="Times New Roman"/>
          <w:bCs/>
          <w:sz w:val="24"/>
          <w:szCs w:val="24"/>
        </w:rPr>
        <w:t>et seq</w:t>
      </w:r>
      <w:r w:rsidR="00161BEE" w:rsidRPr="00402503">
        <w:rPr>
          <w:rFonts w:ascii="Times New Roman" w:hAnsi="Times New Roman"/>
          <w:sz w:val="24"/>
          <w:szCs w:val="24"/>
        </w:rPr>
        <w:t>.</w:t>
      </w:r>
      <w:r w:rsidR="00161BEE">
        <w:rPr>
          <w:rFonts w:ascii="Times New Roman" w:hAnsi="Times New Roman"/>
          <w:sz w:val="24"/>
          <w:szCs w:val="24"/>
        </w:rPr>
        <w:t>,</w:t>
      </w:r>
      <w:r w:rsidRPr="00D747F6">
        <w:rPr>
          <w:rFonts w:ascii="Times New Roman" w:hAnsi="Times New Roman"/>
          <w:sz w:val="24"/>
          <w:szCs w:val="24"/>
        </w:rPr>
        <w:t xml:space="preserve"> is enforced by the Special Counsel of the United States Merit System Protection Board. </w:t>
      </w:r>
      <w:r>
        <w:rPr>
          <w:rFonts w:ascii="Times New Roman" w:hAnsi="Times New Roman"/>
          <w:sz w:val="24"/>
          <w:szCs w:val="24"/>
        </w:rPr>
        <w:t xml:space="preserve"> </w:t>
      </w:r>
      <w:r w:rsidRPr="00D747F6">
        <w:rPr>
          <w:rFonts w:ascii="Times New Roman" w:hAnsi="Times New Roman"/>
          <w:sz w:val="24"/>
          <w:szCs w:val="24"/>
        </w:rPr>
        <w:t xml:space="preserve">Department Heads or </w:t>
      </w:r>
      <w:r>
        <w:rPr>
          <w:rFonts w:ascii="Times New Roman" w:hAnsi="Times New Roman"/>
          <w:sz w:val="24"/>
          <w:szCs w:val="24"/>
        </w:rPr>
        <w:t>s</w:t>
      </w:r>
      <w:r w:rsidRPr="00D747F6">
        <w:rPr>
          <w:rFonts w:ascii="Times New Roman" w:hAnsi="Times New Roman"/>
          <w:sz w:val="24"/>
          <w:szCs w:val="24"/>
        </w:rPr>
        <w:t xml:space="preserve">upervisors can advise a </w:t>
      </w:r>
      <w:r w:rsidR="001A11DD">
        <w:rPr>
          <w:rFonts w:ascii="Times New Roman" w:hAnsi="Times New Roman"/>
          <w:sz w:val="24"/>
          <w:szCs w:val="24"/>
        </w:rPr>
        <w:t>volunteer</w:t>
      </w:r>
      <w:r w:rsidR="001A11DD" w:rsidRPr="00D747F6">
        <w:rPr>
          <w:rFonts w:ascii="Times New Roman" w:hAnsi="Times New Roman"/>
          <w:sz w:val="24"/>
          <w:szCs w:val="24"/>
        </w:rPr>
        <w:t xml:space="preserve"> </w:t>
      </w:r>
      <w:r w:rsidRPr="00D747F6">
        <w:rPr>
          <w:rFonts w:ascii="Times New Roman" w:hAnsi="Times New Roman"/>
          <w:sz w:val="24"/>
          <w:szCs w:val="24"/>
        </w:rPr>
        <w:t>if his</w:t>
      </w:r>
      <w:r>
        <w:rPr>
          <w:rFonts w:ascii="Times New Roman" w:hAnsi="Times New Roman"/>
          <w:sz w:val="24"/>
          <w:szCs w:val="24"/>
        </w:rPr>
        <w:t>/her position is federally-</w:t>
      </w:r>
      <w:r w:rsidRPr="00D747F6">
        <w:rPr>
          <w:rFonts w:ascii="Times New Roman" w:hAnsi="Times New Roman"/>
          <w:sz w:val="24"/>
          <w:szCs w:val="24"/>
        </w:rPr>
        <w:t>funded.</w:t>
      </w:r>
    </w:p>
    <w:p w:rsidR="008D09C2" w:rsidRPr="00D747F6" w:rsidRDefault="000E11D1" w:rsidP="00E47BC4">
      <w:pPr>
        <w:ind w:firstLine="720"/>
        <w:jc w:val="both"/>
        <w:rPr>
          <w:rFonts w:ascii="Times New Roman" w:hAnsi="Times New Roman"/>
          <w:sz w:val="24"/>
          <w:szCs w:val="24"/>
        </w:rPr>
      </w:pPr>
      <w:r>
        <w:rPr>
          <w:rFonts w:ascii="Times New Roman" w:hAnsi="Times New Roman"/>
          <w:sz w:val="24"/>
          <w:szCs w:val="24"/>
        </w:rPr>
        <w:t xml:space="preserve">Nothing in this policy shall be construed as restricting </w:t>
      </w:r>
      <w:r w:rsidR="001A11DD">
        <w:rPr>
          <w:rFonts w:ascii="Times New Roman" w:hAnsi="Times New Roman"/>
          <w:sz w:val="24"/>
          <w:szCs w:val="24"/>
        </w:rPr>
        <w:t xml:space="preserve">volunteers </w:t>
      </w:r>
      <w:r>
        <w:rPr>
          <w:rFonts w:ascii="Times New Roman" w:hAnsi="Times New Roman"/>
          <w:sz w:val="24"/>
          <w:szCs w:val="24"/>
        </w:rPr>
        <w:t>from engaging in lawful, political activity while outside of working hours and outside of their official job duties</w:t>
      </w:r>
      <w:r w:rsidR="00E47BC4">
        <w:rPr>
          <w:rFonts w:ascii="Times New Roman" w:hAnsi="Times New Roman"/>
          <w:sz w:val="24"/>
          <w:szCs w:val="24"/>
        </w:rPr>
        <w:t>.</w:t>
      </w:r>
    </w:p>
    <w:p w:rsidR="00AE78E9" w:rsidRPr="00A44004" w:rsidRDefault="0082522E" w:rsidP="0053750B">
      <w:pPr>
        <w:pStyle w:val="Heading1"/>
        <w:ind w:hanging="270"/>
      </w:pPr>
      <w:bookmarkStart w:id="10" w:name="_Toc61252955"/>
      <w:r>
        <w:t>WORKPLACE</w:t>
      </w:r>
      <w:bookmarkEnd w:id="10"/>
    </w:p>
    <w:p w:rsidR="00A44004" w:rsidRPr="00A44004" w:rsidRDefault="00A44004" w:rsidP="0082522E">
      <w:pPr>
        <w:pStyle w:val="Heading2"/>
        <w:numPr>
          <w:ilvl w:val="0"/>
          <w:numId w:val="57"/>
        </w:numPr>
      </w:pPr>
      <w:bookmarkStart w:id="11" w:name="_Toc61252956"/>
      <w:r w:rsidRPr="00A44004">
        <w:t>Appearance Policy</w:t>
      </w:r>
      <w:bookmarkEnd w:id="11"/>
    </w:p>
    <w:p w:rsidR="00A44004" w:rsidRDefault="0082522E" w:rsidP="00A44004">
      <w:pPr>
        <w:ind w:firstLine="720"/>
        <w:jc w:val="both"/>
        <w:rPr>
          <w:rFonts w:ascii="Times New Roman" w:hAnsi="Times New Roman"/>
          <w:sz w:val="24"/>
          <w:szCs w:val="24"/>
        </w:rPr>
      </w:pPr>
      <w:r>
        <w:rPr>
          <w:rFonts w:ascii="Times New Roman" w:hAnsi="Times New Roman"/>
          <w:sz w:val="24"/>
          <w:szCs w:val="24"/>
        </w:rPr>
        <w:t>Volunteer</w:t>
      </w:r>
      <w:r w:rsidR="00BA260E">
        <w:rPr>
          <w:rFonts w:ascii="Times New Roman" w:hAnsi="Times New Roman"/>
          <w:sz w:val="24"/>
          <w:szCs w:val="24"/>
        </w:rPr>
        <w:t>s</w:t>
      </w:r>
      <w:r w:rsidR="00A44004">
        <w:rPr>
          <w:rFonts w:ascii="Times New Roman" w:hAnsi="Times New Roman"/>
          <w:sz w:val="24"/>
          <w:szCs w:val="24"/>
        </w:rPr>
        <w:t xml:space="preserve"> are expected to present themselves in a neat, business-like manner and shall dress appropriately for the work they perform.  At the discretion of the </w:t>
      </w:r>
      <w:r w:rsidR="00773353">
        <w:rPr>
          <w:rFonts w:ascii="Times New Roman" w:hAnsi="Times New Roman"/>
          <w:sz w:val="24"/>
          <w:szCs w:val="24"/>
        </w:rPr>
        <w:t>[Public Entity]</w:t>
      </w:r>
      <w:r w:rsidR="00A44004">
        <w:rPr>
          <w:rFonts w:ascii="Times New Roman" w:hAnsi="Times New Roman"/>
          <w:sz w:val="24"/>
          <w:szCs w:val="24"/>
        </w:rPr>
        <w:t>, individual Departments may implement specific dress code requirements.  Uniforms, where required, shall be worn in accordance with applicable departmental standards.</w:t>
      </w:r>
    </w:p>
    <w:p w:rsidR="00A44004" w:rsidRDefault="00CD3C50" w:rsidP="00A44004">
      <w:pPr>
        <w:ind w:firstLine="720"/>
        <w:jc w:val="both"/>
        <w:rPr>
          <w:rFonts w:ascii="Times New Roman" w:hAnsi="Times New Roman"/>
          <w:sz w:val="24"/>
          <w:szCs w:val="24"/>
        </w:rPr>
      </w:pPr>
      <w:r>
        <w:rPr>
          <w:rFonts w:ascii="Times New Roman" w:hAnsi="Times New Roman"/>
          <w:sz w:val="24"/>
          <w:szCs w:val="24"/>
        </w:rPr>
        <w:t>Volunteers</w:t>
      </w:r>
      <w:r w:rsidR="00A44004">
        <w:rPr>
          <w:rFonts w:ascii="Times New Roman" w:hAnsi="Times New Roman"/>
          <w:sz w:val="24"/>
          <w:szCs w:val="24"/>
        </w:rPr>
        <w:t xml:space="preserve"> violating this policy shall be required to take corrective action, or will be sent home</w:t>
      </w:r>
      <w:r w:rsidR="00DF569F">
        <w:rPr>
          <w:rFonts w:ascii="Times New Roman" w:hAnsi="Times New Roman"/>
          <w:sz w:val="24"/>
          <w:szCs w:val="24"/>
        </w:rPr>
        <w:t>.</w:t>
      </w:r>
    </w:p>
    <w:p w:rsidR="00A44004" w:rsidRPr="00A44004" w:rsidRDefault="00A44004" w:rsidP="008B0E5E">
      <w:pPr>
        <w:pStyle w:val="Heading2"/>
      </w:pPr>
      <w:bookmarkStart w:id="12" w:name="_Toc61252957"/>
      <w:r w:rsidRPr="00A44004">
        <w:t>Vehicle Use Policy</w:t>
      </w:r>
      <w:bookmarkEnd w:id="12"/>
    </w:p>
    <w:p w:rsidR="00A44004" w:rsidRDefault="00773353" w:rsidP="00A44004">
      <w:pPr>
        <w:ind w:firstLine="720"/>
        <w:jc w:val="both"/>
        <w:rPr>
          <w:rFonts w:ascii="Times New Roman" w:hAnsi="Times New Roman"/>
          <w:sz w:val="24"/>
          <w:szCs w:val="24"/>
        </w:rPr>
      </w:pPr>
      <w:r>
        <w:rPr>
          <w:rFonts w:ascii="Times New Roman" w:hAnsi="Times New Roman"/>
          <w:sz w:val="24"/>
          <w:szCs w:val="24"/>
        </w:rPr>
        <w:t>[Public Entity]</w:t>
      </w:r>
      <w:r w:rsidR="00A44004">
        <w:rPr>
          <w:rFonts w:ascii="Times New Roman" w:hAnsi="Times New Roman"/>
          <w:sz w:val="24"/>
          <w:szCs w:val="24"/>
        </w:rPr>
        <w:t xml:space="preserve"> vehicles </w:t>
      </w:r>
      <w:r w:rsidR="00460C15">
        <w:rPr>
          <w:rFonts w:ascii="Times New Roman" w:hAnsi="Times New Roman"/>
          <w:sz w:val="24"/>
          <w:szCs w:val="24"/>
        </w:rPr>
        <w:t>may be</w:t>
      </w:r>
      <w:r w:rsidR="00A44004">
        <w:rPr>
          <w:rFonts w:ascii="Times New Roman" w:hAnsi="Times New Roman"/>
          <w:sz w:val="24"/>
          <w:szCs w:val="24"/>
        </w:rPr>
        <w:t xml:space="preserve"> assigned to </w:t>
      </w:r>
      <w:r w:rsidR="00460C15">
        <w:rPr>
          <w:rFonts w:ascii="Times New Roman" w:hAnsi="Times New Roman"/>
          <w:sz w:val="24"/>
          <w:szCs w:val="24"/>
        </w:rPr>
        <w:t>volunteers</w:t>
      </w:r>
      <w:r w:rsidR="00A44004">
        <w:rPr>
          <w:rFonts w:ascii="Times New Roman" w:hAnsi="Times New Roman"/>
          <w:sz w:val="24"/>
          <w:szCs w:val="24"/>
        </w:rPr>
        <w:t xml:space="preserve"> for use during the performance of official </w:t>
      </w:r>
      <w:r>
        <w:rPr>
          <w:rFonts w:ascii="Times New Roman" w:hAnsi="Times New Roman"/>
          <w:sz w:val="24"/>
          <w:szCs w:val="24"/>
        </w:rPr>
        <w:t>[Public Entity]</w:t>
      </w:r>
      <w:r w:rsidR="00A44004">
        <w:rPr>
          <w:rFonts w:ascii="Times New Roman" w:hAnsi="Times New Roman"/>
          <w:sz w:val="24"/>
          <w:szCs w:val="24"/>
        </w:rPr>
        <w:t xml:space="preserve"> business only.  Any </w:t>
      </w:r>
      <w:r w:rsidR="00FB6573">
        <w:rPr>
          <w:rFonts w:ascii="Times New Roman" w:hAnsi="Times New Roman"/>
          <w:sz w:val="24"/>
          <w:szCs w:val="24"/>
        </w:rPr>
        <w:t>volunteer</w:t>
      </w:r>
      <w:r w:rsidR="00A44004">
        <w:rPr>
          <w:rFonts w:ascii="Times New Roman" w:hAnsi="Times New Roman"/>
          <w:sz w:val="24"/>
          <w:szCs w:val="24"/>
        </w:rPr>
        <w:t xml:space="preserve"> who utilizes an </w:t>
      </w:r>
      <w:r>
        <w:rPr>
          <w:rFonts w:ascii="Times New Roman" w:hAnsi="Times New Roman"/>
          <w:sz w:val="24"/>
          <w:szCs w:val="24"/>
        </w:rPr>
        <w:t>[Public Entity]</w:t>
      </w:r>
      <w:r w:rsidR="00A44004">
        <w:rPr>
          <w:rFonts w:ascii="Times New Roman" w:hAnsi="Times New Roman"/>
          <w:sz w:val="24"/>
          <w:szCs w:val="24"/>
        </w:rPr>
        <w:t xml:space="preserve">-assigned vehicle for personal </w:t>
      </w:r>
      <w:r w:rsidR="00007A6A">
        <w:rPr>
          <w:rFonts w:ascii="Times New Roman" w:hAnsi="Times New Roman"/>
          <w:sz w:val="24"/>
          <w:szCs w:val="24"/>
        </w:rPr>
        <w:t xml:space="preserve">use </w:t>
      </w:r>
      <w:r w:rsidR="00A44004">
        <w:rPr>
          <w:rFonts w:ascii="Times New Roman" w:hAnsi="Times New Roman"/>
          <w:sz w:val="24"/>
          <w:szCs w:val="24"/>
        </w:rPr>
        <w:t xml:space="preserve">may be subject to disciplinary action.  Additionally, the </w:t>
      </w:r>
      <w:r w:rsidR="009761BB">
        <w:rPr>
          <w:rFonts w:ascii="Times New Roman" w:hAnsi="Times New Roman"/>
          <w:sz w:val="24"/>
          <w:szCs w:val="24"/>
        </w:rPr>
        <w:t>volunteer</w:t>
      </w:r>
      <w:r w:rsidR="00A44004">
        <w:rPr>
          <w:rFonts w:ascii="Times New Roman" w:hAnsi="Times New Roman"/>
          <w:sz w:val="24"/>
          <w:szCs w:val="24"/>
        </w:rPr>
        <w:t xml:space="preserve"> to whom a vehicle is assigned is the party responsible for its security and maintaining it in a safe operating condition.  Vehicles may only be taken home with the advance approval of the </w:t>
      </w:r>
      <w:r>
        <w:rPr>
          <w:rFonts w:ascii="Times New Roman" w:hAnsi="Times New Roman"/>
          <w:sz w:val="24"/>
          <w:szCs w:val="24"/>
        </w:rPr>
        <w:t>[Public Entity]</w:t>
      </w:r>
      <w:r w:rsidR="00A44004">
        <w:rPr>
          <w:rFonts w:ascii="Times New Roman" w:hAnsi="Times New Roman"/>
          <w:sz w:val="24"/>
          <w:szCs w:val="24"/>
        </w:rPr>
        <w:t>.</w:t>
      </w:r>
    </w:p>
    <w:p w:rsidR="00A44004" w:rsidRDefault="00A44004" w:rsidP="00A44004">
      <w:pPr>
        <w:ind w:firstLine="720"/>
        <w:jc w:val="both"/>
        <w:rPr>
          <w:rFonts w:ascii="Times New Roman" w:hAnsi="Times New Roman"/>
          <w:sz w:val="24"/>
          <w:szCs w:val="24"/>
        </w:rPr>
      </w:pPr>
      <w:r w:rsidRPr="00A44004">
        <w:rPr>
          <w:rFonts w:ascii="Times New Roman" w:hAnsi="Times New Roman"/>
          <w:sz w:val="24"/>
          <w:szCs w:val="24"/>
          <w:u w:val="single"/>
        </w:rPr>
        <w:t>Driver’s License Policy</w:t>
      </w:r>
      <w:r>
        <w:rPr>
          <w:rFonts w:ascii="Times New Roman" w:hAnsi="Times New Roman"/>
          <w:sz w:val="24"/>
          <w:szCs w:val="24"/>
        </w:rPr>
        <w:t xml:space="preserve"> - </w:t>
      </w:r>
      <w:r w:rsidRPr="00A44004">
        <w:rPr>
          <w:rFonts w:ascii="Times New Roman" w:hAnsi="Times New Roman"/>
          <w:sz w:val="24"/>
          <w:szCs w:val="24"/>
        </w:rPr>
        <w:t xml:space="preserve">Any </w:t>
      </w:r>
      <w:r w:rsidR="002711BE">
        <w:rPr>
          <w:rFonts w:ascii="Times New Roman" w:hAnsi="Times New Roman"/>
          <w:sz w:val="24"/>
          <w:szCs w:val="24"/>
        </w:rPr>
        <w:t>volunteer</w:t>
      </w:r>
      <w:r w:rsidRPr="00A44004">
        <w:rPr>
          <w:rFonts w:ascii="Times New Roman" w:hAnsi="Times New Roman"/>
          <w:sz w:val="24"/>
          <w:szCs w:val="24"/>
        </w:rPr>
        <w:t xml:space="preserve"> whose work requires the operation of a</w:t>
      </w:r>
      <w:r w:rsidR="00791C7E">
        <w:rPr>
          <w:rFonts w:ascii="Times New Roman" w:hAnsi="Times New Roman"/>
          <w:sz w:val="24"/>
          <w:szCs w:val="24"/>
        </w:rPr>
        <w:t>n</w:t>
      </w:r>
      <w:r w:rsidRPr="00A44004">
        <w:rPr>
          <w:rFonts w:ascii="Times New Roman" w:hAnsi="Times New Roman"/>
          <w:sz w:val="24"/>
          <w:szCs w:val="24"/>
        </w:rPr>
        <w:t xml:space="preserve"> </w:t>
      </w:r>
      <w:r w:rsidR="00773353">
        <w:rPr>
          <w:rFonts w:ascii="Times New Roman" w:hAnsi="Times New Roman"/>
          <w:sz w:val="24"/>
          <w:szCs w:val="24"/>
        </w:rPr>
        <w:t>[Public Entity]</w:t>
      </w:r>
      <w:r>
        <w:rPr>
          <w:rFonts w:ascii="Times New Roman" w:hAnsi="Times New Roman"/>
          <w:sz w:val="24"/>
          <w:szCs w:val="24"/>
        </w:rPr>
        <w:t xml:space="preserve">-assigned </w:t>
      </w:r>
      <w:r w:rsidRPr="00A44004">
        <w:rPr>
          <w:rFonts w:ascii="Times New Roman" w:hAnsi="Times New Roman"/>
          <w:sz w:val="24"/>
          <w:szCs w:val="24"/>
        </w:rPr>
        <w:t>vehicle</w:t>
      </w:r>
      <w:r>
        <w:rPr>
          <w:rFonts w:ascii="Times New Roman" w:hAnsi="Times New Roman"/>
          <w:sz w:val="24"/>
          <w:szCs w:val="24"/>
        </w:rPr>
        <w:t>,</w:t>
      </w:r>
      <w:r w:rsidRPr="00A44004">
        <w:rPr>
          <w:rFonts w:ascii="Times New Roman" w:hAnsi="Times New Roman"/>
          <w:sz w:val="24"/>
          <w:szCs w:val="24"/>
        </w:rPr>
        <w:t xml:space="preserve"> or the operation of their own vehicle for </w:t>
      </w:r>
      <w:r w:rsidR="00773353">
        <w:rPr>
          <w:rFonts w:ascii="Times New Roman" w:hAnsi="Times New Roman"/>
          <w:sz w:val="24"/>
          <w:szCs w:val="24"/>
        </w:rPr>
        <w:t>[Public Entity]</w:t>
      </w:r>
      <w:r>
        <w:rPr>
          <w:rFonts w:ascii="Times New Roman" w:hAnsi="Times New Roman"/>
          <w:sz w:val="24"/>
          <w:szCs w:val="24"/>
        </w:rPr>
        <w:t xml:space="preserve"> </w:t>
      </w:r>
      <w:r w:rsidRPr="00A44004">
        <w:rPr>
          <w:rFonts w:ascii="Times New Roman" w:hAnsi="Times New Roman"/>
          <w:sz w:val="24"/>
          <w:szCs w:val="24"/>
        </w:rPr>
        <w:t>business</w:t>
      </w:r>
      <w:r>
        <w:rPr>
          <w:rFonts w:ascii="Times New Roman" w:hAnsi="Times New Roman"/>
          <w:sz w:val="24"/>
          <w:szCs w:val="24"/>
        </w:rPr>
        <w:t>,</w:t>
      </w:r>
      <w:r w:rsidRPr="00A44004">
        <w:rPr>
          <w:rFonts w:ascii="Times New Roman" w:hAnsi="Times New Roman"/>
          <w:sz w:val="24"/>
          <w:szCs w:val="24"/>
        </w:rPr>
        <w:t xml:space="preserve"> must hold a valid New Jersey State Driver</w:t>
      </w:r>
      <w:r>
        <w:rPr>
          <w:rFonts w:ascii="Times New Roman" w:hAnsi="Times New Roman"/>
          <w:sz w:val="24"/>
          <w:szCs w:val="24"/>
        </w:rPr>
        <w:t>’</w:t>
      </w:r>
      <w:r w:rsidRPr="00A44004">
        <w:rPr>
          <w:rFonts w:ascii="Times New Roman" w:hAnsi="Times New Roman"/>
          <w:sz w:val="24"/>
          <w:szCs w:val="24"/>
        </w:rPr>
        <w:t xml:space="preserve">s License. </w:t>
      </w:r>
      <w:r>
        <w:rPr>
          <w:rFonts w:ascii="Times New Roman" w:hAnsi="Times New Roman"/>
          <w:sz w:val="24"/>
          <w:szCs w:val="24"/>
        </w:rPr>
        <w:t xml:space="preserve"> </w:t>
      </w:r>
      <w:r w:rsidRPr="00A44004">
        <w:rPr>
          <w:rFonts w:ascii="Times New Roman" w:hAnsi="Times New Roman"/>
          <w:sz w:val="24"/>
          <w:szCs w:val="24"/>
        </w:rPr>
        <w:t xml:space="preserve">Such </w:t>
      </w:r>
      <w:r w:rsidR="001E549F">
        <w:rPr>
          <w:rFonts w:ascii="Times New Roman" w:hAnsi="Times New Roman"/>
          <w:sz w:val="24"/>
          <w:szCs w:val="24"/>
        </w:rPr>
        <w:t>volunteers</w:t>
      </w:r>
      <w:r w:rsidRPr="00A44004">
        <w:rPr>
          <w:rFonts w:ascii="Times New Roman" w:hAnsi="Times New Roman"/>
          <w:sz w:val="24"/>
          <w:szCs w:val="24"/>
        </w:rPr>
        <w:t xml:space="preserve"> </w:t>
      </w:r>
      <w:r>
        <w:rPr>
          <w:rFonts w:ascii="Times New Roman" w:hAnsi="Times New Roman"/>
          <w:sz w:val="24"/>
          <w:szCs w:val="24"/>
        </w:rPr>
        <w:t xml:space="preserve">shall </w:t>
      </w:r>
      <w:r w:rsidRPr="00A44004">
        <w:rPr>
          <w:rFonts w:ascii="Times New Roman" w:hAnsi="Times New Roman"/>
          <w:sz w:val="24"/>
          <w:szCs w:val="24"/>
        </w:rPr>
        <w:t xml:space="preserve">be required to submit to a driving records check by the New Jersey Motor Vehicle Commission as a condition of employment. </w:t>
      </w:r>
      <w:r>
        <w:rPr>
          <w:rFonts w:ascii="Times New Roman" w:hAnsi="Times New Roman"/>
          <w:sz w:val="24"/>
          <w:szCs w:val="24"/>
        </w:rPr>
        <w:t xml:space="preserve"> </w:t>
      </w:r>
      <w:r w:rsidRPr="00A44004">
        <w:rPr>
          <w:rFonts w:ascii="Times New Roman" w:hAnsi="Times New Roman"/>
          <w:sz w:val="24"/>
          <w:szCs w:val="24"/>
        </w:rPr>
        <w:t xml:space="preserve">Periodic checks of </w:t>
      </w:r>
      <w:r w:rsidR="007266C1">
        <w:rPr>
          <w:rFonts w:ascii="Times New Roman" w:hAnsi="Times New Roman"/>
          <w:sz w:val="24"/>
          <w:szCs w:val="24"/>
        </w:rPr>
        <w:t>volunteers’</w:t>
      </w:r>
      <w:r w:rsidRPr="00A44004">
        <w:rPr>
          <w:rFonts w:ascii="Times New Roman" w:hAnsi="Times New Roman"/>
          <w:sz w:val="24"/>
          <w:szCs w:val="24"/>
        </w:rPr>
        <w:t xml:space="preserve"> drivers’ licenses will </w:t>
      </w:r>
      <w:r>
        <w:rPr>
          <w:rFonts w:ascii="Times New Roman" w:hAnsi="Times New Roman"/>
          <w:sz w:val="24"/>
          <w:szCs w:val="24"/>
        </w:rPr>
        <w:t xml:space="preserve">also </w:t>
      </w:r>
      <w:r w:rsidRPr="00A44004">
        <w:rPr>
          <w:rFonts w:ascii="Times New Roman" w:hAnsi="Times New Roman"/>
          <w:sz w:val="24"/>
          <w:szCs w:val="24"/>
        </w:rPr>
        <w:t xml:space="preserve">be made. </w:t>
      </w:r>
    </w:p>
    <w:p w:rsidR="00A44004" w:rsidRPr="00A44004" w:rsidRDefault="00AC4958" w:rsidP="00A44004">
      <w:pPr>
        <w:ind w:firstLine="720"/>
        <w:jc w:val="both"/>
        <w:rPr>
          <w:rFonts w:ascii="Times New Roman" w:hAnsi="Times New Roman"/>
          <w:sz w:val="24"/>
          <w:szCs w:val="24"/>
        </w:rPr>
      </w:pPr>
      <w:r>
        <w:rPr>
          <w:rFonts w:ascii="Times New Roman" w:hAnsi="Times New Roman"/>
          <w:sz w:val="24"/>
          <w:szCs w:val="24"/>
        </w:rPr>
        <w:t>Volunteers</w:t>
      </w:r>
      <w:r w:rsidR="00A44004" w:rsidRPr="00A44004">
        <w:rPr>
          <w:rFonts w:ascii="Times New Roman" w:hAnsi="Times New Roman"/>
          <w:sz w:val="24"/>
          <w:szCs w:val="24"/>
        </w:rPr>
        <w:t xml:space="preserve"> who drive their own vehicle for </w:t>
      </w:r>
      <w:r w:rsidR="00773353">
        <w:rPr>
          <w:rFonts w:ascii="Times New Roman" w:hAnsi="Times New Roman"/>
          <w:sz w:val="24"/>
          <w:szCs w:val="24"/>
        </w:rPr>
        <w:t>[Public Entity]</w:t>
      </w:r>
      <w:r w:rsidR="004A24D9" w:rsidRPr="00A44004">
        <w:rPr>
          <w:rFonts w:ascii="Times New Roman" w:hAnsi="Times New Roman"/>
          <w:sz w:val="24"/>
          <w:szCs w:val="24"/>
        </w:rPr>
        <w:t xml:space="preserve"> </w:t>
      </w:r>
      <w:r w:rsidR="00A44004" w:rsidRPr="00A44004">
        <w:rPr>
          <w:rFonts w:ascii="Times New Roman" w:hAnsi="Times New Roman"/>
          <w:sz w:val="24"/>
          <w:szCs w:val="24"/>
        </w:rPr>
        <w:t xml:space="preserve">business must provide </w:t>
      </w:r>
      <w:r w:rsidR="00A935D0">
        <w:rPr>
          <w:rFonts w:ascii="Times New Roman" w:hAnsi="Times New Roman"/>
          <w:sz w:val="24"/>
          <w:szCs w:val="24"/>
        </w:rPr>
        <w:t xml:space="preserve">the </w:t>
      </w:r>
      <w:r w:rsidR="00773353">
        <w:rPr>
          <w:rFonts w:ascii="Times New Roman" w:hAnsi="Times New Roman"/>
          <w:sz w:val="24"/>
          <w:szCs w:val="24"/>
        </w:rPr>
        <w:t>[Public Entity]</w:t>
      </w:r>
      <w:r w:rsidR="00A935D0">
        <w:rPr>
          <w:rFonts w:ascii="Times New Roman" w:hAnsi="Times New Roman"/>
          <w:sz w:val="24"/>
          <w:szCs w:val="24"/>
        </w:rPr>
        <w:t xml:space="preserve"> </w:t>
      </w:r>
      <w:r w:rsidR="00A44004" w:rsidRPr="00A44004">
        <w:rPr>
          <w:rFonts w:ascii="Times New Roman" w:hAnsi="Times New Roman"/>
          <w:sz w:val="24"/>
          <w:szCs w:val="24"/>
        </w:rPr>
        <w:t>with a copy of their current Certificate of Insurance</w:t>
      </w:r>
      <w:r w:rsidR="006A08B2">
        <w:rPr>
          <w:rFonts w:ascii="Times New Roman" w:hAnsi="Times New Roman"/>
          <w:sz w:val="24"/>
          <w:szCs w:val="24"/>
        </w:rPr>
        <w:t xml:space="preserve"> </w:t>
      </w:r>
      <w:r w:rsidR="006A08B2" w:rsidRPr="00791C7E">
        <w:rPr>
          <w:rFonts w:ascii="Times New Roman" w:hAnsi="Times New Roman"/>
          <w:sz w:val="24"/>
          <w:szCs w:val="24"/>
        </w:rPr>
        <w:t>evidencing liability limits of</w:t>
      </w:r>
      <w:r w:rsidR="006A08B2">
        <w:rPr>
          <w:rFonts w:ascii="Times New Roman" w:hAnsi="Times New Roman"/>
          <w:color w:val="1F4E79"/>
          <w:sz w:val="24"/>
          <w:szCs w:val="24"/>
        </w:rPr>
        <w:t xml:space="preserve"> </w:t>
      </w:r>
      <w:r w:rsidR="006A08B2" w:rsidRPr="00A32466">
        <w:rPr>
          <w:rFonts w:ascii="Times New Roman" w:hAnsi="Times New Roman"/>
          <w:sz w:val="24"/>
          <w:szCs w:val="24"/>
        </w:rPr>
        <w:t>___________.</w:t>
      </w:r>
      <w:r w:rsidR="00A44004" w:rsidRPr="00A32466">
        <w:rPr>
          <w:rFonts w:ascii="Times New Roman" w:hAnsi="Times New Roman"/>
          <w:sz w:val="24"/>
          <w:szCs w:val="24"/>
        </w:rPr>
        <w:t xml:space="preserve"> </w:t>
      </w:r>
      <w:r w:rsidR="00A44004">
        <w:rPr>
          <w:rFonts w:ascii="Times New Roman" w:hAnsi="Times New Roman"/>
          <w:sz w:val="24"/>
          <w:szCs w:val="24"/>
        </w:rPr>
        <w:t xml:space="preserve"> </w:t>
      </w:r>
      <w:r w:rsidR="00A44004" w:rsidRPr="00A44004">
        <w:rPr>
          <w:rFonts w:ascii="Times New Roman" w:hAnsi="Times New Roman"/>
          <w:sz w:val="24"/>
          <w:szCs w:val="24"/>
        </w:rPr>
        <w:t>Drivers are required to notify their immediate supervisor in those cases where a license is expired, suspended</w:t>
      </w:r>
      <w:r w:rsidR="00A44004">
        <w:rPr>
          <w:rFonts w:ascii="Times New Roman" w:hAnsi="Times New Roman"/>
          <w:sz w:val="24"/>
          <w:szCs w:val="24"/>
        </w:rPr>
        <w:t>,</w:t>
      </w:r>
      <w:r w:rsidR="00A44004" w:rsidRPr="00A44004">
        <w:rPr>
          <w:rFonts w:ascii="Times New Roman" w:hAnsi="Times New Roman"/>
          <w:sz w:val="24"/>
          <w:szCs w:val="24"/>
        </w:rPr>
        <w:t xml:space="preserve"> or revoked</w:t>
      </w:r>
      <w:r w:rsidR="00A44004">
        <w:rPr>
          <w:rFonts w:ascii="Times New Roman" w:hAnsi="Times New Roman"/>
          <w:sz w:val="24"/>
          <w:szCs w:val="24"/>
        </w:rPr>
        <w:t xml:space="preserve"> for any reason</w:t>
      </w:r>
      <w:r w:rsidR="00A44004" w:rsidRPr="00A44004">
        <w:rPr>
          <w:rFonts w:ascii="Times New Roman" w:hAnsi="Times New Roman"/>
          <w:sz w:val="24"/>
          <w:szCs w:val="24"/>
        </w:rPr>
        <w:t xml:space="preserve">. </w:t>
      </w:r>
      <w:r w:rsidR="00A44004">
        <w:rPr>
          <w:rFonts w:ascii="Times New Roman" w:hAnsi="Times New Roman"/>
          <w:sz w:val="24"/>
          <w:szCs w:val="24"/>
        </w:rPr>
        <w:t xml:space="preserve"> </w:t>
      </w:r>
      <w:r w:rsidR="00A44004" w:rsidRPr="00A44004">
        <w:rPr>
          <w:rFonts w:ascii="Times New Roman" w:hAnsi="Times New Roman"/>
          <w:sz w:val="24"/>
          <w:szCs w:val="24"/>
        </w:rPr>
        <w:t xml:space="preserve">Failure to report such an instance subjects the </w:t>
      </w:r>
      <w:r w:rsidR="008029B5">
        <w:rPr>
          <w:rFonts w:ascii="Times New Roman" w:hAnsi="Times New Roman"/>
          <w:sz w:val="24"/>
          <w:szCs w:val="24"/>
        </w:rPr>
        <w:t>volunteer</w:t>
      </w:r>
      <w:r w:rsidR="00A44004" w:rsidRPr="00A44004">
        <w:rPr>
          <w:rFonts w:ascii="Times New Roman" w:hAnsi="Times New Roman"/>
          <w:sz w:val="24"/>
          <w:szCs w:val="24"/>
        </w:rPr>
        <w:t xml:space="preserve"> to disciplinary action, up to and including termination. </w:t>
      </w:r>
      <w:r w:rsidR="00A44004">
        <w:rPr>
          <w:rFonts w:ascii="Times New Roman" w:hAnsi="Times New Roman"/>
          <w:sz w:val="24"/>
          <w:szCs w:val="24"/>
        </w:rPr>
        <w:t xml:space="preserve"> </w:t>
      </w:r>
      <w:r w:rsidR="00A44004" w:rsidRPr="00A44004">
        <w:rPr>
          <w:rFonts w:ascii="Times New Roman" w:hAnsi="Times New Roman"/>
          <w:sz w:val="24"/>
          <w:szCs w:val="24"/>
        </w:rPr>
        <w:t xml:space="preserve">Any </w:t>
      </w:r>
      <w:r w:rsidR="00AC71BB">
        <w:rPr>
          <w:rFonts w:ascii="Times New Roman" w:hAnsi="Times New Roman"/>
          <w:sz w:val="24"/>
          <w:szCs w:val="24"/>
        </w:rPr>
        <w:t>volunteer</w:t>
      </w:r>
      <w:r w:rsidR="00A44004" w:rsidRPr="00A44004">
        <w:rPr>
          <w:rFonts w:ascii="Times New Roman" w:hAnsi="Times New Roman"/>
          <w:sz w:val="24"/>
          <w:szCs w:val="24"/>
        </w:rPr>
        <w:t xml:space="preserve"> who does not hold a valid New Jersey </w:t>
      </w:r>
      <w:r w:rsidR="00A44004">
        <w:rPr>
          <w:rFonts w:ascii="Times New Roman" w:hAnsi="Times New Roman"/>
          <w:sz w:val="24"/>
          <w:szCs w:val="24"/>
        </w:rPr>
        <w:t>D</w:t>
      </w:r>
      <w:r w:rsidR="00A44004" w:rsidRPr="00A44004">
        <w:rPr>
          <w:rFonts w:ascii="Times New Roman" w:hAnsi="Times New Roman"/>
          <w:sz w:val="24"/>
          <w:szCs w:val="24"/>
        </w:rPr>
        <w:t>river</w:t>
      </w:r>
      <w:r w:rsidR="00A44004">
        <w:rPr>
          <w:rFonts w:ascii="Times New Roman" w:hAnsi="Times New Roman"/>
          <w:sz w:val="24"/>
          <w:szCs w:val="24"/>
        </w:rPr>
        <w:t>’</w:t>
      </w:r>
      <w:r w:rsidR="00A44004" w:rsidRPr="00A44004">
        <w:rPr>
          <w:rFonts w:ascii="Times New Roman" w:hAnsi="Times New Roman"/>
          <w:sz w:val="24"/>
          <w:szCs w:val="24"/>
        </w:rPr>
        <w:t xml:space="preserve">s </w:t>
      </w:r>
      <w:r w:rsidR="00A44004">
        <w:rPr>
          <w:rFonts w:ascii="Times New Roman" w:hAnsi="Times New Roman"/>
          <w:sz w:val="24"/>
          <w:szCs w:val="24"/>
        </w:rPr>
        <w:t>L</w:t>
      </w:r>
      <w:r w:rsidR="00A44004" w:rsidRPr="00A44004">
        <w:rPr>
          <w:rFonts w:ascii="Times New Roman" w:hAnsi="Times New Roman"/>
          <w:sz w:val="24"/>
          <w:szCs w:val="24"/>
        </w:rPr>
        <w:t xml:space="preserve">icense </w:t>
      </w:r>
      <w:r w:rsidR="00A44004">
        <w:rPr>
          <w:rFonts w:ascii="Times New Roman" w:hAnsi="Times New Roman"/>
          <w:sz w:val="24"/>
          <w:szCs w:val="24"/>
        </w:rPr>
        <w:t xml:space="preserve">shall not be allowed to operate an </w:t>
      </w:r>
      <w:r w:rsidR="00773353">
        <w:rPr>
          <w:rFonts w:ascii="Times New Roman" w:hAnsi="Times New Roman"/>
          <w:sz w:val="24"/>
          <w:szCs w:val="24"/>
        </w:rPr>
        <w:t>[Public Entity]</w:t>
      </w:r>
      <w:r w:rsidR="00A44004">
        <w:rPr>
          <w:rFonts w:ascii="Times New Roman" w:hAnsi="Times New Roman"/>
          <w:sz w:val="24"/>
          <w:szCs w:val="24"/>
        </w:rPr>
        <w:t xml:space="preserve">-assigned </w:t>
      </w:r>
      <w:r w:rsidR="00A44004" w:rsidRPr="00A44004">
        <w:rPr>
          <w:rFonts w:ascii="Times New Roman" w:hAnsi="Times New Roman"/>
          <w:sz w:val="24"/>
          <w:szCs w:val="24"/>
        </w:rPr>
        <w:t>vehicle until such time as a valid license is obtained.</w:t>
      </w:r>
    </w:p>
    <w:p w:rsidR="00A44004" w:rsidRPr="00D747F6" w:rsidRDefault="00A44004" w:rsidP="008B0E5E">
      <w:pPr>
        <w:pStyle w:val="Heading2"/>
      </w:pPr>
      <w:bookmarkStart w:id="13" w:name="_Toc61252958"/>
      <w:r w:rsidRPr="00D747F6">
        <w:t>Computer Usage</w:t>
      </w:r>
      <w:bookmarkEnd w:id="13"/>
    </w:p>
    <w:p w:rsidR="00D747F6" w:rsidRDefault="00D747F6" w:rsidP="00D747F6">
      <w:pPr>
        <w:ind w:firstLine="720"/>
        <w:jc w:val="both"/>
        <w:rPr>
          <w:rFonts w:ascii="Times New Roman" w:hAnsi="Times New Roman"/>
          <w:sz w:val="24"/>
          <w:szCs w:val="24"/>
        </w:rPr>
      </w:pPr>
      <w:r w:rsidRPr="00D747F6">
        <w:rPr>
          <w:rFonts w:ascii="Times New Roman" w:hAnsi="Times New Roman"/>
          <w:sz w:val="24"/>
          <w:szCs w:val="24"/>
        </w:rPr>
        <w:t xml:space="preserve">In order to provide a viable data and communication system for the </w:t>
      </w:r>
      <w:r w:rsidR="00773353">
        <w:rPr>
          <w:rFonts w:ascii="Times New Roman" w:hAnsi="Times New Roman"/>
          <w:sz w:val="24"/>
          <w:szCs w:val="24"/>
        </w:rPr>
        <w:t>[Public Entity]</w:t>
      </w:r>
      <w:r>
        <w:rPr>
          <w:rFonts w:ascii="Times New Roman" w:hAnsi="Times New Roman"/>
          <w:sz w:val="24"/>
          <w:szCs w:val="24"/>
        </w:rPr>
        <w:t xml:space="preserve"> </w:t>
      </w:r>
      <w:r w:rsidRPr="00D747F6">
        <w:rPr>
          <w:rFonts w:ascii="Times New Roman" w:hAnsi="Times New Roman"/>
          <w:sz w:val="24"/>
          <w:szCs w:val="24"/>
        </w:rPr>
        <w:t xml:space="preserve">that supports the needs of all departments, security and confidentiality of the information must not be compromised. Security is a major concern throughout every office of </w:t>
      </w:r>
      <w:r>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 xml:space="preserve"> and its </w:t>
      </w:r>
      <w:r w:rsidR="00340F7E">
        <w:rPr>
          <w:rFonts w:ascii="Times New Roman" w:hAnsi="Times New Roman"/>
          <w:sz w:val="24"/>
          <w:szCs w:val="24"/>
        </w:rPr>
        <w:t>volunteers</w:t>
      </w:r>
      <w:r w:rsidRPr="00D747F6">
        <w:rPr>
          <w:rFonts w:ascii="Times New Roman" w:hAnsi="Times New Roman"/>
          <w:sz w:val="24"/>
          <w:szCs w:val="24"/>
        </w:rPr>
        <w:t xml:space="preserve">. </w:t>
      </w:r>
      <w:r>
        <w:rPr>
          <w:rFonts w:ascii="Times New Roman" w:hAnsi="Times New Roman"/>
          <w:sz w:val="24"/>
          <w:szCs w:val="24"/>
        </w:rPr>
        <w:t xml:space="preserve"> </w:t>
      </w:r>
      <w:r w:rsidRPr="00D747F6">
        <w:rPr>
          <w:rFonts w:ascii="Times New Roman" w:hAnsi="Times New Roman"/>
          <w:sz w:val="24"/>
          <w:szCs w:val="24"/>
        </w:rPr>
        <w:t xml:space="preserve">This </w:t>
      </w:r>
      <w:r>
        <w:rPr>
          <w:rFonts w:ascii="Times New Roman" w:hAnsi="Times New Roman"/>
          <w:sz w:val="24"/>
          <w:szCs w:val="24"/>
        </w:rPr>
        <w:t xml:space="preserve">provision shall </w:t>
      </w:r>
      <w:r w:rsidRPr="00D747F6">
        <w:rPr>
          <w:rFonts w:ascii="Times New Roman" w:hAnsi="Times New Roman"/>
          <w:sz w:val="24"/>
          <w:szCs w:val="24"/>
        </w:rPr>
        <w:t xml:space="preserve">apply to the day-to-day operations of all </w:t>
      </w:r>
      <w:r>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’s</w:t>
      </w:r>
      <w:r w:rsidRPr="00D747F6">
        <w:rPr>
          <w:rFonts w:ascii="Times New Roman" w:hAnsi="Times New Roman"/>
          <w:sz w:val="24"/>
          <w:szCs w:val="24"/>
        </w:rPr>
        <w:t xml:space="preserve"> information and technology equipment, as well as mobile or portable units. Although this policy comprehensively addresses current security concerns, impending and future system developments may require additional security considerations. </w:t>
      </w:r>
    </w:p>
    <w:p w:rsidR="00D747F6" w:rsidRDefault="00D747F6" w:rsidP="00D747F6">
      <w:pPr>
        <w:ind w:firstLine="720"/>
        <w:jc w:val="both"/>
        <w:rPr>
          <w:rFonts w:ascii="Times New Roman" w:hAnsi="Times New Roman"/>
          <w:sz w:val="24"/>
          <w:szCs w:val="24"/>
        </w:rPr>
      </w:pPr>
      <w:r w:rsidRPr="00D747F6">
        <w:rPr>
          <w:rFonts w:ascii="Times New Roman" w:hAnsi="Times New Roman"/>
          <w:sz w:val="24"/>
          <w:szCs w:val="24"/>
        </w:rPr>
        <w:t xml:space="preserve">Every </w:t>
      </w:r>
      <w:r w:rsidR="00C67484">
        <w:rPr>
          <w:rFonts w:ascii="Times New Roman" w:hAnsi="Times New Roman"/>
          <w:sz w:val="24"/>
          <w:szCs w:val="24"/>
        </w:rPr>
        <w:t>volunteer</w:t>
      </w:r>
      <w:r w:rsidRPr="00D747F6">
        <w:rPr>
          <w:rFonts w:ascii="Times New Roman" w:hAnsi="Times New Roman"/>
          <w:sz w:val="24"/>
          <w:szCs w:val="24"/>
        </w:rPr>
        <w:t xml:space="preserve"> must be cognizant of the potential for civil liability inherent in the dissemination of information obtained through the </w:t>
      </w:r>
      <w:r w:rsidR="00773353">
        <w:rPr>
          <w:rFonts w:ascii="Times New Roman" w:hAnsi="Times New Roman"/>
          <w:sz w:val="24"/>
          <w:szCs w:val="24"/>
        </w:rPr>
        <w:t>[Public Entity]</w:t>
      </w:r>
      <w:r>
        <w:rPr>
          <w:rFonts w:ascii="Times New Roman" w:hAnsi="Times New Roman"/>
          <w:sz w:val="24"/>
          <w:szCs w:val="24"/>
        </w:rPr>
        <w:t xml:space="preserve">’s </w:t>
      </w:r>
      <w:r w:rsidRPr="00D747F6">
        <w:rPr>
          <w:rFonts w:ascii="Times New Roman" w:hAnsi="Times New Roman"/>
          <w:sz w:val="24"/>
          <w:szCs w:val="24"/>
        </w:rPr>
        <w:t xml:space="preserve">information systems. </w:t>
      </w:r>
      <w:r>
        <w:rPr>
          <w:rFonts w:ascii="Times New Roman" w:hAnsi="Times New Roman"/>
          <w:sz w:val="24"/>
          <w:szCs w:val="24"/>
        </w:rPr>
        <w:t xml:space="preserve"> </w:t>
      </w:r>
      <w:r w:rsidRPr="00D747F6">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 xml:space="preserve"> </w:t>
      </w:r>
      <w:r w:rsidRPr="00D747F6">
        <w:rPr>
          <w:rFonts w:ascii="Times New Roman" w:hAnsi="Times New Roman"/>
          <w:sz w:val="24"/>
          <w:szCs w:val="24"/>
        </w:rPr>
        <w:t>reserves the right to prosecute, in a civil or criminal manner</w:t>
      </w:r>
      <w:r>
        <w:rPr>
          <w:rFonts w:ascii="Times New Roman" w:hAnsi="Times New Roman"/>
          <w:sz w:val="24"/>
          <w:szCs w:val="24"/>
        </w:rPr>
        <w:t>,</w:t>
      </w:r>
      <w:r w:rsidRPr="00D747F6">
        <w:rPr>
          <w:rFonts w:ascii="Times New Roman" w:hAnsi="Times New Roman"/>
          <w:sz w:val="24"/>
          <w:szCs w:val="24"/>
        </w:rPr>
        <w:t xml:space="preserve"> as well as discipline in accordance with </w:t>
      </w:r>
      <w:r>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 xml:space="preserve">’s </w:t>
      </w:r>
      <w:r w:rsidRPr="00D747F6">
        <w:rPr>
          <w:rFonts w:ascii="Times New Roman" w:hAnsi="Times New Roman"/>
          <w:sz w:val="24"/>
          <w:szCs w:val="24"/>
        </w:rPr>
        <w:t xml:space="preserve">rules and regulations, any </w:t>
      </w:r>
      <w:r w:rsidR="00DA382A">
        <w:rPr>
          <w:rFonts w:ascii="Times New Roman" w:hAnsi="Times New Roman"/>
          <w:sz w:val="24"/>
          <w:szCs w:val="24"/>
        </w:rPr>
        <w:t>volunteer</w:t>
      </w:r>
      <w:r w:rsidRPr="00D747F6">
        <w:rPr>
          <w:rFonts w:ascii="Times New Roman" w:hAnsi="Times New Roman"/>
          <w:sz w:val="24"/>
          <w:szCs w:val="24"/>
        </w:rPr>
        <w:t xml:space="preserve"> who violates any section of this </w:t>
      </w:r>
      <w:r>
        <w:rPr>
          <w:rFonts w:ascii="Times New Roman" w:hAnsi="Times New Roman"/>
          <w:sz w:val="24"/>
          <w:szCs w:val="24"/>
        </w:rPr>
        <w:t>provision</w:t>
      </w:r>
      <w:r w:rsidRPr="00D747F6">
        <w:rPr>
          <w:rFonts w:ascii="Times New Roman" w:hAnsi="Times New Roman"/>
          <w:sz w:val="24"/>
          <w:szCs w:val="24"/>
        </w:rPr>
        <w:t xml:space="preserve">. </w:t>
      </w:r>
    </w:p>
    <w:p w:rsidR="00D747F6" w:rsidRDefault="00D747F6" w:rsidP="00D747F6">
      <w:pPr>
        <w:ind w:firstLine="720"/>
        <w:jc w:val="both"/>
        <w:rPr>
          <w:rFonts w:ascii="Times New Roman" w:hAnsi="Times New Roman"/>
          <w:sz w:val="24"/>
          <w:szCs w:val="24"/>
        </w:rPr>
      </w:pPr>
      <w:r w:rsidRPr="00D747F6">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 xml:space="preserve"> shall have </w:t>
      </w:r>
      <w:r w:rsidRPr="00D747F6">
        <w:rPr>
          <w:rFonts w:ascii="Times New Roman" w:hAnsi="Times New Roman"/>
          <w:sz w:val="24"/>
          <w:szCs w:val="24"/>
        </w:rPr>
        <w:t xml:space="preserve">the express right to access any electronic information device utilizing any administrative or user password for the purpose of troubleshooting, supporting or maintaining the computer network or while investigating an incident or violation of this policy. </w:t>
      </w:r>
      <w:r>
        <w:rPr>
          <w:rFonts w:ascii="Times New Roman" w:hAnsi="Times New Roman"/>
          <w:sz w:val="24"/>
          <w:szCs w:val="24"/>
        </w:rPr>
        <w:t xml:space="preserve"> </w:t>
      </w:r>
      <w:r w:rsidRPr="00D747F6">
        <w:rPr>
          <w:rFonts w:ascii="Times New Roman" w:hAnsi="Times New Roman"/>
          <w:sz w:val="24"/>
          <w:szCs w:val="24"/>
        </w:rPr>
        <w:t xml:space="preserve">All </w:t>
      </w:r>
      <w:r>
        <w:rPr>
          <w:rFonts w:ascii="Times New Roman" w:hAnsi="Times New Roman"/>
          <w:sz w:val="24"/>
          <w:szCs w:val="24"/>
        </w:rPr>
        <w:t>e</w:t>
      </w:r>
      <w:r w:rsidRPr="00D747F6">
        <w:rPr>
          <w:rFonts w:ascii="Times New Roman" w:hAnsi="Times New Roman"/>
          <w:sz w:val="24"/>
          <w:szCs w:val="24"/>
        </w:rPr>
        <w:t xml:space="preserve">lectronic </w:t>
      </w:r>
      <w:r>
        <w:rPr>
          <w:rFonts w:ascii="Times New Roman" w:hAnsi="Times New Roman"/>
          <w:sz w:val="24"/>
          <w:szCs w:val="24"/>
        </w:rPr>
        <w:t>i</w:t>
      </w:r>
      <w:r w:rsidRPr="00D747F6">
        <w:rPr>
          <w:rFonts w:ascii="Times New Roman" w:hAnsi="Times New Roman"/>
          <w:sz w:val="24"/>
          <w:szCs w:val="24"/>
        </w:rPr>
        <w:t xml:space="preserve">nformation </w:t>
      </w:r>
      <w:r>
        <w:rPr>
          <w:rFonts w:ascii="Times New Roman" w:hAnsi="Times New Roman"/>
          <w:sz w:val="24"/>
          <w:szCs w:val="24"/>
        </w:rPr>
        <w:t>d</w:t>
      </w:r>
      <w:r w:rsidRPr="00D747F6">
        <w:rPr>
          <w:rFonts w:ascii="Times New Roman" w:hAnsi="Times New Roman"/>
          <w:sz w:val="24"/>
          <w:szCs w:val="24"/>
        </w:rPr>
        <w:t xml:space="preserve">evices, their contents, e-mail or electronic correspondence originating from or arriving on a device owned or authorized on the </w:t>
      </w:r>
      <w:r w:rsidR="00773353">
        <w:rPr>
          <w:rFonts w:ascii="Times New Roman" w:hAnsi="Times New Roman"/>
          <w:sz w:val="24"/>
          <w:szCs w:val="24"/>
        </w:rPr>
        <w:t>[Public Entity]</w:t>
      </w:r>
      <w:r>
        <w:rPr>
          <w:rFonts w:ascii="Times New Roman" w:hAnsi="Times New Roman"/>
          <w:sz w:val="24"/>
          <w:szCs w:val="24"/>
        </w:rPr>
        <w:t xml:space="preserve">’s </w:t>
      </w:r>
      <w:r w:rsidRPr="00D747F6">
        <w:rPr>
          <w:rFonts w:ascii="Times New Roman" w:hAnsi="Times New Roman"/>
          <w:sz w:val="24"/>
          <w:szCs w:val="24"/>
        </w:rPr>
        <w:t xml:space="preserve">computer network, is the property of the </w:t>
      </w:r>
      <w:r w:rsidR="00773353">
        <w:rPr>
          <w:rFonts w:ascii="Times New Roman" w:hAnsi="Times New Roman"/>
          <w:sz w:val="24"/>
          <w:szCs w:val="24"/>
        </w:rPr>
        <w:t>[Public Entity]</w:t>
      </w:r>
      <w:r>
        <w:rPr>
          <w:rFonts w:ascii="Times New Roman" w:hAnsi="Times New Roman"/>
          <w:sz w:val="24"/>
          <w:szCs w:val="24"/>
        </w:rPr>
        <w:t xml:space="preserve"> </w:t>
      </w:r>
      <w:r w:rsidRPr="00D747F6">
        <w:rPr>
          <w:rFonts w:ascii="Times New Roman" w:hAnsi="Times New Roman"/>
          <w:sz w:val="24"/>
          <w:szCs w:val="24"/>
        </w:rPr>
        <w:t xml:space="preserve">and is subject to entry and inspection without notice. </w:t>
      </w:r>
      <w:r>
        <w:rPr>
          <w:rFonts w:ascii="Times New Roman" w:hAnsi="Times New Roman"/>
          <w:sz w:val="24"/>
          <w:szCs w:val="24"/>
        </w:rPr>
        <w:t xml:space="preserve"> </w:t>
      </w:r>
      <w:r w:rsidRPr="00D747F6">
        <w:rPr>
          <w:rFonts w:ascii="Times New Roman" w:hAnsi="Times New Roman"/>
          <w:sz w:val="24"/>
          <w:szCs w:val="24"/>
        </w:rPr>
        <w:t xml:space="preserve">Any data or information created or stored on the </w:t>
      </w:r>
      <w:r w:rsidR="00773353">
        <w:rPr>
          <w:rFonts w:ascii="Times New Roman" w:hAnsi="Times New Roman"/>
          <w:sz w:val="24"/>
          <w:szCs w:val="24"/>
        </w:rPr>
        <w:t>[Public Entity]</w:t>
      </w:r>
      <w:r>
        <w:rPr>
          <w:rFonts w:ascii="Times New Roman" w:hAnsi="Times New Roman"/>
          <w:sz w:val="24"/>
          <w:szCs w:val="24"/>
        </w:rPr>
        <w:t xml:space="preserve">’s </w:t>
      </w:r>
      <w:r w:rsidRPr="00D747F6">
        <w:rPr>
          <w:rFonts w:ascii="Times New Roman" w:hAnsi="Times New Roman"/>
          <w:sz w:val="24"/>
          <w:szCs w:val="24"/>
        </w:rPr>
        <w:t xml:space="preserve">computer network becomes the sole property of the </w:t>
      </w:r>
      <w:r w:rsidR="00773353">
        <w:rPr>
          <w:rFonts w:ascii="Times New Roman" w:hAnsi="Times New Roman"/>
          <w:sz w:val="24"/>
          <w:szCs w:val="24"/>
        </w:rPr>
        <w:t>[Public Entity]</w:t>
      </w:r>
      <w:r w:rsidRPr="00D747F6">
        <w:rPr>
          <w:rFonts w:ascii="Times New Roman" w:hAnsi="Times New Roman"/>
          <w:sz w:val="24"/>
          <w:szCs w:val="24"/>
        </w:rPr>
        <w:t xml:space="preserve">. </w:t>
      </w:r>
      <w:r>
        <w:rPr>
          <w:rFonts w:ascii="Times New Roman" w:hAnsi="Times New Roman"/>
          <w:sz w:val="24"/>
          <w:szCs w:val="24"/>
        </w:rPr>
        <w:t xml:space="preserve"> </w:t>
      </w:r>
      <w:r w:rsidRPr="00D747F6">
        <w:rPr>
          <w:rFonts w:ascii="Times New Roman" w:hAnsi="Times New Roman"/>
          <w:sz w:val="24"/>
          <w:szCs w:val="24"/>
        </w:rPr>
        <w:t xml:space="preserve">Ownership of said data is forfeited and all rights to ownership are surrendered to the </w:t>
      </w:r>
      <w:r w:rsidR="00773353">
        <w:rPr>
          <w:rFonts w:ascii="Times New Roman" w:hAnsi="Times New Roman"/>
          <w:sz w:val="24"/>
          <w:szCs w:val="24"/>
        </w:rPr>
        <w:t>[Public Entity]</w:t>
      </w:r>
      <w:r w:rsidRPr="00D747F6">
        <w:rPr>
          <w:rFonts w:ascii="Times New Roman" w:hAnsi="Times New Roman"/>
          <w:sz w:val="24"/>
          <w:szCs w:val="24"/>
        </w:rPr>
        <w:t xml:space="preserve">. </w:t>
      </w:r>
    </w:p>
    <w:p w:rsidR="00BA57DE" w:rsidRDefault="00457A35" w:rsidP="00BA57DE">
      <w:pPr>
        <w:ind w:firstLine="720"/>
        <w:jc w:val="both"/>
        <w:rPr>
          <w:rFonts w:ascii="Times New Roman" w:hAnsi="Times New Roman"/>
          <w:sz w:val="24"/>
          <w:szCs w:val="24"/>
        </w:rPr>
      </w:pPr>
      <w:r>
        <w:rPr>
          <w:rFonts w:ascii="Times New Roman" w:hAnsi="Times New Roman"/>
          <w:sz w:val="24"/>
          <w:szCs w:val="24"/>
        </w:rPr>
        <w:t>In order to e</w:t>
      </w:r>
      <w:r w:rsidR="00D747F6" w:rsidRPr="00D747F6">
        <w:rPr>
          <w:rFonts w:ascii="Times New Roman" w:hAnsi="Times New Roman"/>
          <w:sz w:val="24"/>
          <w:szCs w:val="24"/>
        </w:rPr>
        <w:t xml:space="preserve">nsure that the </w:t>
      </w:r>
      <w:r w:rsidR="00773353">
        <w:rPr>
          <w:rFonts w:ascii="Times New Roman" w:hAnsi="Times New Roman"/>
          <w:sz w:val="24"/>
          <w:szCs w:val="24"/>
        </w:rPr>
        <w:t>[Public Entity]</w:t>
      </w:r>
      <w:r w:rsidR="00D747F6" w:rsidRPr="00D747F6">
        <w:rPr>
          <w:rFonts w:ascii="Times New Roman" w:hAnsi="Times New Roman"/>
          <w:sz w:val="24"/>
          <w:szCs w:val="24"/>
        </w:rPr>
        <w:t xml:space="preserve">’s </w:t>
      </w:r>
      <w:r w:rsidR="00D747F6">
        <w:rPr>
          <w:rFonts w:ascii="Times New Roman" w:hAnsi="Times New Roman"/>
          <w:sz w:val="24"/>
          <w:szCs w:val="24"/>
        </w:rPr>
        <w:t xml:space="preserve">electronic network </w:t>
      </w:r>
      <w:r w:rsidR="00D747F6" w:rsidRPr="00D747F6">
        <w:rPr>
          <w:rFonts w:ascii="Times New Roman" w:hAnsi="Times New Roman"/>
          <w:sz w:val="24"/>
          <w:szCs w:val="24"/>
        </w:rPr>
        <w:t>is being used only for legitimate bus</w:t>
      </w:r>
      <w:r w:rsidR="00357215">
        <w:rPr>
          <w:rFonts w:ascii="Times New Roman" w:hAnsi="Times New Roman"/>
          <w:sz w:val="24"/>
          <w:szCs w:val="24"/>
        </w:rPr>
        <w:t>iness purposes</w:t>
      </w:r>
      <w:r w:rsidR="00D747F6" w:rsidRPr="00D747F6">
        <w:rPr>
          <w:rFonts w:ascii="Times New Roman" w:hAnsi="Times New Roman"/>
          <w:sz w:val="24"/>
          <w:szCs w:val="24"/>
        </w:rPr>
        <w:t xml:space="preserve">, the </w:t>
      </w:r>
      <w:r w:rsidR="00773353">
        <w:rPr>
          <w:rFonts w:ascii="Times New Roman" w:hAnsi="Times New Roman"/>
          <w:sz w:val="24"/>
          <w:szCs w:val="24"/>
        </w:rPr>
        <w:t>[Public Entity]</w:t>
      </w:r>
      <w:r w:rsidR="00D747F6">
        <w:rPr>
          <w:rFonts w:ascii="Times New Roman" w:hAnsi="Times New Roman"/>
          <w:sz w:val="24"/>
          <w:szCs w:val="24"/>
        </w:rPr>
        <w:t xml:space="preserve"> </w:t>
      </w:r>
      <w:r w:rsidR="00D747F6" w:rsidRPr="00D747F6">
        <w:rPr>
          <w:rFonts w:ascii="Times New Roman" w:hAnsi="Times New Roman"/>
          <w:sz w:val="24"/>
          <w:szCs w:val="24"/>
        </w:rPr>
        <w:t xml:space="preserve">reserves the right to enter or search any computer file, the e-mail system, and/or monitor computer and e-mail use. </w:t>
      </w:r>
      <w:r w:rsidR="00D747F6">
        <w:rPr>
          <w:rFonts w:ascii="Times New Roman" w:hAnsi="Times New Roman"/>
          <w:sz w:val="24"/>
          <w:szCs w:val="24"/>
        </w:rPr>
        <w:t xml:space="preserve"> </w:t>
      </w:r>
      <w:r w:rsidR="00D747F6" w:rsidRPr="00D747F6">
        <w:rPr>
          <w:rFonts w:ascii="Times New Roman" w:hAnsi="Times New Roman"/>
          <w:sz w:val="24"/>
          <w:szCs w:val="24"/>
        </w:rPr>
        <w:t xml:space="preserve">Accordingly, no </w:t>
      </w:r>
      <w:r w:rsidR="003F0630">
        <w:rPr>
          <w:rFonts w:ascii="Times New Roman" w:hAnsi="Times New Roman"/>
          <w:sz w:val="24"/>
          <w:szCs w:val="24"/>
        </w:rPr>
        <w:t>volunteer</w:t>
      </w:r>
      <w:r w:rsidR="00D747F6" w:rsidRPr="00D747F6">
        <w:rPr>
          <w:rFonts w:ascii="Times New Roman" w:hAnsi="Times New Roman"/>
          <w:sz w:val="24"/>
          <w:szCs w:val="24"/>
        </w:rPr>
        <w:t xml:space="preserve"> should have any reasonable expectation of privacy regarding their use of </w:t>
      </w:r>
      <w:r w:rsidR="00D747F6">
        <w:rPr>
          <w:rFonts w:ascii="Times New Roman" w:hAnsi="Times New Roman"/>
          <w:sz w:val="24"/>
          <w:szCs w:val="24"/>
        </w:rPr>
        <w:t xml:space="preserve">the </w:t>
      </w:r>
      <w:r w:rsidR="00773353">
        <w:rPr>
          <w:rFonts w:ascii="Times New Roman" w:hAnsi="Times New Roman"/>
          <w:sz w:val="24"/>
          <w:szCs w:val="24"/>
        </w:rPr>
        <w:t>[Public Entity]</w:t>
      </w:r>
      <w:r w:rsidR="00D747F6">
        <w:rPr>
          <w:rFonts w:ascii="Times New Roman" w:hAnsi="Times New Roman"/>
          <w:sz w:val="24"/>
          <w:szCs w:val="24"/>
        </w:rPr>
        <w:t>’s</w:t>
      </w:r>
      <w:r w:rsidR="00D747F6" w:rsidRPr="00D747F6">
        <w:rPr>
          <w:rFonts w:ascii="Times New Roman" w:hAnsi="Times New Roman"/>
          <w:sz w:val="24"/>
          <w:szCs w:val="24"/>
        </w:rPr>
        <w:t xml:space="preserve"> computer or when utilizing the </w:t>
      </w:r>
      <w:r w:rsidR="00773353">
        <w:rPr>
          <w:rFonts w:ascii="Times New Roman" w:hAnsi="Times New Roman"/>
          <w:sz w:val="24"/>
          <w:szCs w:val="24"/>
        </w:rPr>
        <w:t>[Public Entity]</w:t>
      </w:r>
      <w:r w:rsidR="00D747F6" w:rsidRPr="00D747F6">
        <w:rPr>
          <w:rFonts w:ascii="Times New Roman" w:hAnsi="Times New Roman"/>
          <w:sz w:val="24"/>
          <w:szCs w:val="24"/>
        </w:rPr>
        <w:t xml:space="preserve">’s computer network, including, but not limited to, electronic mail. </w:t>
      </w:r>
      <w:r w:rsidR="00D747F6">
        <w:rPr>
          <w:rFonts w:ascii="Times New Roman" w:hAnsi="Times New Roman"/>
          <w:sz w:val="24"/>
          <w:szCs w:val="24"/>
        </w:rPr>
        <w:t xml:space="preserve"> </w:t>
      </w:r>
      <w:r w:rsidR="00BA57DE">
        <w:rPr>
          <w:rFonts w:ascii="Times New Roman" w:hAnsi="Times New Roman"/>
          <w:sz w:val="24"/>
          <w:szCs w:val="24"/>
        </w:rPr>
        <w:t xml:space="preserve">All such documents or information may be subject to the </w:t>
      </w:r>
      <w:r w:rsidR="00BA57DE" w:rsidRPr="00D7129A">
        <w:rPr>
          <w:rFonts w:ascii="Times New Roman" w:hAnsi="Times New Roman"/>
          <w:sz w:val="24"/>
          <w:szCs w:val="24"/>
        </w:rPr>
        <w:t xml:space="preserve">provisions of the Open Public Records Act (“OPRA”), </w:t>
      </w:r>
      <w:r w:rsidR="00BA57DE" w:rsidRPr="00D7129A">
        <w:rPr>
          <w:rFonts w:ascii="Times New Roman" w:hAnsi="Times New Roman"/>
          <w:sz w:val="24"/>
          <w:szCs w:val="24"/>
          <w:u w:val="single"/>
        </w:rPr>
        <w:t>N.J.S.A.</w:t>
      </w:r>
      <w:r w:rsidR="00BA57DE" w:rsidRPr="00D7129A">
        <w:rPr>
          <w:rFonts w:ascii="Times New Roman" w:hAnsi="Times New Roman"/>
          <w:sz w:val="24"/>
          <w:szCs w:val="24"/>
        </w:rPr>
        <w:t xml:space="preserve"> 47:1A-1 et seq.</w:t>
      </w:r>
    </w:p>
    <w:p w:rsidR="00A44004" w:rsidRDefault="00BA57DE" w:rsidP="00BA57DE">
      <w:pPr>
        <w:ind w:firstLine="720"/>
        <w:jc w:val="both"/>
        <w:rPr>
          <w:rFonts w:ascii="Times New Roman" w:hAnsi="Times New Roman"/>
          <w:sz w:val="24"/>
          <w:szCs w:val="24"/>
        </w:rPr>
      </w:pPr>
      <w:r>
        <w:rPr>
          <w:rFonts w:ascii="Times New Roman" w:hAnsi="Times New Roman"/>
          <w:sz w:val="24"/>
          <w:szCs w:val="24"/>
        </w:rPr>
        <w:t xml:space="preserve">Further, </w:t>
      </w:r>
      <w:r w:rsidR="00773353">
        <w:rPr>
          <w:rFonts w:ascii="Times New Roman" w:hAnsi="Times New Roman"/>
          <w:sz w:val="24"/>
          <w:szCs w:val="24"/>
        </w:rPr>
        <w:t>[Public Entity]</w:t>
      </w:r>
      <w:r>
        <w:rPr>
          <w:rFonts w:ascii="Times New Roman" w:hAnsi="Times New Roman"/>
          <w:sz w:val="24"/>
          <w:szCs w:val="24"/>
        </w:rPr>
        <w:t xml:space="preserve"> b</w:t>
      </w:r>
      <w:r w:rsidR="001C5BFB">
        <w:rPr>
          <w:rFonts w:ascii="Times New Roman" w:hAnsi="Times New Roman"/>
          <w:sz w:val="24"/>
          <w:szCs w:val="24"/>
        </w:rPr>
        <w:t>usiness which is conducted by a</w:t>
      </w:r>
      <w:r>
        <w:rPr>
          <w:rFonts w:ascii="Times New Roman" w:hAnsi="Times New Roman"/>
          <w:sz w:val="24"/>
          <w:szCs w:val="24"/>
        </w:rPr>
        <w:t xml:space="preserve"> </w:t>
      </w:r>
      <w:r w:rsidR="001C5BFB">
        <w:rPr>
          <w:rFonts w:ascii="Times New Roman" w:hAnsi="Times New Roman"/>
          <w:sz w:val="24"/>
          <w:szCs w:val="24"/>
        </w:rPr>
        <w:t>volunteer</w:t>
      </w:r>
      <w:r>
        <w:rPr>
          <w:rFonts w:ascii="Times New Roman" w:hAnsi="Times New Roman"/>
          <w:sz w:val="24"/>
          <w:szCs w:val="24"/>
        </w:rPr>
        <w:t xml:space="preserve"> on his or her personal computer or device is subject to this policy and may be subject to the </w:t>
      </w:r>
      <w:r w:rsidRPr="00D7129A">
        <w:rPr>
          <w:rFonts w:ascii="Times New Roman" w:hAnsi="Times New Roman"/>
          <w:sz w:val="24"/>
          <w:szCs w:val="24"/>
        </w:rPr>
        <w:t>provisions of</w:t>
      </w:r>
      <w:r w:rsidRPr="000A6AC9">
        <w:rPr>
          <w:rFonts w:ascii="Times New Roman" w:hAnsi="Times New Roman"/>
          <w:sz w:val="24"/>
          <w:szCs w:val="24"/>
        </w:rPr>
        <w:t xml:space="preserve"> OPRA</w:t>
      </w:r>
      <w:r w:rsidRPr="00422021">
        <w:rPr>
          <w:rFonts w:ascii="Times New Roman" w:hAnsi="Times New Roman"/>
          <w:sz w:val="24"/>
          <w:szCs w:val="24"/>
        </w:rPr>
        <w:t>.</w:t>
      </w:r>
    </w:p>
    <w:p w:rsidR="00A44004" w:rsidRDefault="00A44004" w:rsidP="008B0E5E">
      <w:pPr>
        <w:pStyle w:val="Heading2"/>
      </w:pPr>
      <w:bookmarkStart w:id="14" w:name="_Toc61252959"/>
      <w:r w:rsidRPr="00D747F6">
        <w:t xml:space="preserve">Social </w:t>
      </w:r>
      <w:r w:rsidR="00D747F6">
        <w:t>Networking</w:t>
      </w:r>
      <w:r w:rsidRPr="00D747F6">
        <w:t xml:space="preserve"> Policy</w:t>
      </w:r>
      <w:bookmarkEnd w:id="14"/>
    </w:p>
    <w:p w:rsidR="00D747F6" w:rsidRDefault="00D747F6" w:rsidP="00D747F6">
      <w:pPr>
        <w:ind w:firstLine="720"/>
        <w:jc w:val="both"/>
        <w:rPr>
          <w:rFonts w:ascii="Times New Roman" w:hAnsi="Times New Roman"/>
          <w:sz w:val="24"/>
          <w:szCs w:val="24"/>
        </w:rPr>
      </w:pPr>
      <w:r w:rsidRPr="00D747F6">
        <w:rPr>
          <w:rFonts w:ascii="Times New Roman" w:hAnsi="Times New Roman"/>
          <w:sz w:val="24"/>
          <w:szCs w:val="24"/>
        </w:rPr>
        <w:t xml:space="preserve">For purposes of this policy, a social network is defined as a site that uses internet services to allow individuals to construct a profile within that system, define a list of others users with whom they share some connection, and view and access their list of connections and those made by others within that system. </w:t>
      </w:r>
      <w:r>
        <w:rPr>
          <w:rFonts w:ascii="Times New Roman" w:hAnsi="Times New Roman"/>
          <w:sz w:val="24"/>
          <w:szCs w:val="24"/>
        </w:rPr>
        <w:t xml:space="preserve"> </w:t>
      </w:r>
      <w:r w:rsidRPr="00D747F6">
        <w:rPr>
          <w:rFonts w:ascii="Times New Roman" w:hAnsi="Times New Roman"/>
          <w:sz w:val="24"/>
          <w:szCs w:val="24"/>
        </w:rPr>
        <w:t xml:space="preserve">The type of network and its design vary from site to site. </w:t>
      </w:r>
      <w:r>
        <w:rPr>
          <w:rFonts w:ascii="Times New Roman" w:hAnsi="Times New Roman"/>
          <w:sz w:val="24"/>
          <w:szCs w:val="24"/>
        </w:rPr>
        <w:t xml:space="preserve"> </w:t>
      </w:r>
      <w:r w:rsidRPr="00D747F6">
        <w:rPr>
          <w:rFonts w:ascii="Times New Roman" w:hAnsi="Times New Roman"/>
          <w:sz w:val="24"/>
          <w:szCs w:val="24"/>
        </w:rPr>
        <w:t xml:space="preserve">Examples of the types of internet based social networking activities include: blogging, networking, photo sharing, video sharing, microblogging, podcasting, as well as posting comments on the sites. </w:t>
      </w:r>
      <w:r>
        <w:rPr>
          <w:rFonts w:ascii="Times New Roman" w:hAnsi="Times New Roman"/>
          <w:sz w:val="24"/>
          <w:szCs w:val="24"/>
        </w:rPr>
        <w:t xml:space="preserve"> </w:t>
      </w:r>
      <w:r w:rsidRPr="00D747F6">
        <w:rPr>
          <w:rFonts w:ascii="Times New Roman" w:hAnsi="Times New Roman"/>
          <w:sz w:val="24"/>
          <w:szCs w:val="24"/>
        </w:rPr>
        <w:t xml:space="preserve">The absence of, or lack of explicit reference to a specific site or activity does not limit the extent of the application of this </w:t>
      </w:r>
      <w:r>
        <w:rPr>
          <w:rFonts w:ascii="Times New Roman" w:hAnsi="Times New Roman"/>
          <w:sz w:val="24"/>
          <w:szCs w:val="24"/>
        </w:rPr>
        <w:t>provision</w:t>
      </w:r>
      <w:r w:rsidRPr="00D747F6">
        <w:rPr>
          <w:rFonts w:ascii="Times New Roman" w:hAnsi="Times New Roman"/>
          <w:sz w:val="24"/>
          <w:szCs w:val="24"/>
        </w:rPr>
        <w:t xml:space="preserve">. </w:t>
      </w:r>
    </w:p>
    <w:p w:rsidR="00D747F6" w:rsidRDefault="00D747F6" w:rsidP="00D747F6">
      <w:pPr>
        <w:ind w:firstLine="720"/>
        <w:jc w:val="both"/>
        <w:rPr>
          <w:rFonts w:ascii="Times New Roman" w:hAnsi="Times New Roman"/>
          <w:sz w:val="24"/>
          <w:szCs w:val="24"/>
        </w:rPr>
      </w:pPr>
      <w:r w:rsidRPr="00D747F6">
        <w:rPr>
          <w:rFonts w:ascii="Times New Roman" w:hAnsi="Times New Roman"/>
          <w:sz w:val="24"/>
          <w:szCs w:val="24"/>
        </w:rPr>
        <w:t>The use of the intern</w:t>
      </w:r>
      <w:r>
        <w:rPr>
          <w:rFonts w:ascii="Times New Roman" w:hAnsi="Times New Roman"/>
          <w:sz w:val="24"/>
          <w:szCs w:val="24"/>
        </w:rPr>
        <w:t>et and social networking sites, including but not limited to Snapchat</w:t>
      </w:r>
      <w:r w:rsidRPr="00D747F6">
        <w:rPr>
          <w:rFonts w:ascii="Times New Roman" w:hAnsi="Times New Roman"/>
          <w:sz w:val="24"/>
          <w:szCs w:val="24"/>
        </w:rPr>
        <w:t xml:space="preserve">, Facebook, </w:t>
      </w:r>
      <w:r>
        <w:rPr>
          <w:rFonts w:ascii="Times New Roman" w:hAnsi="Times New Roman"/>
          <w:sz w:val="24"/>
          <w:szCs w:val="24"/>
        </w:rPr>
        <w:t xml:space="preserve">and </w:t>
      </w:r>
      <w:r w:rsidRPr="00D747F6">
        <w:rPr>
          <w:rFonts w:ascii="Times New Roman" w:hAnsi="Times New Roman"/>
          <w:sz w:val="24"/>
          <w:szCs w:val="24"/>
        </w:rPr>
        <w:t xml:space="preserve">Twitter, is a popular activity; however, </w:t>
      </w:r>
      <w:r w:rsidR="00957DFF">
        <w:rPr>
          <w:rFonts w:ascii="Times New Roman" w:hAnsi="Times New Roman"/>
          <w:sz w:val="24"/>
          <w:szCs w:val="24"/>
        </w:rPr>
        <w:t>volunteers</w:t>
      </w:r>
      <w:r w:rsidRPr="00D747F6">
        <w:rPr>
          <w:rFonts w:ascii="Times New Roman" w:hAnsi="Times New Roman"/>
          <w:sz w:val="24"/>
          <w:szCs w:val="24"/>
        </w:rPr>
        <w:t xml:space="preserve"> must be mindful of the negative impact of inappropriate or unauthorized postings upon the </w:t>
      </w:r>
      <w:r w:rsidR="00773353">
        <w:rPr>
          <w:rFonts w:ascii="Times New Roman" w:hAnsi="Times New Roman"/>
          <w:sz w:val="24"/>
          <w:szCs w:val="24"/>
        </w:rPr>
        <w:t>[Public Entity]</w:t>
      </w:r>
      <w:r w:rsidR="00143D6D" w:rsidRPr="00D747F6">
        <w:rPr>
          <w:rFonts w:ascii="Times New Roman" w:hAnsi="Times New Roman"/>
          <w:sz w:val="24"/>
          <w:szCs w:val="24"/>
        </w:rPr>
        <w:t xml:space="preserve"> </w:t>
      </w:r>
      <w:r w:rsidRPr="00D747F6">
        <w:rPr>
          <w:rFonts w:ascii="Times New Roman" w:hAnsi="Times New Roman"/>
          <w:sz w:val="24"/>
          <w:szCs w:val="24"/>
        </w:rPr>
        <w:t xml:space="preserve">and its relationship with the community. </w:t>
      </w:r>
      <w:r>
        <w:rPr>
          <w:rFonts w:ascii="Times New Roman" w:hAnsi="Times New Roman"/>
          <w:sz w:val="24"/>
          <w:szCs w:val="24"/>
        </w:rPr>
        <w:t xml:space="preserve"> </w:t>
      </w:r>
      <w:r w:rsidRPr="00D747F6">
        <w:rPr>
          <w:rFonts w:ascii="Times New Roman" w:hAnsi="Times New Roman"/>
          <w:sz w:val="24"/>
          <w:szCs w:val="24"/>
        </w:rPr>
        <w:t xml:space="preserve">This </w:t>
      </w:r>
      <w:r>
        <w:rPr>
          <w:rFonts w:ascii="Times New Roman" w:hAnsi="Times New Roman"/>
          <w:sz w:val="24"/>
          <w:szCs w:val="24"/>
        </w:rPr>
        <w:t xml:space="preserve">provision </w:t>
      </w:r>
      <w:r w:rsidRPr="00D747F6">
        <w:rPr>
          <w:rFonts w:ascii="Times New Roman" w:hAnsi="Times New Roman"/>
          <w:sz w:val="24"/>
          <w:szCs w:val="24"/>
        </w:rPr>
        <w:t xml:space="preserve">identifies prohibited activities by </w:t>
      </w:r>
      <w:r w:rsidR="00957DFF">
        <w:rPr>
          <w:rFonts w:ascii="Times New Roman" w:hAnsi="Times New Roman"/>
          <w:sz w:val="24"/>
          <w:szCs w:val="24"/>
        </w:rPr>
        <w:t>volunteer</w:t>
      </w:r>
      <w:r w:rsidRPr="00D747F6">
        <w:rPr>
          <w:rFonts w:ascii="Times New Roman" w:hAnsi="Times New Roman"/>
          <w:sz w:val="24"/>
          <w:szCs w:val="24"/>
        </w:rPr>
        <w:t xml:space="preserve">s on the internet where posted information is accessible to members of the general public, including, but not limited to, public postings on social networking sites. </w:t>
      </w:r>
    </w:p>
    <w:p w:rsidR="00D747F6" w:rsidRDefault="00D747F6" w:rsidP="00D747F6">
      <w:pPr>
        <w:ind w:firstLine="720"/>
        <w:jc w:val="both"/>
        <w:rPr>
          <w:rFonts w:ascii="Times New Roman" w:hAnsi="Times New Roman"/>
          <w:sz w:val="24"/>
          <w:szCs w:val="24"/>
        </w:rPr>
      </w:pPr>
      <w:r>
        <w:rPr>
          <w:rFonts w:ascii="Times New Roman" w:hAnsi="Times New Roman"/>
          <w:sz w:val="24"/>
          <w:szCs w:val="24"/>
        </w:rPr>
        <w:t>Specifically, t</w:t>
      </w:r>
      <w:r w:rsidRPr="00D747F6">
        <w:rPr>
          <w:rFonts w:ascii="Times New Roman" w:hAnsi="Times New Roman"/>
          <w:sz w:val="24"/>
          <w:szCs w:val="24"/>
        </w:rPr>
        <w:t xml:space="preserve">he </w:t>
      </w:r>
      <w:r w:rsidR="00773353">
        <w:rPr>
          <w:rFonts w:ascii="Times New Roman" w:hAnsi="Times New Roman"/>
          <w:sz w:val="24"/>
          <w:szCs w:val="24"/>
        </w:rPr>
        <w:t>[Public Entity]</w:t>
      </w:r>
      <w:r>
        <w:rPr>
          <w:rFonts w:ascii="Times New Roman" w:hAnsi="Times New Roman"/>
          <w:sz w:val="24"/>
          <w:szCs w:val="24"/>
        </w:rPr>
        <w:t xml:space="preserve"> </w:t>
      </w:r>
      <w:r w:rsidRPr="00D747F6">
        <w:rPr>
          <w:rFonts w:ascii="Times New Roman" w:hAnsi="Times New Roman"/>
          <w:sz w:val="24"/>
          <w:szCs w:val="24"/>
        </w:rPr>
        <w:t>reserves the right to investigate postings, priva</w:t>
      </w:r>
      <w:r w:rsidR="00641163">
        <w:rPr>
          <w:rFonts w:ascii="Times New Roman" w:hAnsi="Times New Roman"/>
          <w:sz w:val="24"/>
          <w:szCs w:val="24"/>
        </w:rPr>
        <w:t>te or public, that violate work</w:t>
      </w:r>
      <w:r w:rsidRPr="00D747F6">
        <w:rPr>
          <w:rFonts w:ascii="Times New Roman" w:hAnsi="Times New Roman"/>
          <w:sz w:val="24"/>
          <w:szCs w:val="24"/>
        </w:rPr>
        <w:t xml:space="preserve">place rules, such as the prohibition of sexual harassment and other discriminatory conduct, where such postings lawfully are made available to the </w:t>
      </w:r>
      <w:r w:rsidR="00773353">
        <w:rPr>
          <w:rFonts w:ascii="Times New Roman" w:hAnsi="Times New Roman"/>
          <w:sz w:val="24"/>
          <w:szCs w:val="24"/>
        </w:rPr>
        <w:t>[Public Entity]</w:t>
      </w:r>
      <w:r>
        <w:rPr>
          <w:rFonts w:ascii="Times New Roman" w:hAnsi="Times New Roman"/>
          <w:sz w:val="24"/>
          <w:szCs w:val="24"/>
        </w:rPr>
        <w:t xml:space="preserve"> </w:t>
      </w:r>
      <w:r w:rsidRPr="00D747F6">
        <w:rPr>
          <w:rFonts w:ascii="Times New Roman" w:hAnsi="Times New Roman"/>
          <w:sz w:val="24"/>
          <w:szCs w:val="24"/>
        </w:rPr>
        <w:t xml:space="preserve">by other </w:t>
      </w:r>
      <w:r w:rsidR="00957DFF" w:rsidRPr="00957DFF">
        <w:rPr>
          <w:rFonts w:ascii="Times New Roman" w:hAnsi="Times New Roman"/>
          <w:sz w:val="24"/>
          <w:szCs w:val="24"/>
        </w:rPr>
        <w:t>volunteer</w:t>
      </w:r>
      <w:r w:rsidRPr="00D747F6">
        <w:rPr>
          <w:rFonts w:ascii="Times New Roman" w:hAnsi="Times New Roman"/>
          <w:sz w:val="24"/>
          <w:szCs w:val="24"/>
        </w:rPr>
        <w:t xml:space="preserve">s or third parties. </w:t>
      </w:r>
      <w:r>
        <w:rPr>
          <w:rFonts w:ascii="Times New Roman" w:hAnsi="Times New Roman"/>
          <w:sz w:val="24"/>
          <w:szCs w:val="24"/>
        </w:rPr>
        <w:t xml:space="preserve"> </w:t>
      </w:r>
      <w:r w:rsidR="00F26CEB">
        <w:rPr>
          <w:rFonts w:ascii="Times New Roman" w:hAnsi="Times New Roman"/>
          <w:sz w:val="24"/>
          <w:szCs w:val="24"/>
        </w:rPr>
        <w:t>Volunteer</w:t>
      </w:r>
      <w:r w:rsidR="00F26CEB" w:rsidRPr="00D747F6">
        <w:rPr>
          <w:rFonts w:ascii="Times New Roman" w:hAnsi="Times New Roman"/>
          <w:sz w:val="24"/>
          <w:szCs w:val="24"/>
        </w:rPr>
        <w:t xml:space="preserve">s </w:t>
      </w:r>
      <w:r w:rsidRPr="00D747F6">
        <w:rPr>
          <w:rFonts w:ascii="Times New Roman" w:hAnsi="Times New Roman"/>
          <w:sz w:val="24"/>
          <w:szCs w:val="24"/>
        </w:rPr>
        <w:t xml:space="preserve">should use common sense in all communications, particularly on a website or social networking site accessible to anyone. </w:t>
      </w:r>
      <w:r>
        <w:rPr>
          <w:rFonts w:ascii="Times New Roman" w:hAnsi="Times New Roman"/>
          <w:sz w:val="24"/>
          <w:szCs w:val="24"/>
        </w:rPr>
        <w:t xml:space="preserve"> </w:t>
      </w:r>
      <w:r w:rsidRPr="00D747F6">
        <w:rPr>
          <w:rFonts w:ascii="Times New Roman" w:hAnsi="Times New Roman"/>
          <w:sz w:val="24"/>
          <w:szCs w:val="24"/>
        </w:rPr>
        <w:t xml:space="preserve">If you would not be comfortable with your supervisor, coworkers, or the management team reading your words, you should not write them. </w:t>
      </w:r>
      <w:r>
        <w:rPr>
          <w:rFonts w:ascii="Times New Roman" w:hAnsi="Times New Roman"/>
          <w:sz w:val="24"/>
          <w:szCs w:val="24"/>
        </w:rPr>
        <w:t xml:space="preserve"> </w:t>
      </w:r>
    </w:p>
    <w:p w:rsidR="00D747F6" w:rsidRPr="00D747F6" w:rsidRDefault="00D747F6" w:rsidP="00D747F6">
      <w:pPr>
        <w:ind w:firstLine="720"/>
        <w:jc w:val="both"/>
        <w:rPr>
          <w:rFonts w:ascii="Times New Roman" w:hAnsi="Times New Roman"/>
          <w:sz w:val="24"/>
          <w:szCs w:val="24"/>
        </w:rPr>
      </w:pPr>
      <w:r>
        <w:rPr>
          <w:rFonts w:ascii="Times New Roman" w:hAnsi="Times New Roman"/>
          <w:sz w:val="24"/>
          <w:szCs w:val="24"/>
        </w:rPr>
        <w:t xml:space="preserve">Be advised that </w:t>
      </w:r>
      <w:r w:rsidR="00957DFF" w:rsidRPr="00957DFF">
        <w:rPr>
          <w:rFonts w:ascii="Times New Roman" w:hAnsi="Times New Roman"/>
          <w:sz w:val="24"/>
          <w:szCs w:val="24"/>
        </w:rPr>
        <w:t>volunteer</w:t>
      </w:r>
      <w:r w:rsidR="00957DFF">
        <w:rPr>
          <w:rFonts w:ascii="Times New Roman" w:hAnsi="Times New Roman"/>
          <w:sz w:val="24"/>
          <w:szCs w:val="24"/>
        </w:rPr>
        <w:t xml:space="preserve">s </w:t>
      </w:r>
      <w:r w:rsidRPr="00D747F6">
        <w:rPr>
          <w:rFonts w:ascii="Times New Roman" w:hAnsi="Times New Roman"/>
          <w:sz w:val="24"/>
          <w:szCs w:val="24"/>
        </w:rPr>
        <w:t xml:space="preserve">can be disciplined for commentary, content, or images that are defamatory, pornographic, proprietary, harassing, libelous, or that can create a hostile work environment. </w:t>
      </w:r>
      <w:r>
        <w:rPr>
          <w:rFonts w:ascii="Times New Roman" w:hAnsi="Times New Roman"/>
          <w:sz w:val="24"/>
          <w:szCs w:val="24"/>
        </w:rPr>
        <w:t xml:space="preserve"> </w:t>
      </w:r>
      <w:r w:rsidRPr="00D747F6">
        <w:rPr>
          <w:rFonts w:ascii="Times New Roman" w:hAnsi="Times New Roman"/>
          <w:sz w:val="24"/>
          <w:szCs w:val="24"/>
        </w:rPr>
        <w:t xml:space="preserve">You can also be sued by agency employees or any individual who views your commentary, content, or images as defamatory, pornographic, proprietary, harassing, libelous or creating a hostile work environment. </w:t>
      </w:r>
      <w:r>
        <w:rPr>
          <w:rFonts w:ascii="Times New Roman" w:hAnsi="Times New Roman"/>
          <w:sz w:val="24"/>
          <w:szCs w:val="24"/>
        </w:rPr>
        <w:t xml:space="preserve"> </w:t>
      </w:r>
      <w:r w:rsidRPr="00D747F6">
        <w:rPr>
          <w:rFonts w:ascii="Times New Roman" w:hAnsi="Times New Roman"/>
          <w:sz w:val="24"/>
          <w:szCs w:val="24"/>
        </w:rPr>
        <w:t>What you say or post on your site or what is said or posted on your site by others could potentially be grounds for disciplinary action</w:t>
      </w:r>
      <w:r>
        <w:rPr>
          <w:rFonts w:ascii="Times New Roman" w:hAnsi="Times New Roman"/>
          <w:sz w:val="24"/>
          <w:szCs w:val="24"/>
        </w:rPr>
        <w:t>,</w:t>
      </w:r>
      <w:r w:rsidRPr="00D747F6">
        <w:rPr>
          <w:rFonts w:ascii="Times New Roman" w:hAnsi="Times New Roman"/>
          <w:sz w:val="24"/>
          <w:szCs w:val="24"/>
        </w:rPr>
        <w:t xml:space="preserve"> up to and including termination. </w:t>
      </w:r>
      <w:r w:rsidR="00143D6D" w:rsidRPr="00143D6D">
        <w:rPr>
          <w:rFonts w:ascii="Times New Roman" w:hAnsi="Times New Roman"/>
          <w:sz w:val="24"/>
          <w:szCs w:val="24"/>
        </w:rPr>
        <w:t xml:space="preserve">However, nothing in this social </w:t>
      </w:r>
      <w:r w:rsidR="00143D6D">
        <w:rPr>
          <w:rFonts w:ascii="Times New Roman" w:hAnsi="Times New Roman"/>
          <w:sz w:val="24"/>
          <w:szCs w:val="24"/>
        </w:rPr>
        <w:t>networking</w:t>
      </w:r>
      <w:r w:rsidR="00143D6D" w:rsidRPr="00143D6D">
        <w:rPr>
          <w:rFonts w:ascii="Times New Roman" w:hAnsi="Times New Roman"/>
          <w:sz w:val="24"/>
          <w:szCs w:val="24"/>
        </w:rPr>
        <w:t xml:space="preserve"> policy is designed to interfere with, restrain, or prevent social media communications</w:t>
      </w:r>
      <w:r w:rsidR="00143D6D">
        <w:rPr>
          <w:rFonts w:ascii="Times New Roman" w:hAnsi="Times New Roman"/>
          <w:sz w:val="24"/>
          <w:szCs w:val="24"/>
        </w:rPr>
        <w:t xml:space="preserve"> during non-working hours</w:t>
      </w:r>
      <w:r w:rsidR="00143D6D" w:rsidRPr="00143D6D">
        <w:rPr>
          <w:rFonts w:ascii="Times New Roman" w:hAnsi="Times New Roman"/>
          <w:sz w:val="24"/>
          <w:szCs w:val="24"/>
        </w:rPr>
        <w:t xml:space="preserve"> by </w:t>
      </w:r>
      <w:r w:rsidR="00F26CEB">
        <w:rPr>
          <w:rFonts w:ascii="Times New Roman" w:hAnsi="Times New Roman"/>
          <w:sz w:val="24"/>
          <w:szCs w:val="24"/>
        </w:rPr>
        <w:t>those</w:t>
      </w:r>
      <w:r w:rsidR="00F26CEB" w:rsidRPr="00143D6D">
        <w:rPr>
          <w:rFonts w:ascii="Times New Roman" w:hAnsi="Times New Roman"/>
          <w:sz w:val="24"/>
          <w:szCs w:val="24"/>
        </w:rPr>
        <w:t xml:space="preserve"> </w:t>
      </w:r>
      <w:r w:rsidR="00143D6D" w:rsidRPr="00143D6D">
        <w:rPr>
          <w:rFonts w:ascii="Times New Roman" w:hAnsi="Times New Roman"/>
          <w:sz w:val="24"/>
          <w:szCs w:val="24"/>
        </w:rPr>
        <w:t>engaging in protected concerted activities regarding wages, hours, or other terms and conditions of employment pursuant to the New Jersey Employer-Employee Relations Act</w:t>
      </w:r>
      <w:r w:rsidR="00F05E24">
        <w:rPr>
          <w:rFonts w:ascii="Times New Roman" w:hAnsi="Times New Roman"/>
          <w:sz w:val="24"/>
          <w:szCs w:val="24"/>
        </w:rPr>
        <w:t xml:space="preserve"> or to prevent communications which are protected by the First Amendment </w:t>
      </w:r>
      <w:r w:rsidR="00996927">
        <w:rPr>
          <w:rFonts w:ascii="Times New Roman" w:hAnsi="Times New Roman"/>
          <w:sz w:val="24"/>
          <w:szCs w:val="24"/>
        </w:rPr>
        <w:t>free</w:t>
      </w:r>
      <w:r w:rsidR="00F13866">
        <w:rPr>
          <w:rFonts w:ascii="Times New Roman" w:hAnsi="Times New Roman"/>
          <w:sz w:val="24"/>
          <w:szCs w:val="24"/>
        </w:rPr>
        <w:t>dom of</w:t>
      </w:r>
      <w:r w:rsidR="00996927">
        <w:rPr>
          <w:rFonts w:ascii="Times New Roman" w:hAnsi="Times New Roman"/>
          <w:sz w:val="24"/>
          <w:szCs w:val="24"/>
        </w:rPr>
        <w:t xml:space="preserve"> speech clause</w:t>
      </w:r>
      <w:r w:rsidR="00341E81">
        <w:rPr>
          <w:rFonts w:ascii="Times New Roman" w:hAnsi="Times New Roman"/>
          <w:sz w:val="24"/>
          <w:szCs w:val="24"/>
        </w:rPr>
        <w:t xml:space="preserve">, unless such communications are made as part of the </w:t>
      </w:r>
      <w:r w:rsidR="00957DFF">
        <w:rPr>
          <w:rFonts w:ascii="Times New Roman" w:hAnsi="Times New Roman"/>
          <w:sz w:val="24"/>
          <w:szCs w:val="24"/>
        </w:rPr>
        <w:t>volunteers’</w:t>
      </w:r>
      <w:r w:rsidR="00341E81">
        <w:rPr>
          <w:rFonts w:ascii="Times New Roman" w:hAnsi="Times New Roman"/>
          <w:sz w:val="24"/>
          <w:szCs w:val="24"/>
        </w:rPr>
        <w:t xml:space="preserve"> official job duties</w:t>
      </w:r>
      <w:r w:rsidR="00143D6D">
        <w:rPr>
          <w:rFonts w:ascii="Times New Roman" w:hAnsi="Times New Roman"/>
          <w:sz w:val="24"/>
          <w:szCs w:val="24"/>
        </w:rPr>
        <w:t xml:space="preserve">. </w:t>
      </w:r>
    </w:p>
    <w:p w:rsidR="00A44004" w:rsidRPr="00A44004" w:rsidRDefault="00A44004" w:rsidP="0053750B">
      <w:pPr>
        <w:pStyle w:val="Heading1"/>
        <w:ind w:hanging="180"/>
      </w:pPr>
      <w:bookmarkStart w:id="15" w:name="_Toc61252960"/>
      <w:r>
        <w:t>DRUG- AND ALCOHOL-FREE WORKPLACE POLICY</w:t>
      </w:r>
      <w:bookmarkEnd w:id="15"/>
    </w:p>
    <w:p w:rsidR="00A44004" w:rsidRDefault="00A44004" w:rsidP="00A44004">
      <w:pPr>
        <w:ind w:firstLine="720"/>
        <w:jc w:val="both"/>
        <w:rPr>
          <w:rFonts w:ascii="Times New Roman" w:hAnsi="Times New Roman"/>
          <w:sz w:val="24"/>
          <w:szCs w:val="24"/>
        </w:rPr>
      </w:pPr>
      <w:r w:rsidRPr="00A44004">
        <w:rPr>
          <w:rFonts w:ascii="Times New Roman" w:hAnsi="Times New Roman"/>
          <w:sz w:val="24"/>
          <w:szCs w:val="24"/>
        </w:rPr>
        <w:t xml:space="preserve">The possession or use of </w:t>
      </w:r>
      <w:del w:id="16" w:author="Nick DelGaudio" w:date="2023-03-10T15:52:00Z">
        <w:r w:rsidRPr="00A44004" w:rsidDel="000D4B9F">
          <w:rPr>
            <w:rFonts w:ascii="Times New Roman" w:hAnsi="Times New Roman"/>
            <w:sz w:val="24"/>
            <w:szCs w:val="24"/>
          </w:rPr>
          <w:delText xml:space="preserve">unlawful </w:delText>
        </w:r>
      </w:del>
      <w:r w:rsidRPr="00A44004">
        <w:rPr>
          <w:rFonts w:ascii="Times New Roman" w:hAnsi="Times New Roman"/>
          <w:sz w:val="24"/>
          <w:szCs w:val="24"/>
        </w:rPr>
        <w:t>drugs and the abuse of alcohol pose a threat to the health and safety of all employees</w:t>
      </w:r>
      <w:r w:rsidR="004F2762">
        <w:rPr>
          <w:rFonts w:ascii="Times New Roman" w:hAnsi="Times New Roman"/>
          <w:sz w:val="24"/>
          <w:szCs w:val="24"/>
        </w:rPr>
        <w:t xml:space="preserve"> and volunteers</w:t>
      </w:r>
      <w:r w:rsidRPr="00A44004">
        <w:rPr>
          <w:rFonts w:ascii="Times New Roman" w:hAnsi="Times New Roman"/>
          <w:sz w:val="24"/>
          <w:szCs w:val="24"/>
        </w:rPr>
        <w:t xml:space="preserve">. </w:t>
      </w:r>
      <w:r>
        <w:rPr>
          <w:rFonts w:ascii="Times New Roman" w:hAnsi="Times New Roman"/>
          <w:sz w:val="24"/>
          <w:szCs w:val="24"/>
        </w:rPr>
        <w:t xml:space="preserve"> </w:t>
      </w:r>
      <w:r w:rsidRPr="00A44004">
        <w:rPr>
          <w:rFonts w:ascii="Times New Roman" w:hAnsi="Times New Roman"/>
          <w:sz w:val="24"/>
          <w:szCs w:val="24"/>
        </w:rPr>
        <w:t xml:space="preserve">To that end, the </w:t>
      </w:r>
      <w:r w:rsidR="00773353">
        <w:rPr>
          <w:rFonts w:ascii="Times New Roman" w:hAnsi="Times New Roman"/>
          <w:sz w:val="24"/>
          <w:szCs w:val="24"/>
        </w:rPr>
        <w:t>[Public Entity]</w:t>
      </w:r>
      <w:r>
        <w:rPr>
          <w:rFonts w:ascii="Times New Roman" w:hAnsi="Times New Roman"/>
          <w:sz w:val="24"/>
          <w:szCs w:val="24"/>
        </w:rPr>
        <w:t xml:space="preserve"> </w:t>
      </w:r>
      <w:r w:rsidRPr="00A44004">
        <w:rPr>
          <w:rFonts w:ascii="Times New Roman" w:hAnsi="Times New Roman"/>
          <w:sz w:val="24"/>
          <w:szCs w:val="24"/>
        </w:rPr>
        <w:t xml:space="preserve">has adopted a Drug and Alcohol Free Workplace Policy and all </w:t>
      </w:r>
      <w:r w:rsidR="000A0709">
        <w:rPr>
          <w:rFonts w:ascii="Times New Roman" w:hAnsi="Times New Roman"/>
          <w:sz w:val="24"/>
          <w:szCs w:val="24"/>
        </w:rPr>
        <w:t xml:space="preserve">volunteers </w:t>
      </w:r>
      <w:r w:rsidRPr="00A44004">
        <w:rPr>
          <w:rFonts w:ascii="Times New Roman" w:hAnsi="Times New Roman"/>
          <w:sz w:val="24"/>
          <w:szCs w:val="24"/>
        </w:rPr>
        <w:t xml:space="preserve">are subject to the rules and regulations set forth in that policy. </w:t>
      </w:r>
      <w:r>
        <w:rPr>
          <w:rFonts w:ascii="Times New Roman" w:hAnsi="Times New Roman"/>
          <w:sz w:val="24"/>
          <w:szCs w:val="24"/>
        </w:rPr>
        <w:t xml:space="preserve"> Specifically, t</w:t>
      </w:r>
      <w:r w:rsidRPr="00A44004">
        <w:rPr>
          <w:rFonts w:ascii="Times New Roman" w:hAnsi="Times New Roman"/>
          <w:sz w:val="24"/>
          <w:szCs w:val="24"/>
        </w:rPr>
        <w:t xml:space="preserve">he manufacturing, distribution, dispensing, and/or use of alcohol or </w:t>
      </w:r>
      <w:del w:id="17" w:author="Nick DelGaudio" w:date="2023-03-10T15:52:00Z">
        <w:r w:rsidRPr="00A44004" w:rsidDel="000D4B9F">
          <w:rPr>
            <w:rFonts w:ascii="Times New Roman" w:hAnsi="Times New Roman"/>
            <w:sz w:val="24"/>
            <w:szCs w:val="24"/>
          </w:rPr>
          <w:delText xml:space="preserve">unlawful </w:delText>
        </w:r>
      </w:del>
      <w:r w:rsidRPr="00A44004">
        <w:rPr>
          <w:rFonts w:ascii="Times New Roman" w:hAnsi="Times New Roman"/>
          <w:sz w:val="24"/>
          <w:szCs w:val="24"/>
        </w:rPr>
        <w:t xml:space="preserve">drugs on </w:t>
      </w:r>
      <w:r>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’s</w:t>
      </w:r>
      <w:r w:rsidRPr="00A44004">
        <w:rPr>
          <w:rFonts w:ascii="Times New Roman" w:hAnsi="Times New Roman"/>
          <w:sz w:val="24"/>
          <w:szCs w:val="24"/>
        </w:rPr>
        <w:t xml:space="preserve"> premises</w:t>
      </w:r>
      <w:r>
        <w:rPr>
          <w:rFonts w:ascii="Times New Roman" w:hAnsi="Times New Roman"/>
          <w:sz w:val="24"/>
          <w:szCs w:val="24"/>
        </w:rPr>
        <w:t>,</w:t>
      </w:r>
      <w:r w:rsidRPr="00A44004">
        <w:rPr>
          <w:rFonts w:ascii="Times New Roman" w:hAnsi="Times New Roman"/>
          <w:sz w:val="24"/>
          <w:szCs w:val="24"/>
        </w:rPr>
        <w:t xml:space="preserve"> or during work hours</w:t>
      </w:r>
      <w:r>
        <w:rPr>
          <w:rFonts w:ascii="Times New Roman" w:hAnsi="Times New Roman"/>
          <w:sz w:val="24"/>
          <w:szCs w:val="24"/>
        </w:rPr>
        <w:t>,</w:t>
      </w:r>
      <w:r w:rsidRPr="00A44004">
        <w:rPr>
          <w:rFonts w:ascii="Times New Roman" w:hAnsi="Times New Roman"/>
          <w:sz w:val="24"/>
          <w:szCs w:val="24"/>
        </w:rPr>
        <w:t xml:space="preserve"> by </w:t>
      </w:r>
      <w:r w:rsidR="00EC79E3">
        <w:rPr>
          <w:rFonts w:ascii="Times New Roman" w:hAnsi="Times New Roman"/>
          <w:sz w:val="24"/>
          <w:szCs w:val="24"/>
        </w:rPr>
        <w:t>volunteers</w:t>
      </w:r>
      <w:r w:rsidRPr="00A44004">
        <w:rPr>
          <w:rFonts w:ascii="Times New Roman" w:hAnsi="Times New Roman"/>
          <w:sz w:val="24"/>
          <w:szCs w:val="24"/>
        </w:rPr>
        <w:t xml:space="preserve"> is strictly prohibited. </w:t>
      </w:r>
    </w:p>
    <w:p w:rsidR="00A44004" w:rsidRDefault="00A44004" w:rsidP="00A44004">
      <w:pPr>
        <w:ind w:firstLine="720"/>
        <w:jc w:val="both"/>
        <w:rPr>
          <w:rFonts w:ascii="Times New Roman" w:hAnsi="Times New Roman"/>
          <w:sz w:val="24"/>
          <w:szCs w:val="24"/>
        </w:rPr>
      </w:pPr>
      <w:r w:rsidRPr="00A44004">
        <w:rPr>
          <w:rFonts w:ascii="Times New Roman" w:hAnsi="Times New Roman"/>
          <w:sz w:val="24"/>
          <w:szCs w:val="24"/>
        </w:rPr>
        <w:t xml:space="preserve">Any </w:t>
      </w:r>
      <w:r w:rsidR="00B642D3">
        <w:rPr>
          <w:rFonts w:ascii="Times New Roman" w:hAnsi="Times New Roman"/>
          <w:sz w:val="24"/>
          <w:szCs w:val="24"/>
        </w:rPr>
        <w:t>volunteer</w:t>
      </w:r>
      <w:r w:rsidRPr="00A44004">
        <w:rPr>
          <w:rFonts w:ascii="Times New Roman" w:hAnsi="Times New Roman"/>
          <w:sz w:val="24"/>
          <w:szCs w:val="24"/>
        </w:rPr>
        <w:t xml:space="preserve"> who is observed by a supervisor or Department Head to be intoxicated or under the influence of alcohol and drugs during working hours, or is under reasonable suspicion of same, shall be immediately tested and is subject to discipline</w:t>
      </w:r>
      <w:r w:rsidR="000D618C">
        <w:rPr>
          <w:rFonts w:ascii="Times New Roman" w:hAnsi="Times New Roman"/>
          <w:sz w:val="24"/>
          <w:szCs w:val="24"/>
        </w:rPr>
        <w:t>,</w:t>
      </w:r>
      <w:r w:rsidRPr="00A44004">
        <w:rPr>
          <w:rFonts w:ascii="Times New Roman" w:hAnsi="Times New Roman"/>
          <w:sz w:val="24"/>
          <w:szCs w:val="24"/>
        </w:rPr>
        <w:t xml:space="preserve"> up to and including termination.</w:t>
      </w:r>
      <w:r>
        <w:rPr>
          <w:rFonts w:ascii="Times New Roman" w:hAnsi="Times New Roman"/>
          <w:sz w:val="24"/>
          <w:szCs w:val="24"/>
        </w:rPr>
        <w:t xml:space="preserve"> </w:t>
      </w:r>
      <w:r w:rsidRPr="00A44004">
        <w:rPr>
          <w:rFonts w:ascii="Times New Roman" w:hAnsi="Times New Roman"/>
          <w:sz w:val="24"/>
          <w:szCs w:val="24"/>
        </w:rPr>
        <w:t xml:space="preserve"> </w:t>
      </w:r>
      <w:r w:rsidR="00F26CEB">
        <w:rPr>
          <w:rFonts w:ascii="Times New Roman" w:hAnsi="Times New Roman"/>
          <w:sz w:val="24"/>
          <w:szCs w:val="24"/>
        </w:rPr>
        <w:t>V</w:t>
      </w:r>
      <w:r w:rsidR="001620E4">
        <w:rPr>
          <w:rFonts w:ascii="Times New Roman" w:hAnsi="Times New Roman"/>
          <w:sz w:val="24"/>
          <w:szCs w:val="24"/>
        </w:rPr>
        <w:t xml:space="preserve">olunteers </w:t>
      </w:r>
      <w:r w:rsidRPr="00A44004">
        <w:rPr>
          <w:rFonts w:ascii="Times New Roman" w:hAnsi="Times New Roman"/>
          <w:sz w:val="24"/>
          <w:szCs w:val="24"/>
        </w:rPr>
        <w:t>who are required to maintain a Commercial Driver</w:t>
      </w:r>
      <w:r>
        <w:rPr>
          <w:rFonts w:ascii="Times New Roman" w:hAnsi="Times New Roman"/>
          <w:sz w:val="24"/>
          <w:szCs w:val="24"/>
        </w:rPr>
        <w:t>’</w:t>
      </w:r>
      <w:r w:rsidRPr="00A44004">
        <w:rPr>
          <w:rFonts w:ascii="Times New Roman" w:hAnsi="Times New Roman"/>
          <w:sz w:val="24"/>
          <w:szCs w:val="24"/>
        </w:rPr>
        <w:t>s License (</w:t>
      </w:r>
      <w:r>
        <w:rPr>
          <w:rFonts w:ascii="Times New Roman" w:hAnsi="Times New Roman"/>
          <w:sz w:val="24"/>
          <w:szCs w:val="24"/>
        </w:rPr>
        <w:t>“</w:t>
      </w:r>
      <w:r w:rsidRPr="00A44004">
        <w:rPr>
          <w:rFonts w:ascii="Times New Roman" w:hAnsi="Times New Roman"/>
          <w:sz w:val="24"/>
          <w:szCs w:val="24"/>
        </w:rPr>
        <w:t>CDL</w:t>
      </w:r>
      <w:r>
        <w:rPr>
          <w:rFonts w:ascii="Times New Roman" w:hAnsi="Times New Roman"/>
          <w:sz w:val="24"/>
          <w:szCs w:val="24"/>
        </w:rPr>
        <w:t>”</w:t>
      </w:r>
      <w:r w:rsidRPr="00A44004">
        <w:rPr>
          <w:rFonts w:ascii="Times New Roman" w:hAnsi="Times New Roman"/>
          <w:sz w:val="24"/>
          <w:szCs w:val="24"/>
        </w:rPr>
        <w:t xml:space="preserve">) are subject to random drug testing as required by the federal government. </w:t>
      </w:r>
      <w:r>
        <w:rPr>
          <w:rFonts w:ascii="Times New Roman" w:hAnsi="Times New Roman"/>
          <w:sz w:val="24"/>
          <w:szCs w:val="24"/>
        </w:rPr>
        <w:t xml:space="preserve"> </w:t>
      </w:r>
      <w:r w:rsidRPr="00A44004">
        <w:rPr>
          <w:rFonts w:ascii="Times New Roman" w:hAnsi="Times New Roman"/>
          <w:sz w:val="24"/>
          <w:szCs w:val="24"/>
        </w:rPr>
        <w:t>Refusal to submit to testing when requested may result in immediate disciplinary action, including termination.</w:t>
      </w:r>
    </w:p>
    <w:p w:rsidR="001644B3" w:rsidRPr="00E84D1B" w:rsidRDefault="001644B3" w:rsidP="001644B3">
      <w:pPr>
        <w:ind w:firstLine="720"/>
        <w:jc w:val="both"/>
        <w:rPr>
          <w:rFonts w:ascii="Times New Roman" w:hAnsi="Times New Roman"/>
          <w:bCs/>
          <w:sz w:val="24"/>
          <w:szCs w:val="24"/>
        </w:rPr>
      </w:pPr>
      <w:r w:rsidRPr="0014053C">
        <w:rPr>
          <w:rFonts w:ascii="Times New Roman" w:hAnsi="Times New Roman"/>
          <w:bCs/>
          <w:sz w:val="24"/>
          <w:szCs w:val="24"/>
        </w:rPr>
        <w:t>As a condition of working in safety-sensitive volunteer positions, such as volunteer firefighters and first aid workers, all final applicants for such positions shall be subject to drug testing.  </w:t>
      </w:r>
    </w:p>
    <w:p w:rsidR="00201332" w:rsidRDefault="00201332" w:rsidP="000D618C">
      <w:pPr>
        <w:spacing w:after="0" w:line="240" w:lineRule="auto"/>
        <w:ind w:firstLine="720"/>
        <w:jc w:val="both"/>
        <w:rPr>
          <w:rFonts w:ascii="Times New Roman" w:hAnsi="Times New Roman"/>
          <w:sz w:val="24"/>
          <w:szCs w:val="24"/>
        </w:rPr>
      </w:pPr>
      <w:r>
        <w:rPr>
          <w:rFonts w:ascii="Times New Roman" w:hAnsi="Times New Roman"/>
          <w:sz w:val="24"/>
          <w:szCs w:val="24"/>
        </w:rPr>
        <w:t xml:space="preserve">The full Drug and Alcohol Free Workplace Policy and the </w:t>
      </w:r>
      <w:r w:rsidRPr="00D56FA1">
        <w:rPr>
          <w:rFonts w:ascii="Times New Roman" w:hAnsi="Times New Roman"/>
          <w:sz w:val="24"/>
          <w:szCs w:val="24"/>
        </w:rPr>
        <w:t>CDL Drug and Alcohol Testing Policy</w:t>
      </w:r>
      <w:r w:rsidRPr="00BA58D1">
        <w:rPr>
          <w:rFonts w:ascii="Times New Roman" w:hAnsi="Times New Roman"/>
          <w:b/>
          <w:sz w:val="24"/>
          <w:szCs w:val="24"/>
        </w:rPr>
        <w:t xml:space="preserve"> </w:t>
      </w:r>
      <w:r>
        <w:rPr>
          <w:rFonts w:ascii="Times New Roman" w:hAnsi="Times New Roman"/>
          <w:sz w:val="24"/>
          <w:szCs w:val="24"/>
        </w:rPr>
        <w:t xml:space="preserve">are both available for review in the </w:t>
      </w:r>
      <w:r w:rsidR="00773353">
        <w:rPr>
          <w:rFonts w:ascii="Times New Roman" w:hAnsi="Times New Roman"/>
          <w:sz w:val="24"/>
          <w:szCs w:val="24"/>
        </w:rPr>
        <w:t>[Public Entity]</w:t>
      </w:r>
      <w:r>
        <w:rPr>
          <w:rFonts w:ascii="Times New Roman" w:hAnsi="Times New Roman"/>
          <w:sz w:val="24"/>
          <w:szCs w:val="24"/>
        </w:rPr>
        <w:t xml:space="preserve">’s Personnel, Policies and Procedures Manual. </w:t>
      </w:r>
    </w:p>
    <w:p w:rsidR="000D618C" w:rsidRPr="00A44004" w:rsidRDefault="000D618C" w:rsidP="000D618C">
      <w:pPr>
        <w:spacing w:after="0" w:line="240" w:lineRule="auto"/>
        <w:ind w:firstLine="720"/>
        <w:jc w:val="both"/>
        <w:rPr>
          <w:rFonts w:ascii="Times New Roman" w:hAnsi="Times New Roman"/>
          <w:sz w:val="24"/>
          <w:szCs w:val="24"/>
        </w:rPr>
      </w:pPr>
    </w:p>
    <w:p w:rsidR="00A44004" w:rsidRPr="004E4AD9" w:rsidRDefault="004E4AD9" w:rsidP="001B3EB0">
      <w:pPr>
        <w:pStyle w:val="Heading1"/>
        <w:ind w:hanging="270"/>
      </w:pPr>
      <w:bookmarkStart w:id="18" w:name="_Toc61252962"/>
      <w:r>
        <w:t>DOMESTIC VIOLENCE POLICY</w:t>
      </w:r>
      <w:bookmarkEnd w:id="18"/>
    </w:p>
    <w:p w:rsidR="00302823" w:rsidRPr="005445C5" w:rsidRDefault="00946F5D" w:rsidP="005445C5">
      <w:pPr>
        <w:jc w:val="both"/>
        <w:rPr>
          <w:rFonts w:ascii="Times New Roman" w:hAnsi="Times New Roman"/>
          <w:sz w:val="24"/>
          <w:szCs w:val="24"/>
        </w:rPr>
      </w:pPr>
      <w:r>
        <w:rPr>
          <w:rFonts w:ascii="Times New Roman" w:hAnsi="Times New Roman"/>
          <w:sz w:val="24"/>
          <w:szCs w:val="24"/>
        </w:rPr>
        <w:tab/>
        <w:t>The</w:t>
      </w:r>
      <w:r w:rsidR="00302823">
        <w:rPr>
          <w:rFonts w:ascii="Times New Roman" w:hAnsi="Times New Roman"/>
          <w:sz w:val="24"/>
          <w:szCs w:val="24"/>
        </w:rPr>
        <w:t xml:space="preserve"> </w:t>
      </w:r>
      <w:r w:rsidR="00773353">
        <w:rPr>
          <w:rFonts w:ascii="Times New Roman" w:hAnsi="Times New Roman"/>
          <w:sz w:val="24"/>
          <w:szCs w:val="24"/>
        </w:rPr>
        <w:t>[Public Entity]</w:t>
      </w:r>
      <w:r w:rsidR="00302823">
        <w:rPr>
          <w:rFonts w:ascii="Times New Roman" w:hAnsi="Times New Roman"/>
          <w:sz w:val="24"/>
          <w:szCs w:val="24"/>
        </w:rPr>
        <w:t xml:space="preserve"> hereby adopts the</w:t>
      </w:r>
      <w:r>
        <w:rPr>
          <w:rFonts w:ascii="Times New Roman" w:hAnsi="Times New Roman"/>
          <w:sz w:val="24"/>
          <w:szCs w:val="24"/>
        </w:rPr>
        <w:t xml:space="preserve"> </w:t>
      </w:r>
      <w:r w:rsidR="00C711E1" w:rsidRPr="00C711E1">
        <w:rPr>
          <w:rFonts w:ascii="Times New Roman" w:hAnsi="Times New Roman"/>
          <w:sz w:val="24"/>
          <w:szCs w:val="24"/>
        </w:rPr>
        <w:t>Statewide Domestic Violence Policy for Public Employers</w:t>
      </w:r>
      <w:r w:rsidR="00D83835">
        <w:rPr>
          <w:rFonts w:ascii="Times New Roman" w:hAnsi="Times New Roman"/>
          <w:sz w:val="24"/>
          <w:szCs w:val="24"/>
        </w:rPr>
        <w:t xml:space="preserve"> released by the New Jersey Civil Service Commission</w:t>
      </w:r>
      <w:r w:rsidR="00C711E1">
        <w:rPr>
          <w:rFonts w:ascii="Times New Roman" w:hAnsi="Times New Roman"/>
          <w:sz w:val="24"/>
          <w:szCs w:val="24"/>
        </w:rPr>
        <w:t>, which is appl</w:t>
      </w:r>
      <w:r w:rsidR="00302823">
        <w:rPr>
          <w:rFonts w:ascii="Times New Roman" w:hAnsi="Times New Roman"/>
          <w:sz w:val="24"/>
          <w:szCs w:val="24"/>
        </w:rPr>
        <w:t xml:space="preserve">icable to all public employers pursuant to </w:t>
      </w:r>
      <w:r w:rsidR="00302823" w:rsidRPr="00302823">
        <w:rPr>
          <w:rFonts w:ascii="Times New Roman" w:hAnsi="Times New Roman"/>
          <w:sz w:val="24"/>
          <w:szCs w:val="24"/>
        </w:rPr>
        <w:t>N.J.S.A. 11A:2-6a</w:t>
      </w:r>
      <w:r w:rsidR="00302823">
        <w:rPr>
          <w:rFonts w:ascii="Times New Roman" w:hAnsi="Times New Roman"/>
          <w:sz w:val="24"/>
          <w:szCs w:val="24"/>
        </w:rPr>
        <w:t xml:space="preserve">.  Such policy requires </w:t>
      </w:r>
      <w:r w:rsidR="005445C5">
        <w:rPr>
          <w:rFonts w:ascii="Times New Roman" w:hAnsi="Times New Roman"/>
          <w:sz w:val="24"/>
          <w:szCs w:val="24"/>
        </w:rPr>
        <w:t xml:space="preserve">that the </w:t>
      </w:r>
      <w:r w:rsidR="009C1EF4">
        <w:rPr>
          <w:rFonts w:ascii="Times New Roman" w:hAnsi="Times New Roman"/>
          <w:sz w:val="24"/>
          <w:szCs w:val="24"/>
        </w:rPr>
        <w:t xml:space="preserve">[Public Entity] </w:t>
      </w:r>
      <w:r w:rsidR="005445C5">
        <w:rPr>
          <w:rFonts w:ascii="Times New Roman" w:hAnsi="Times New Roman"/>
          <w:sz w:val="24"/>
          <w:szCs w:val="24"/>
        </w:rPr>
        <w:t xml:space="preserve">designate a Human Resources Officer (“HRO”) to assist </w:t>
      </w:r>
      <w:r w:rsidR="00F96D5E">
        <w:rPr>
          <w:rFonts w:ascii="Times New Roman" w:hAnsi="Times New Roman"/>
          <w:sz w:val="24"/>
          <w:szCs w:val="24"/>
        </w:rPr>
        <w:t xml:space="preserve">volunteers </w:t>
      </w:r>
      <w:r w:rsidR="005445C5">
        <w:rPr>
          <w:rFonts w:ascii="Times New Roman" w:hAnsi="Times New Roman"/>
          <w:sz w:val="24"/>
          <w:szCs w:val="24"/>
        </w:rPr>
        <w:t xml:space="preserve">who are victims of domestic violence.  The HRO must receive training </w:t>
      </w:r>
      <w:r w:rsidR="005445C5" w:rsidRPr="005445C5">
        <w:rPr>
          <w:rFonts w:ascii="Times New Roman" w:hAnsi="Times New Roman"/>
          <w:sz w:val="24"/>
          <w:szCs w:val="24"/>
        </w:rPr>
        <w:t xml:space="preserve">on responding to and assisting </w:t>
      </w:r>
      <w:r w:rsidR="00F96D5E">
        <w:rPr>
          <w:rFonts w:ascii="Times New Roman" w:hAnsi="Times New Roman"/>
          <w:sz w:val="24"/>
          <w:szCs w:val="24"/>
        </w:rPr>
        <w:t>volunteers</w:t>
      </w:r>
      <w:r w:rsidR="00F96D5E" w:rsidRPr="005445C5">
        <w:rPr>
          <w:rFonts w:ascii="Times New Roman" w:hAnsi="Times New Roman"/>
          <w:sz w:val="24"/>
          <w:szCs w:val="24"/>
        </w:rPr>
        <w:t xml:space="preserve"> </w:t>
      </w:r>
      <w:r w:rsidR="005445C5" w:rsidRPr="005445C5">
        <w:rPr>
          <w:rFonts w:ascii="Times New Roman" w:hAnsi="Times New Roman"/>
          <w:sz w:val="24"/>
          <w:szCs w:val="24"/>
        </w:rPr>
        <w:t>who are domestic violence</w:t>
      </w:r>
      <w:r w:rsidR="005445C5">
        <w:rPr>
          <w:rFonts w:ascii="Times New Roman" w:hAnsi="Times New Roman"/>
          <w:sz w:val="24"/>
          <w:szCs w:val="24"/>
        </w:rPr>
        <w:t xml:space="preserve"> victims in accordance with the</w:t>
      </w:r>
      <w:r w:rsidR="005445C5" w:rsidRPr="005445C5">
        <w:rPr>
          <w:rFonts w:ascii="Times New Roman" w:hAnsi="Times New Roman"/>
          <w:sz w:val="24"/>
          <w:szCs w:val="24"/>
        </w:rPr>
        <w:t xml:space="preserve"> policy.</w:t>
      </w:r>
      <w:r w:rsidR="00C27D3C">
        <w:rPr>
          <w:rFonts w:ascii="Times New Roman" w:hAnsi="Times New Roman"/>
          <w:sz w:val="24"/>
          <w:szCs w:val="24"/>
        </w:rPr>
        <w:t xml:space="preserve"> </w:t>
      </w:r>
      <w:r w:rsidR="005445C5" w:rsidRPr="005445C5">
        <w:t xml:space="preserve"> </w:t>
      </w:r>
      <w:r w:rsidR="00F96D5E">
        <w:rPr>
          <w:rFonts w:ascii="Times New Roman" w:hAnsi="Times New Roman"/>
          <w:sz w:val="24"/>
          <w:szCs w:val="24"/>
        </w:rPr>
        <w:t>Volunteers</w:t>
      </w:r>
      <w:r w:rsidR="00F96D5E" w:rsidRPr="005445C5">
        <w:rPr>
          <w:rFonts w:ascii="Times New Roman" w:hAnsi="Times New Roman"/>
          <w:sz w:val="24"/>
          <w:szCs w:val="24"/>
        </w:rPr>
        <w:t xml:space="preserve"> </w:t>
      </w:r>
      <w:r w:rsidR="005445C5" w:rsidRPr="005445C5">
        <w:rPr>
          <w:rFonts w:ascii="Times New Roman" w:hAnsi="Times New Roman"/>
          <w:sz w:val="24"/>
          <w:szCs w:val="24"/>
        </w:rPr>
        <w:t>who are victims of domestic violence are encouraged to seek immediate assistance from their HRO</w:t>
      </w:r>
      <w:r w:rsidR="005445C5">
        <w:rPr>
          <w:rFonts w:ascii="Times New Roman" w:hAnsi="Times New Roman"/>
          <w:sz w:val="24"/>
          <w:szCs w:val="24"/>
        </w:rPr>
        <w:t xml:space="preserve">.  The </w:t>
      </w:r>
      <w:r w:rsidR="00EB2538">
        <w:rPr>
          <w:rFonts w:ascii="Times New Roman" w:hAnsi="Times New Roman"/>
          <w:sz w:val="24"/>
          <w:szCs w:val="24"/>
        </w:rPr>
        <w:t xml:space="preserve">[Public Entity] </w:t>
      </w:r>
      <w:r w:rsidR="005445C5">
        <w:rPr>
          <w:rFonts w:ascii="Times New Roman" w:hAnsi="Times New Roman"/>
          <w:sz w:val="24"/>
          <w:szCs w:val="24"/>
        </w:rPr>
        <w:t xml:space="preserve">will </w:t>
      </w:r>
      <w:r w:rsidR="005445C5" w:rsidRPr="005445C5">
        <w:rPr>
          <w:rFonts w:ascii="Times New Roman" w:hAnsi="Times New Roman"/>
          <w:sz w:val="24"/>
          <w:szCs w:val="24"/>
        </w:rPr>
        <w:t>develop a plan to identify, respond to, and correct performance issues that may be caused by a domestic violence incident</w:t>
      </w:r>
      <w:r w:rsidR="000F77CE">
        <w:rPr>
          <w:rFonts w:ascii="Times New Roman" w:hAnsi="Times New Roman"/>
          <w:sz w:val="24"/>
          <w:szCs w:val="24"/>
        </w:rPr>
        <w:t>.</w:t>
      </w:r>
    </w:p>
    <w:p w:rsidR="00FC5F3B" w:rsidRPr="004E4AD9" w:rsidRDefault="00FC5F3B" w:rsidP="00FC5F3B">
      <w:pPr>
        <w:ind w:firstLine="360"/>
        <w:jc w:val="both"/>
        <w:rPr>
          <w:rFonts w:ascii="Times New Roman" w:hAnsi="Times New Roman"/>
          <w:sz w:val="24"/>
          <w:szCs w:val="24"/>
        </w:rPr>
      </w:pPr>
      <w:r>
        <w:rPr>
          <w:rFonts w:ascii="Times New Roman" w:hAnsi="Times New Roman"/>
          <w:sz w:val="24"/>
          <w:szCs w:val="24"/>
        </w:rPr>
        <w:t xml:space="preserve">The full policy is available for review in the </w:t>
      </w:r>
      <w:r w:rsidR="00773353">
        <w:rPr>
          <w:rFonts w:ascii="Times New Roman" w:hAnsi="Times New Roman"/>
          <w:sz w:val="24"/>
          <w:szCs w:val="24"/>
        </w:rPr>
        <w:t xml:space="preserve">[Public Entity’s] </w:t>
      </w:r>
      <w:r>
        <w:rPr>
          <w:rFonts w:ascii="Times New Roman" w:hAnsi="Times New Roman"/>
          <w:sz w:val="24"/>
          <w:szCs w:val="24"/>
        </w:rPr>
        <w:t xml:space="preserve">Personnel, Policies and Procedures Manual. </w:t>
      </w:r>
    </w:p>
    <w:p w:rsidR="009D430B" w:rsidRPr="00B10DE4" w:rsidRDefault="005C3F6C" w:rsidP="00D44C46">
      <w:pPr>
        <w:pStyle w:val="Heading1"/>
        <w:ind w:hanging="180"/>
      </w:pPr>
      <w:bookmarkStart w:id="19" w:name="_Toc61252963"/>
      <w:r w:rsidRPr="005C3F6C">
        <w:t>PROTECTION AND SAFE TREATMENT OF MINORS</w:t>
      </w:r>
      <w:bookmarkEnd w:id="19"/>
    </w:p>
    <w:p w:rsidR="00221D59" w:rsidRDefault="009D430B" w:rsidP="00844DBA">
      <w:pPr>
        <w:ind w:firstLine="360"/>
        <w:jc w:val="both"/>
        <w:rPr>
          <w:rFonts w:ascii="Times New Roman" w:hAnsi="Times New Roman"/>
          <w:sz w:val="24"/>
          <w:szCs w:val="24"/>
        </w:rPr>
      </w:pPr>
      <w:r w:rsidRPr="009D430B">
        <w:rPr>
          <w:rFonts w:ascii="Times New Roman" w:hAnsi="Times New Roman"/>
          <w:sz w:val="24"/>
          <w:szCs w:val="24"/>
        </w:rPr>
        <w:t xml:space="preserve">The </w:t>
      </w:r>
      <w:r w:rsidR="0091182E">
        <w:rPr>
          <w:rFonts w:ascii="Times New Roman" w:hAnsi="Times New Roman"/>
          <w:sz w:val="24"/>
          <w:szCs w:val="24"/>
        </w:rPr>
        <w:t>[Public Entity]</w:t>
      </w:r>
      <w:r w:rsidR="0091182E" w:rsidRPr="009D430B">
        <w:rPr>
          <w:rFonts w:ascii="Times New Roman" w:hAnsi="Times New Roman"/>
          <w:sz w:val="24"/>
          <w:szCs w:val="24"/>
        </w:rPr>
        <w:t xml:space="preserve"> </w:t>
      </w:r>
      <w:r w:rsidRPr="009D430B">
        <w:rPr>
          <w:rFonts w:ascii="Times New Roman" w:hAnsi="Times New Roman"/>
          <w:sz w:val="24"/>
          <w:szCs w:val="24"/>
        </w:rPr>
        <w:t xml:space="preserve">is fully committed to protecting the health, safety and welfare of minors who interact with officials, employees, and volunteers of the </w:t>
      </w:r>
      <w:r w:rsidR="000172A4">
        <w:rPr>
          <w:rFonts w:ascii="Times New Roman" w:hAnsi="Times New Roman"/>
          <w:sz w:val="24"/>
          <w:szCs w:val="24"/>
        </w:rPr>
        <w:t>[Public Entity]</w:t>
      </w:r>
      <w:r w:rsidRPr="009D430B">
        <w:rPr>
          <w:rFonts w:ascii="Times New Roman" w:hAnsi="Times New Roman"/>
          <w:sz w:val="24"/>
          <w:szCs w:val="24"/>
        </w:rPr>
        <w:t xml:space="preserve"> to the maximum extent possible and has adopted a policy which establishes the guidelines for officials, employees, and volunteers who set policy for the </w:t>
      </w:r>
      <w:r w:rsidR="000172A4">
        <w:rPr>
          <w:rFonts w:ascii="Times New Roman" w:hAnsi="Times New Roman"/>
          <w:sz w:val="24"/>
          <w:szCs w:val="24"/>
        </w:rPr>
        <w:t>[Public Entity]</w:t>
      </w:r>
      <w:r w:rsidRPr="009D430B">
        <w:rPr>
          <w:rFonts w:ascii="Times New Roman" w:hAnsi="Times New Roman"/>
          <w:sz w:val="24"/>
          <w:szCs w:val="24"/>
        </w:rPr>
        <w:t xml:space="preserve"> or may work with or interact with individuals under 18 years of age, and those who supervise employees, and volunteers who may work with or interact with individuals under 18 years of age, with the goal of promoting the sa</w:t>
      </w:r>
      <w:r w:rsidR="009B09F9">
        <w:rPr>
          <w:rFonts w:ascii="Times New Roman" w:hAnsi="Times New Roman"/>
          <w:sz w:val="24"/>
          <w:szCs w:val="24"/>
        </w:rPr>
        <w:t xml:space="preserve">fety and wellbeing of minors.  </w:t>
      </w:r>
    </w:p>
    <w:p w:rsidR="005C3F6C" w:rsidRDefault="00A41E50" w:rsidP="006B003C">
      <w:pPr>
        <w:ind w:firstLine="360"/>
        <w:jc w:val="both"/>
        <w:rPr>
          <w:rFonts w:ascii="Times New Roman" w:hAnsi="Times New Roman"/>
          <w:sz w:val="24"/>
          <w:szCs w:val="24"/>
        </w:rPr>
      </w:pPr>
      <w:r>
        <w:rPr>
          <w:rFonts w:ascii="Times New Roman" w:hAnsi="Times New Roman"/>
          <w:sz w:val="24"/>
          <w:szCs w:val="24"/>
        </w:rPr>
        <w:t xml:space="preserve">All such prospective volunteers </w:t>
      </w:r>
      <w:r w:rsidR="00FA4EA1">
        <w:rPr>
          <w:rFonts w:ascii="Times New Roman" w:hAnsi="Times New Roman"/>
          <w:sz w:val="24"/>
          <w:szCs w:val="24"/>
        </w:rPr>
        <w:t>may be required to</w:t>
      </w:r>
      <w:r w:rsidRPr="00A41E50">
        <w:rPr>
          <w:rFonts w:ascii="Times New Roman" w:hAnsi="Times New Roman"/>
          <w:sz w:val="24"/>
          <w:szCs w:val="24"/>
        </w:rPr>
        <w:t xml:space="preserve"> undergo a thorough and complete background check, including but not limited to a fingerprint identification check, credit check, motor vehicle record check, reference check (personal and professional), and a check of the Megan’s Law directory for New Jersey and any other State where the</w:t>
      </w:r>
      <w:r>
        <w:rPr>
          <w:rFonts w:ascii="Times New Roman" w:hAnsi="Times New Roman"/>
          <w:sz w:val="24"/>
          <w:szCs w:val="24"/>
        </w:rPr>
        <w:t xml:space="preserve"> applicant previously resided.</w:t>
      </w:r>
      <w:r w:rsidR="006B003C">
        <w:rPr>
          <w:rFonts w:ascii="Times New Roman" w:hAnsi="Times New Roman"/>
          <w:sz w:val="24"/>
          <w:szCs w:val="24"/>
        </w:rPr>
        <w:t xml:space="preserve">  </w:t>
      </w:r>
      <w:r w:rsidR="009D430B" w:rsidRPr="009D430B">
        <w:rPr>
          <w:rFonts w:ascii="Times New Roman" w:hAnsi="Times New Roman"/>
          <w:sz w:val="24"/>
          <w:szCs w:val="24"/>
        </w:rPr>
        <w:t xml:space="preserve">The full policy is available for review in the </w:t>
      </w:r>
      <w:r w:rsidR="000172A4">
        <w:rPr>
          <w:rFonts w:ascii="Times New Roman" w:hAnsi="Times New Roman"/>
          <w:sz w:val="24"/>
          <w:szCs w:val="24"/>
        </w:rPr>
        <w:t>[Public Entity]</w:t>
      </w:r>
      <w:r w:rsidR="009D430B" w:rsidRPr="009D430B">
        <w:rPr>
          <w:rFonts w:ascii="Times New Roman" w:hAnsi="Times New Roman"/>
          <w:sz w:val="24"/>
          <w:szCs w:val="24"/>
        </w:rPr>
        <w:t>’s Personnel, Policies and Procedures Manual.</w:t>
      </w:r>
      <w:r>
        <w:rPr>
          <w:rFonts w:ascii="Times New Roman" w:hAnsi="Times New Roman"/>
          <w:sz w:val="24"/>
          <w:szCs w:val="24"/>
        </w:rPr>
        <w:t xml:space="preserve">  </w:t>
      </w:r>
    </w:p>
    <w:p w:rsidR="00196CDA" w:rsidRPr="004E4AD9" w:rsidRDefault="00196CDA" w:rsidP="006B003C">
      <w:pPr>
        <w:ind w:firstLine="360"/>
        <w:jc w:val="both"/>
        <w:rPr>
          <w:rFonts w:ascii="Times New Roman" w:hAnsi="Times New Roman"/>
          <w:sz w:val="24"/>
          <w:szCs w:val="24"/>
        </w:rPr>
      </w:pPr>
      <w:r>
        <w:rPr>
          <w:rFonts w:ascii="Times New Roman" w:hAnsi="Times New Roman"/>
          <w:sz w:val="24"/>
          <w:szCs w:val="24"/>
        </w:rPr>
        <w:t>In addition to those volunteers who interact with minors, all volunteers may be required to undergo a thorough and complete background check, subject to any state or federal</w:t>
      </w:r>
      <w:r w:rsidR="009B1737">
        <w:rPr>
          <w:rFonts w:ascii="Times New Roman" w:hAnsi="Times New Roman"/>
          <w:sz w:val="24"/>
          <w:szCs w:val="24"/>
        </w:rPr>
        <w:t xml:space="preserve"> law</w:t>
      </w:r>
      <w:r>
        <w:rPr>
          <w:rFonts w:ascii="Times New Roman" w:hAnsi="Times New Roman"/>
          <w:sz w:val="24"/>
          <w:szCs w:val="24"/>
        </w:rPr>
        <w:t xml:space="preserve"> </w:t>
      </w:r>
      <w:r w:rsidR="00DA06C6">
        <w:rPr>
          <w:rFonts w:ascii="Times New Roman" w:hAnsi="Times New Roman"/>
          <w:sz w:val="24"/>
          <w:szCs w:val="24"/>
        </w:rPr>
        <w:t>requirements</w:t>
      </w:r>
      <w:r>
        <w:rPr>
          <w:rFonts w:ascii="Times New Roman" w:hAnsi="Times New Roman"/>
          <w:sz w:val="24"/>
          <w:szCs w:val="24"/>
        </w:rPr>
        <w:t xml:space="preserve">. </w:t>
      </w:r>
    </w:p>
    <w:p w:rsidR="004E4AD9" w:rsidRPr="008B0E5E" w:rsidRDefault="00274D05" w:rsidP="001D51DC">
      <w:pPr>
        <w:pStyle w:val="Heading1"/>
        <w:ind w:hanging="180"/>
      </w:pPr>
      <w:bookmarkStart w:id="20" w:name="_Toc61252964"/>
      <w:r w:rsidRPr="008B0E5E">
        <w:t>COMPLAINT PROCEDURE</w:t>
      </w:r>
      <w:bookmarkEnd w:id="20"/>
    </w:p>
    <w:p w:rsidR="00274D05" w:rsidRDefault="00274D05" w:rsidP="00274D05">
      <w:pPr>
        <w:ind w:firstLine="720"/>
        <w:jc w:val="both"/>
        <w:rPr>
          <w:rFonts w:ascii="Times New Roman" w:hAnsi="Times New Roman"/>
          <w:sz w:val="24"/>
          <w:szCs w:val="24"/>
        </w:rPr>
      </w:pPr>
      <w:r w:rsidRPr="00274D05">
        <w:rPr>
          <w:rFonts w:ascii="Times New Roman" w:hAnsi="Times New Roman"/>
          <w:sz w:val="24"/>
          <w:szCs w:val="24"/>
        </w:rPr>
        <w:t xml:space="preserve">A </w:t>
      </w:r>
      <w:r w:rsidR="00844DBA">
        <w:rPr>
          <w:rFonts w:ascii="Times New Roman" w:hAnsi="Times New Roman"/>
          <w:sz w:val="24"/>
          <w:szCs w:val="24"/>
        </w:rPr>
        <w:t>volunteer</w:t>
      </w:r>
      <w:r w:rsidRPr="00274D05">
        <w:rPr>
          <w:rFonts w:ascii="Times New Roman" w:hAnsi="Times New Roman"/>
          <w:sz w:val="24"/>
          <w:szCs w:val="24"/>
        </w:rPr>
        <w:t xml:space="preserve"> should discuss any complaints with his or her immediate supervisor for the purpose of resolving the matter informally. </w:t>
      </w:r>
      <w:r>
        <w:rPr>
          <w:rFonts w:ascii="Times New Roman" w:hAnsi="Times New Roman"/>
          <w:sz w:val="24"/>
          <w:szCs w:val="24"/>
        </w:rPr>
        <w:t xml:space="preserve"> It is the policy of the </w:t>
      </w:r>
      <w:r w:rsidR="000172A4">
        <w:rPr>
          <w:rFonts w:ascii="Times New Roman" w:hAnsi="Times New Roman"/>
          <w:sz w:val="24"/>
          <w:szCs w:val="24"/>
        </w:rPr>
        <w:t>[Public Entity]</w:t>
      </w:r>
      <w:r>
        <w:rPr>
          <w:rFonts w:ascii="Times New Roman" w:hAnsi="Times New Roman"/>
          <w:sz w:val="24"/>
          <w:szCs w:val="24"/>
        </w:rPr>
        <w:t xml:space="preserve"> to maintain open lines of communication with all employees</w:t>
      </w:r>
      <w:r w:rsidR="00C55DEB">
        <w:rPr>
          <w:rFonts w:ascii="Times New Roman" w:hAnsi="Times New Roman"/>
          <w:sz w:val="24"/>
          <w:szCs w:val="24"/>
        </w:rPr>
        <w:t xml:space="preserve"> and volunteers</w:t>
      </w:r>
      <w:r>
        <w:rPr>
          <w:rFonts w:ascii="Times New Roman" w:hAnsi="Times New Roman"/>
          <w:sz w:val="24"/>
          <w:szCs w:val="24"/>
        </w:rPr>
        <w:t xml:space="preserve">.  Any complaints that are not resolved between the </w:t>
      </w:r>
      <w:r w:rsidR="00A10F91">
        <w:rPr>
          <w:rFonts w:ascii="Times New Roman" w:hAnsi="Times New Roman"/>
          <w:sz w:val="24"/>
          <w:szCs w:val="24"/>
        </w:rPr>
        <w:t>volunteer</w:t>
      </w:r>
      <w:r>
        <w:rPr>
          <w:rFonts w:ascii="Times New Roman" w:hAnsi="Times New Roman"/>
          <w:sz w:val="24"/>
          <w:szCs w:val="24"/>
        </w:rPr>
        <w:t xml:space="preserve"> and the supervisor, may be brought to the attention of the Department Head for additional review and resolution.</w:t>
      </w:r>
    </w:p>
    <w:sectPr w:rsidR="00274D05" w:rsidSect="008B0E5E">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6A1B" w:rsidRDefault="00116A1B" w:rsidP="008B0E5E">
      <w:pPr>
        <w:spacing w:after="0" w:line="240" w:lineRule="auto"/>
      </w:pPr>
      <w:r>
        <w:separator/>
      </w:r>
    </w:p>
  </w:endnote>
  <w:endnote w:type="continuationSeparator" w:id="0">
    <w:p w:rsidR="00116A1B" w:rsidRDefault="00116A1B" w:rsidP="008B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Slab">
    <w:charset w:val="00"/>
    <w:family w:val="auto"/>
    <w:pitch w:val="variable"/>
    <w:sig w:usb0="000004FF" w:usb1="8000405F" w:usb2="00000022"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E5E" w:rsidRPr="008B0E5E" w:rsidRDefault="008B0E5E" w:rsidP="008B0E5E">
    <w:pPr>
      <w:pStyle w:val="Footer"/>
      <w:pBdr>
        <w:top w:val="single" w:sz="4" w:space="1" w:color="D9D9D9"/>
      </w:pBdr>
      <w:spacing w:before="240"/>
      <w:jc w:val="right"/>
      <w:rPr>
        <w:rFonts w:ascii="Times New Roman" w:hAnsi="Times New Roman"/>
        <w:sz w:val="20"/>
        <w:szCs w:val="20"/>
      </w:rPr>
    </w:pPr>
    <w:r w:rsidRPr="008B0E5E">
      <w:rPr>
        <w:rFonts w:ascii="Times New Roman" w:hAnsi="Times New Roman"/>
        <w:sz w:val="20"/>
        <w:szCs w:val="20"/>
      </w:rPr>
      <w:fldChar w:fldCharType="begin"/>
    </w:r>
    <w:r w:rsidRPr="008B0E5E">
      <w:rPr>
        <w:rFonts w:ascii="Times New Roman" w:hAnsi="Times New Roman"/>
        <w:sz w:val="20"/>
        <w:szCs w:val="20"/>
      </w:rPr>
      <w:instrText xml:space="preserve"> PAGE   \* MERGEFORMAT </w:instrText>
    </w:r>
    <w:r w:rsidRPr="008B0E5E">
      <w:rPr>
        <w:rFonts w:ascii="Times New Roman" w:hAnsi="Times New Roman"/>
        <w:sz w:val="20"/>
        <w:szCs w:val="20"/>
      </w:rPr>
      <w:fldChar w:fldCharType="separate"/>
    </w:r>
    <w:r w:rsidR="000D4B9F">
      <w:rPr>
        <w:rFonts w:ascii="Times New Roman" w:hAnsi="Times New Roman"/>
        <w:noProof/>
        <w:sz w:val="20"/>
        <w:szCs w:val="20"/>
      </w:rPr>
      <w:t>1</w:t>
    </w:r>
    <w:r w:rsidRPr="008B0E5E">
      <w:rPr>
        <w:rFonts w:ascii="Times New Roman" w:hAnsi="Times New Roman"/>
        <w:noProof/>
        <w:sz w:val="20"/>
        <w:szCs w:val="20"/>
      </w:rPr>
      <w:fldChar w:fldCharType="end"/>
    </w:r>
    <w:r w:rsidRPr="008B0E5E">
      <w:rPr>
        <w:rFonts w:ascii="Times New Roman" w:hAnsi="Times New Roman"/>
        <w:sz w:val="20"/>
        <w:szCs w:val="20"/>
      </w:rPr>
      <w:t xml:space="preserve"> | </w:t>
    </w:r>
    <w:r w:rsidRPr="008B0E5E">
      <w:rPr>
        <w:rFonts w:ascii="Times New Roman" w:hAnsi="Times New Roman"/>
        <w:color w:val="7F7F7F"/>
        <w:spacing w:val="60"/>
        <w:sz w:val="20"/>
        <w:szCs w:val="20"/>
      </w:rPr>
      <w:t>Page</w:t>
    </w:r>
  </w:p>
  <w:p w:rsidR="008B0E5E" w:rsidRDefault="008B0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A1B" w:rsidRDefault="00116A1B" w:rsidP="008B0E5E">
      <w:pPr>
        <w:spacing w:after="0" w:line="240" w:lineRule="auto"/>
      </w:pPr>
      <w:r>
        <w:separator/>
      </w:r>
    </w:p>
  </w:footnote>
  <w:footnote w:type="continuationSeparator" w:id="0">
    <w:p w:rsidR="00116A1B" w:rsidRDefault="00116A1B" w:rsidP="008B0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88F"/>
    <w:multiLevelType w:val="hybridMultilevel"/>
    <w:tmpl w:val="853606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CA2A7B"/>
    <w:multiLevelType w:val="hybridMultilevel"/>
    <w:tmpl w:val="F2147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D00EC6"/>
    <w:multiLevelType w:val="hybridMultilevel"/>
    <w:tmpl w:val="8068762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431C62"/>
    <w:multiLevelType w:val="hybridMultilevel"/>
    <w:tmpl w:val="CBDC2BD8"/>
    <w:lvl w:ilvl="0" w:tplc="0409000B">
      <w:start w:val="1"/>
      <w:numFmt w:val="bullet"/>
      <w:lvlText w:val=""/>
      <w:lvlJc w:val="left"/>
      <w:pPr>
        <w:ind w:left="3240" w:hanging="720"/>
      </w:pPr>
      <w:rPr>
        <w:rFonts w:ascii="Wingdings" w:hAnsi="Wingdings" w:hint="default"/>
      </w:rPr>
    </w:lvl>
    <w:lvl w:ilvl="1" w:tplc="58FC24E2">
      <w:start w:val="1"/>
      <w:numFmt w:val="lowerLetter"/>
      <w:lvlText w:val="%2."/>
      <w:lvlJc w:val="left"/>
      <w:pPr>
        <w:ind w:left="3600" w:hanging="360"/>
      </w:pPr>
      <w:rPr>
        <w:b w:val="0"/>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86778DB"/>
    <w:multiLevelType w:val="hybridMultilevel"/>
    <w:tmpl w:val="F1ACD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E2C8F"/>
    <w:multiLevelType w:val="hybridMultilevel"/>
    <w:tmpl w:val="2C0402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A5F0EE8"/>
    <w:multiLevelType w:val="hybridMultilevel"/>
    <w:tmpl w:val="218E9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183930"/>
    <w:multiLevelType w:val="hybridMultilevel"/>
    <w:tmpl w:val="7390E05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C4C0B"/>
    <w:multiLevelType w:val="hybridMultilevel"/>
    <w:tmpl w:val="FEFE1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9A5E77"/>
    <w:multiLevelType w:val="hybridMultilevel"/>
    <w:tmpl w:val="6582B5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135717"/>
    <w:multiLevelType w:val="hybridMultilevel"/>
    <w:tmpl w:val="19285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A456AF"/>
    <w:multiLevelType w:val="hybridMultilevel"/>
    <w:tmpl w:val="244A839A"/>
    <w:lvl w:ilvl="0" w:tplc="491E7E0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E22187"/>
    <w:multiLevelType w:val="hybridMultilevel"/>
    <w:tmpl w:val="E0FE1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B363EF"/>
    <w:multiLevelType w:val="hybridMultilevel"/>
    <w:tmpl w:val="F9222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E08DE"/>
    <w:multiLevelType w:val="hybridMultilevel"/>
    <w:tmpl w:val="F272A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B0C94"/>
    <w:multiLevelType w:val="hybridMultilevel"/>
    <w:tmpl w:val="3C9A4CD8"/>
    <w:lvl w:ilvl="0" w:tplc="04090015">
      <w:start w:val="1"/>
      <w:numFmt w:val="upperLetter"/>
      <w:lvlText w:val="%1."/>
      <w:lvlJc w:val="left"/>
      <w:pPr>
        <w:ind w:left="810" w:hanging="720"/>
      </w:pPr>
      <w:rPr>
        <w:rFonts w:hint="default"/>
        <w:b/>
        <w:color w:val="auto"/>
        <w:sz w:val="24"/>
        <w:szCs w:val="24"/>
      </w:rPr>
    </w:lvl>
    <w:lvl w:ilvl="1" w:tplc="EA961350">
      <w:start w:val="1"/>
      <w:numFmt w:val="upperLetter"/>
      <w:lvlText w:val="%2."/>
      <w:lvlJc w:val="left"/>
      <w:pPr>
        <w:ind w:left="1530" w:hanging="360"/>
      </w:pPr>
      <w:rPr>
        <w:rFonts w:ascii="Verdana" w:eastAsia="Calibri" w:hAnsi="Verdana" w:cs="Times New Roman"/>
      </w:rPr>
    </w:lvl>
    <w:lvl w:ilvl="2" w:tplc="0409001B">
      <w:start w:val="1"/>
      <w:numFmt w:val="lowerRoman"/>
      <w:lvlText w:val="%3."/>
      <w:lvlJc w:val="right"/>
      <w:pPr>
        <w:ind w:left="2250" w:hanging="180"/>
      </w:pPr>
    </w:lvl>
    <w:lvl w:ilvl="3" w:tplc="0409000B">
      <w:start w:val="1"/>
      <w:numFmt w:val="bullet"/>
      <w:lvlText w:val=""/>
      <w:lvlJc w:val="left"/>
      <w:pPr>
        <w:ind w:left="2970" w:hanging="360"/>
      </w:pPr>
      <w:rPr>
        <w:rFonts w:ascii="Wingdings" w:hAnsi="Wingdings" w:hint="default"/>
      </w:rPr>
    </w:lvl>
    <w:lvl w:ilvl="4" w:tplc="C0145B04">
      <w:start w:val="1"/>
      <w:numFmt w:val="lowerLetter"/>
      <w:lvlText w:val="%5."/>
      <w:lvlJc w:val="left"/>
      <w:pPr>
        <w:ind w:left="3690" w:hanging="360"/>
      </w:pPr>
      <w:rPr>
        <w:rFonts w:ascii="Verdana" w:eastAsia="Calibri" w:hAnsi="Verdana" w:cs="Times New Roman"/>
      </w:r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19EC1A84"/>
    <w:multiLevelType w:val="hybridMultilevel"/>
    <w:tmpl w:val="6E94ADCC"/>
    <w:lvl w:ilvl="0" w:tplc="F5704DF0">
      <w:start w:val="1"/>
      <w:numFmt w:val="upperRoman"/>
      <w:lvlText w:val="%1."/>
      <w:lvlJc w:val="left"/>
      <w:pPr>
        <w:ind w:left="720" w:hanging="360"/>
      </w:pPr>
      <w:rPr>
        <w:rFonts w:hint="default"/>
        <w:b/>
      </w:rPr>
    </w:lvl>
    <w:lvl w:ilvl="1" w:tplc="1146E8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670F23"/>
    <w:multiLevelType w:val="hybridMultilevel"/>
    <w:tmpl w:val="AB9E3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3A7C82"/>
    <w:multiLevelType w:val="hybridMultilevel"/>
    <w:tmpl w:val="987C58E2"/>
    <w:lvl w:ilvl="0" w:tplc="60CE32E6">
      <w:start w:val="6"/>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32DC6EB4">
      <w:start w:val="1"/>
      <w:numFmt w:val="decimal"/>
      <w:lvlText w:val="%4."/>
      <w:lvlJc w:val="left"/>
      <w:pPr>
        <w:ind w:left="4680" w:hanging="360"/>
      </w:pPr>
      <w:rPr>
        <w:rFonts w:ascii="Verdana" w:eastAsia="Calibri" w:hAnsi="Verdana" w:cs="Times New Roman"/>
      </w:rPr>
    </w:lvl>
    <w:lvl w:ilvl="4" w:tplc="04090019">
      <w:start w:val="1"/>
      <w:numFmt w:val="lowerLetter"/>
      <w:lvlText w:val="%5."/>
      <w:lvlJc w:val="left"/>
      <w:pPr>
        <w:ind w:left="5400" w:hanging="360"/>
      </w:pPr>
    </w:lvl>
    <w:lvl w:ilvl="5" w:tplc="A074EA46">
      <w:start w:val="9"/>
      <w:numFmt w:val="upperRoman"/>
      <w:lvlText w:val="%6&gt;"/>
      <w:lvlJc w:val="left"/>
      <w:pPr>
        <w:ind w:left="6660" w:hanging="720"/>
      </w:pPr>
      <w:rPr>
        <w:rFonts w:ascii="Roboto Slab" w:eastAsia="Times New Roman" w:hAnsi="Roboto Slab" w:cs="Arial" w:hint="default"/>
        <w:b/>
        <w:color w:val="1F4E79"/>
        <w:sz w:val="27"/>
        <w:u w:val="single"/>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1F1B7881"/>
    <w:multiLevelType w:val="hybridMultilevel"/>
    <w:tmpl w:val="A010F46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2DF75E3"/>
    <w:multiLevelType w:val="hybridMultilevel"/>
    <w:tmpl w:val="EA00A6FA"/>
    <w:lvl w:ilvl="0" w:tplc="6DA8624E">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4A16C2"/>
    <w:multiLevelType w:val="hybridMultilevel"/>
    <w:tmpl w:val="63869DF0"/>
    <w:lvl w:ilvl="0" w:tplc="695AFE0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D961BF"/>
    <w:multiLevelType w:val="hybridMultilevel"/>
    <w:tmpl w:val="5A026AB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A0F4C33"/>
    <w:multiLevelType w:val="multilevel"/>
    <w:tmpl w:val="D4DC8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9B6833"/>
    <w:multiLevelType w:val="hybridMultilevel"/>
    <w:tmpl w:val="8F5C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247CD0"/>
    <w:multiLevelType w:val="hybridMultilevel"/>
    <w:tmpl w:val="8A24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7A3FE1"/>
    <w:multiLevelType w:val="multilevel"/>
    <w:tmpl w:val="A4E8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575B14"/>
    <w:multiLevelType w:val="multilevel"/>
    <w:tmpl w:val="A68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48436B"/>
    <w:multiLevelType w:val="hybridMultilevel"/>
    <w:tmpl w:val="F1EEB9EE"/>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15:restartNumberingAfterBreak="0">
    <w:nsid w:val="3D1D525A"/>
    <w:multiLevelType w:val="multilevel"/>
    <w:tmpl w:val="1B3C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E67331"/>
    <w:multiLevelType w:val="hybridMultilevel"/>
    <w:tmpl w:val="F1ACD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F813BC"/>
    <w:multiLevelType w:val="multilevel"/>
    <w:tmpl w:val="8DD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237C94"/>
    <w:multiLevelType w:val="hybridMultilevel"/>
    <w:tmpl w:val="ECA2A8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3265457"/>
    <w:multiLevelType w:val="hybridMultilevel"/>
    <w:tmpl w:val="9F1436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CA62E3"/>
    <w:multiLevelType w:val="hybridMultilevel"/>
    <w:tmpl w:val="CC06BF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A41599"/>
    <w:multiLevelType w:val="hybridMultilevel"/>
    <w:tmpl w:val="E40A0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5D82833"/>
    <w:multiLevelType w:val="hybridMultilevel"/>
    <w:tmpl w:val="EAC6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2D6240"/>
    <w:multiLevelType w:val="hybridMultilevel"/>
    <w:tmpl w:val="1CFC6F50"/>
    <w:lvl w:ilvl="0" w:tplc="5EFECAE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6B3B5E"/>
    <w:multiLevelType w:val="hybridMultilevel"/>
    <w:tmpl w:val="9AD2DA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431A54"/>
    <w:multiLevelType w:val="multilevel"/>
    <w:tmpl w:val="9CDC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B00061"/>
    <w:multiLevelType w:val="hybridMultilevel"/>
    <w:tmpl w:val="88B645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120830"/>
    <w:multiLevelType w:val="hybridMultilevel"/>
    <w:tmpl w:val="76147A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D10E5D"/>
    <w:multiLevelType w:val="hybridMultilevel"/>
    <w:tmpl w:val="2C0402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69F67D5"/>
    <w:multiLevelType w:val="hybridMultilevel"/>
    <w:tmpl w:val="55B221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B4700DB"/>
    <w:multiLevelType w:val="hybridMultilevel"/>
    <w:tmpl w:val="13E4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F07809"/>
    <w:multiLevelType w:val="hybridMultilevel"/>
    <w:tmpl w:val="D68AF7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4C1430"/>
    <w:multiLevelType w:val="multilevel"/>
    <w:tmpl w:val="86D2BB62"/>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8"/>
      <w:numFmt w:val="upperRoman"/>
      <w:lvlText w:val="%5&gt;"/>
      <w:lvlJc w:val="left"/>
      <w:pPr>
        <w:ind w:left="3960" w:hanging="720"/>
      </w:pPr>
      <w:rPr>
        <w:rFonts w:hint="default"/>
        <w:u w:val="single"/>
      </w:rPr>
    </w:lvl>
    <w:lvl w:ilvl="5">
      <w:start w:val="4"/>
      <w:numFmt w:val="lowerLetter"/>
      <w:lvlText w:val="%6."/>
      <w:lvlJc w:val="left"/>
      <w:pPr>
        <w:ind w:left="4320" w:hanging="360"/>
      </w:pPr>
      <w:rPr>
        <w:rFonts w:hint="default"/>
        <w:u w:val="singl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AA7C3F"/>
    <w:multiLevelType w:val="multilevel"/>
    <w:tmpl w:val="A5F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D82250"/>
    <w:multiLevelType w:val="hybridMultilevel"/>
    <w:tmpl w:val="1EF4F426"/>
    <w:lvl w:ilvl="0" w:tplc="115099EA">
      <w:start w:val="1"/>
      <w:numFmt w:val="upperRoman"/>
      <w:lvlText w:val="%1."/>
      <w:lvlJc w:val="left"/>
      <w:pPr>
        <w:ind w:left="1080" w:hanging="720"/>
      </w:pPr>
      <w:rPr>
        <w:rFonts w:hint="default"/>
      </w:rPr>
    </w:lvl>
    <w:lvl w:ilvl="1" w:tplc="EA961350">
      <w:start w:val="1"/>
      <w:numFmt w:val="upperLetter"/>
      <w:lvlText w:val="%2."/>
      <w:lvlJc w:val="left"/>
      <w:pPr>
        <w:ind w:left="1440" w:hanging="360"/>
      </w:pPr>
      <w:rPr>
        <w:rFonts w:ascii="Verdana" w:eastAsia="Calibri" w:hAnsi="Verdan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E77538"/>
    <w:multiLevelType w:val="hybridMultilevel"/>
    <w:tmpl w:val="003A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BD29FE"/>
    <w:multiLevelType w:val="hybridMultilevel"/>
    <w:tmpl w:val="53D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7BE97DC9"/>
    <w:multiLevelType w:val="multilevel"/>
    <w:tmpl w:val="AB7E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575EE7"/>
    <w:multiLevelType w:val="hybridMultilevel"/>
    <w:tmpl w:val="2F80B49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19942586">
    <w:abstractNumId w:val="16"/>
  </w:num>
  <w:num w:numId="2" w16cid:durableId="1328173337">
    <w:abstractNumId w:val="13"/>
  </w:num>
  <w:num w:numId="3" w16cid:durableId="577325063">
    <w:abstractNumId w:val="4"/>
  </w:num>
  <w:num w:numId="4" w16cid:durableId="612052858">
    <w:abstractNumId w:val="8"/>
  </w:num>
  <w:num w:numId="5" w16cid:durableId="731780384">
    <w:abstractNumId w:val="45"/>
  </w:num>
  <w:num w:numId="6" w16cid:durableId="1302540890">
    <w:abstractNumId w:val="35"/>
  </w:num>
  <w:num w:numId="7" w16cid:durableId="1858541115">
    <w:abstractNumId w:val="52"/>
  </w:num>
  <w:num w:numId="8" w16cid:durableId="1290864592">
    <w:abstractNumId w:val="5"/>
  </w:num>
  <w:num w:numId="9" w16cid:durableId="641541374">
    <w:abstractNumId w:val="42"/>
  </w:num>
  <w:num w:numId="10" w16cid:durableId="98724023">
    <w:abstractNumId w:val="24"/>
  </w:num>
  <w:num w:numId="11" w16cid:durableId="318778352">
    <w:abstractNumId w:val="34"/>
  </w:num>
  <w:num w:numId="12" w16cid:durableId="1001003737">
    <w:abstractNumId w:val="38"/>
  </w:num>
  <w:num w:numId="13" w16cid:durableId="874780342">
    <w:abstractNumId w:val="17"/>
  </w:num>
  <w:num w:numId="14" w16cid:durableId="62724569">
    <w:abstractNumId w:val="19"/>
  </w:num>
  <w:num w:numId="15" w16cid:durableId="1481924724">
    <w:abstractNumId w:val="12"/>
  </w:num>
  <w:num w:numId="16" w16cid:durableId="1118765722">
    <w:abstractNumId w:val="0"/>
  </w:num>
  <w:num w:numId="17" w16cid:durableId="968248515">
    <w:abstractNumId w:val="9"/>
  </w:num>
  <w:num w:numId="18" w16cid:durableId="1507206911">
    <w:abstractNumId w:val="11"/>
  </w:num>
  <w:num w:numId="19" w16cid:durableId="1882209474">
    <w:abstractNumId w:val="10"/>
  </w:num>
  <w:num w:numId="20" w16cid:durableId="1907451567">
    <w:abstractNumId w:val="25"/>
  </w:num>
  <w:num w:numId="21" w16cid:durableId="1488280678">
    <w:abstractNumId w:val="49"/>
  </w:num>
  <w:num w:numId="22" w16cid:durableId="537282322">
    <w:abstractNumId w:val="30"/>
  </w:num>
  <w:num w:numId="23" w16cid:durableId="1432122890">
    <w:abstractNumId w:val="44"/>
  </w:num>
  <w:num w:numId="24" w16cid:durableId="1867405708">
    <w:abstractNumId w:val="36"/>
  </w:num>
  <w:num w:numId="25" w16cid:durableId="2074615764">
    <w:abstractNumId w:val="20"/>
  </w:num>
  <w:num w:numId="26" w16cid:durableId="486089014">
    <w:abstractNumId w:val="21"/>
  </w:num>
  <w:num w:numId="27" w16cid:durableId="1896309681">
    <w:abstractNumId w:val="21"/>
    <w:lvlOverride w:ilvl="0">
      <w:startOverride w:val="1"/>
    </w:lvlOverride>
  </w:num>
  <w:num w:numId="28" w16cid:durableId="585724394">
    <w:abstractNumId w:val="21"/>
    <w:lvlOverride w:ilvl="0">
      <w:startOverride w:val="1"/>
    </w:lvlOverride>
  </w:num>
  <w:num w:numId="29" w16cid:durableId="1483154713">
    <w:abstractNumId w:val="21"/>
    <w:lvlOverride w:ilvl="0">
      <w:startOverride w:val="1"/>
    </w:lvlOverride>
  </w:num>
  <w:num w:numId="30" w16cid:durableId="2139494944">
    <w:abstractNumId w:val="37"/>
  </w:num>
  <w:num w:numId="31" w16cid:durableId="5988697">
    <w:abstractNumId w:val="15"/>
  </w:num>
  <w:num w:numId="32" w16cid:durableId="918290759">
    <w:abstractNumId w:val="33"/>
  </w:num>
  <w:num w:numId="33" w16cid:durableId="796484783">
    <w:abstractNumId w:val="23"/>
  </w:num>
  <w:num w:numId="34" w16cid:durableId="1943032162">
    <w:abstractNumId w:val="46"/>
  </w:num>
  <w:num w:numId="35" w16cid:durableId="1976794972">
    <w:abstractNumId w:val="41"/>
  </w:num>
  <w:num w:numId="36" w16cid:durableId="1363438186">
    <w:abstractNumId w:val="2"/>
  </w:num>
  <w:num w:numId="37" w16cid:durableId="1098984243">
    <w:abstractNumId w:val="51"/>
  </w:num>
  <w:num w:numId="38" w16cid:durableId="2036535797">
    <w:abstractNumId w:val="39"/>
  </w:num>
  <w:num w:numId="39" w16cid:durableId="313024471">
    <w:abstractNumId w:val="27"/>
  </w:num>
  <w:num w:numId="40" w16cid:durableId="1993606511">
    <w:abstractNumId w:val="31"/>
  </w:num>
  <w:num w:numId="41" w16cid:durableId="501940723">
    <w:abstractNumId w:val="29"/>
  </w:num>
  <w:num w:numId="42" w16cid:durableId="737096314">
    <w:abstractNumId w:val="26"/>
  </w:num>
  <w:num w:numId="43" w16cid:durableId="913275535">
    <w:abstractNumId w:val="47"/>
  </w:num>
  <w:num w:numId="44" w16cid:durableId="138497719">
    <w:abstractNumId w:val="48"/>
  </w:num>
  <w:num w:numId="45" w16cid:durableId="398405560">
    <w:abstractNumId w:val="18"/>
  </w:num>
  <w:num w:numId="46" w16cid:durableId="2079009421">
    <w:abstractNumId w:val="3"/>
  </w:num>
  <w:num w:numId="47" w16cid:durableId="918292082">
    <w:abstractNumId w:val="6"/>
  </w:num>
  <w:num w:numId="48" w16cid:durableId="42796398">
    <w:abstractNumId w:val="22"/>
  </w:num>
  <w:num w:numId="49" w16cid:durableId="1111516576">
    <w:abstractNumId w:val="7"/>
  </w:num>
  <w:num w:numId="50" w16cid:durableId="1018968719">
    <w:abstractNumId w:val="40"/>
  </w:num>
  <w:num w:numId="51" w16cid:durableId="601959813">
    <w:abstractNumId w:val="28"/>
  </w:num>
  <w:num w:numId="52" w16cid:durableId="1645349023">
    <w:abstractNumId w:val="1"/>
  </w:num>
  <w:num w:numId="53" w16cid:durableId="365908146">
    <w:abstractNumId w:val="50"/>
  </w:num>
  <w:num w:numId="54" w16cid:durableId="1551266176">
    <w:abstractNumId w:val="43"/>
  </w:num>
  <w:num w:numId="55" w16cid:durableId="1984964448">
    <w:abstractNumId w:val="14"/>
  </w:num>
  <w:num w:numId="56" w16cid:durableId="559292036">
    <w:abstractNumId w:val="32"/>
  </w:num>
  <w:num w:numId="57" w16cid:durableId="1986665991">
    <w:abstractNumId w:val="21"/>
    <w:lvlOverride w:ilvl="0">
      <w:startOverride w:val="1"/>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DelGaudio">
    <w15:presenceInfo w15:providerId="None" w15:userId="Nick DelGaud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3B"/>
    <w:rsid w:val="00007A6A"/>
    <w:rsid w:val="00015492"/>
    <w:rsid w:val="00015B77"/>
    <w:rsid w:val="000172A4"/>
    <w:rsid w:val="00017D49"/>
    <w:rsid w:val="00033868"/>
    <w:rsid w:val="00043506"/>
    <w:rsid w:val="00061A97"/>
    <w:rsid w:val="00086ABD"/>
    <w:rsid w:val="000A0709"/>
    <w:rsid w:val="000B0099"/>
    <w:rsid w:val="000B2E32"/>
    <w:rsid w:val="000B5565"/>
    <w:rsid w:val="000D4B9F"/>
    <w:rsid w:val="000D618C"/>
    <w:rsid w:val="000E11D1"/>
    <w:rsid w:val="000E5BA5"/>
    <w:rsid w:val="000F69EA"/>
    <w:rsid w:val="000F77CE"/>
    <w:rsid w:val="001109C6"/>
    <w:rsid w:val="001111E4"/>
    <w:rsid w:val="00116893"/>
    <w:rsid w:val="00116A1B"/>
    <w:rsid w:val="00122F24"/>
    <w:rsid w:val="00131B3F"/>
    <w:rsid w:val="0014053C"/>
    <w:rsid w:val="00143D6D"/>
    <w:rsid w:val="00146CA3"/>
    <w:rsid w:val="00154CB0"/>
    <w:rsid w:val="00161BEE"/>
    <w:rsid w:val="001620E4"/>
    <w:rsid w:val="001644B3"/>
    <w:rsid w:val="001742F8"/>
    <w:rsid w:val="00196CDA"/>
    <w:rsid w:val="001A11DD"/>
    <w:rsid w:val="001B2BB0"/>
    <w:rsid w:val="001B2D5D"/>
    <w:rsid w:val="001B3EB0"/>
    <w:rsid w:val="001B66C9"/>
    <w:rsid w:val="001B6DE1"/>
    <w:rsid w:val="001C5BFB"/>
    <w:rsid w:val="001D11BD"/>
    <w:rsid w:val="001D51DC"/>
    <w:rsid w:val="001E549F"/>
    <w:rsid w:val="001F53AB"/>
    <w:rsid w:val="001F5C29"/>
    <w:rsid w:val="00201332"/>
    <w:rsid w:val="00206FEC"/>
    <w:rsid w:val="002125E7"/>
    <w:rsid w:val="00217942"/>
    <w:rsid w:val="00221252"/>
    <w:rsid w:val="00221D59"/>
    <w:rsid w:val="002378B6"/>
    <w:rsid w:val="00266802"/>
    <w:rsid w:val="002711BE"/>
    <w:rsid w:val="00274827"/>
    <w:rsid w:val="00274D05"/>
    <w:rsid w:val="002824B4"/>
    <w:rsid w:val="002B41B0"/>
    <w:rsid w:val="002D5700"/>
    <w:rsid w:val="002D7D35"/>
    <w:rsid w:val="002E01F5"/>
    <w:rsid w:val="002F4415"/>
    <w:rsid w:val="00301D82"/>
    <w:rsid w:val="00302823"/>
    <w:rsid w:val="003036F4"/>
    <w:rsid w:val="003246FE"/>
    <w:rsid w:val="00332885"/>
    <w:rsid w:val="00337CF8"/>
    <w:rsid w:val="00340F7E"/>
    <w:rsid w:val="00341E81"/>
    <w:rsid w:val="00343953"/>
    <w:rsid w:val="00357215"/>
    <w:rsid w:val="00360E5F"/>
    <w:rsid w:val="00361502"/>
    <w:rsid w:val="003A0B57"/>
    <w:rsid w:val="003A4D83"/>
    <w:rsid w:val="003F0630"/>
    <w:rsid w:val="003F75D3"/>
    <w:rsid w:val="00404A7E"/>
    <w:rsid w:val="00424EB4"/>
    <w:rsid w:val="00425145"/>
    <w:rsid w:val="00433C91"/>
    <w:rsid w:val="004375EB"/>
    <w:rsid w:val="004402DC"/>
    <w:rsid w:val="00447B10"/>
    <w:rsid w:val="00452B78"/>
    <w:rsid w:val="00457A35"/>
    <w:rsid w:val="0046097F"/>
    <w:rsid w:val="00460C15"/>
    <w:rsid w:val="0046410C"/>
    <w:rsid w:val="00497E1E"/>
    <w:rsid w:val="004A24D9"/>
    <w:rsid w:val="004A50F8"/>
    <w:rsid w:val="004C23CC"/>
    <w:rsid w:val="004D2764"/>
    <w:rsid w:val="004E4AD9"/>
    <w:rsid w:val="004F2762"/>
    <w:rsid w:val="00501B3D"/>
    <w:rsid w:val="00507DAD"/>
    <w:rsid w:val="0051444D"/>
    <w:rsid w:val="005336CE"/>
    <w:rsid w:val="00534121"/>
    <w:rsid w:val="0053750B"/>
    <w:rsid w:val="00542D86"/>
    <w:rsid w:val="005445C5"/>
    <w:rsid w:val="0056044B"/>
    <w:rsid w:val="0058026A"/>
    <w:rsid w:val="00580AFF"/>
    <w:rsid w:val="005817EA"/>
    <w:rsid w:val="005A4D19"/>
    <w:rsid w:val="005B000D"/>
    <w:rsid w:val="005B2BFB"/>
    <w:rsid w:val="005B485F"/>
    <w:rsid w:val="005C3F6C"/>
    <w:rsid w:val="005C72A1"/>
    <w:rsid w:val="005D3DD5"/>
    <w:rsid w:val="005D5B28"/>
    <w:rsid w:val="005E1172"/>
    <w:rsid w:val="005F47B5"/>
    <w:rsid w:val="006053CD"/>
    <w:rsid w:val="00606E43"/>
    <w:rsid w:val="00621253"/>
    <w:rsid w:val="006253FD"/>
    <w:rsid w:val="00625474"/>
    <w:rsid w:val="00637BA8"/>
    <w:rsid w:val="00641163"/>
    <w:rsid w:val="00672950"/>
    <w:rsid w:val="00675993"/>
    <w:rsid w:val="00676FAF"/>
    <w:rsid w:val="0068713A"/>
    <w:rsid w:val="00694DB8"/>
    <w:rsid w:val="006A08B2"/>
    <w:rsid w:val="006A1E1E"/>
    <w:rsid w:val="006B003C"/>
    <w:rsid w:val="006B77FA"/>
    <w:rsid w:val="006C4DA2"/>
    <w:rsid w:val="006F1115"/>
    <w:rsid w:val="0070002D"/>
    <w:rsid w:val="007129A0"/>
    <w:rsid w:val="0072282F"/>
    <w:rsid w:val="007266C1"/>
    <w:rsid w:val="00741BC5"/>
    <w:rsid w:val="00744D40"/>
    <w:rsid w:val="00747C70"/>
    <w:rsid w:val="00760056"/>
    <w:rsid w:val="0076011E"/>
    <w:rsid w:val="00773353"/>
    <w:rsid w:val="0079143D"/>
    <w:rsid w:val="00791C7E"/>
    <w:rsid w:val="00793E48"/>
    <w:rsid w:val="0079592F"/>
    <w:rsid w:val="007A1F32"/>
    <w:rsid w:val="007F052D"/>
    <w:rsid w:val="007F6BCD"/>
    <w:rsid w:val="00801D64"/>
    <w:rsid w:val="008029B5"/>
    <w:rsid w:val="00802B84"/>
    <w:rsid w:val="00803FBB"/>
    <w:rsid w:val="00807EE4"/>
    <w:rsid w:val="00814CBB"/>
    <w:rsid w:val="008154AA"/>
    <w:rsid w:val="00815E20"/>
    <w:rsid w:val="00816319"/>
    <w:rsid w:val="0082522E"/>
    <w:rsid w:val="008269D2"/>
    <w:rsid w:val="00836AC4"/>
    <w:rsid w:val="0084364F"/>
    <w:rsid w:val="00844DBA"/>
    <w:rsid w:val="00890D59"/>
    <w:rsid w:val="008959DB"/>
    <w:rsid w:val="008A04FE"/>
    <w:rsid w:val="008A0686"/>
    <w:rsid w:val="008A2986"/>
    <w:rsid w:val="008A35DA"/>
    <w:rsid w:val="008A7D50"/>
    <w:rsid w:val="008B0E5E"/>
    <w:rsid w:val="008B7781"/>
    <w:rsid w:val="008C3CF7"/>
    <w:rsid w:val="008C4181"/>
    <w:rsid w:val="008C6E1E"/>
    <w:rsid w:val="008D09C2"/>
    <w:rsid w:val="008E3F4F"/>
    <w:rsid w:val="008E7DBA"/>
    <w:rsid w:val="008F5060"/>
    <w:rsid w:val="008F548B"/>
    <w:rsid w:val="0091182E"/>
    <w:rsid w:val="009125CC"/>
    <w:rsid w:val="009159A3"/>
    <w:rsid w:val="009162B1"/>
    <w:rsid w:val="00925515"/>
    <w:rsid w:val="009257BC"/>
    <w:rsid w:val="0094476F"/>
    <w:rsid w:val="00946F5D"/>
    <w:rsid w:val="00953426"/>
    <w:rsid w:val="009568C2"/>
    <w:rsid w:val="00957DFF"/>
    <w:rsid w:val="009652C7"/>
    <w:rsid w:val="00966A5C"/>
    <w:rsid w:val="009761BB"/>
    <w:rsid w:val="00977A18"/>
    <w:rsid w:val="0098723E"/>
    <w:rsid w:val="00996927"/>
    <w:rsid w:val="00997AB6"/>
    <w:rsid w:val="009A1828"/>
    <w:rsid w:val="009B09F9"/>
    <w:rsid w:val="009B0EAC"/>
    <w:rsid w:val="009B1737"/>
    <w:rsid w:val="009C1EF4"/>
    <w:rsid w:val="009C2F3C"/>
    <w:rsid w:val="009C3073"/>
    <w:rsid w:val="009C5437"/>
    <w:rsid w:val="009D430B"/>
    <w:rsid w:val="009E3636"/>
    <w:rsid w:val="009E4DE5"/>
    <w:rsid w:val="009E5443"/>
    <w:rsid w:val="009E664F"/>
    <w:rsid w:val="009F2787"/>
    <w:rsid w:val="00A0250E"/>
    <w:rsid w:val="00A048FE"/>
    <w:rsid w:val="00A04E57"/>
    <w:rsid w:val="00A06FF4"/>
    <w:rsid w:val="00A10F91"/>
    <w:rsid w:val="00A123AF"/>
    <w:rsid w:val="00A26FED"/>
    <w:rsid w:val="00A2736F"/>
    <w:rsid w:val="00A27438"/>
    <w:rsid w:val="00A31A84"/>
    <w:rsid w:val="00A31FFF"/>
    <w:rsid w:val="00A32466"/>
    <w:rsid w:val="00A41E50"/>
    <w:rsid w:val="00A44004"/>
    <w:rsid w:val="00A500C7"/>
    <w:rsid w:val="00A65E5A"/>
    <w:rsid w:val="00A935D0"/>
    <w:rsid w:val="00A972DC"/>
    <w:rsid w:val="00A9777A"/>
    <w:rsid w:val="00AA396A"/>
    <w:rsid w:val="00AC4958"/>
    <w:rsid w:val="00AC5509"/>
    <w:rsid w:val="00AC71BB"/>
    <w:rsid w:val="00AC77B3"/>
    <w:rsid w:val="00AE78E9"/>
    <w:rsid w:val="00AF2DE7"/>
    <w:rsid w:val="00AF551F"/>
    <w:rsid w:val="00B01FAC"/>
    <w:rsid w:val="00B07B67"/>
    <w:rsid w:val="00B10DE4"/>
    <w:rsid w:val="00B11429"/>
    <w:rsid w:val="00B2311B"/>
    <w:rsid w:val="00B25A9F"/>
    <w:rsid w:val="00B3280B"/>
    <w:rsid w:val="00B41519"/>
    <w:rsid w:val="00B43D1A"/>
    <w:rsid w:val="00B44BB4"/>
    <w:rsid w:val="00B5012B"/>
    <w:rsid w:val="00B53D2E"/>
    <w:rsid w:val="00B642D3"/>
    <w:rsid w:val="00B75007"/>
    <w:rsid w:val="00B81A8A"/>
    <w:rsid w:val="00B96604"/>
    <w:rsid w:val="00BA0540"/>
    <w:rsid w:val="00BA260E"/>
    <w:rsid w:val="00BA57DE"/>
    <w:rsid w:val="00BA6C47"/>
    <w:rsid w:val="00BB1169"/>
    <w:rsid w:val="00BB4807"/>
    <w:rsid w:val="00BB4CEC"/>
    <w:rsid w:val="00BC4BAE"/>
    <w:rsid w:val="00BC4FD1"/>
    <w:rsid w:val="00BC778C"/>
    <w:rsid w:val="00BD3368"/>
    <w:rsid w:val="00BE3D0A"/>
    <w:rsid w:val="00BE4310"/>
    <w:rsid w:val="00BE76C0"/>
    <w:rsid w:val="00BF1313"/>
    <w:rsid w:val="00BF50A0"/>
    <w:rsid w:val="00C00116"/>
    <w:rsid w:val="00C13AD3"/>
    <w:rsid w:val="00C22D9D"/>
    <w:rsid w:val="00C25555"/>
    <w:rsid w:val="00C27D3C"/>
    <w:rsid w:val="00C52778"/>
    <w:rsid w:val="00C55DEB"/>
    <w:rsid w:val="00C5623B"/>
    <w:rsid w:val="00C6093F"/>
    <w:rsid w:val="00C61170"/>
    <w:rsid w:val="00C67484"/>
    <w:rsid w:val="00C70731"/>
    <w:rsid w:val="00C711E1"/>
    <w:rsid w:val="00C74FDF"/>
    <w:rsid w:val="00C766E7"/>
    <w:rsid w:val="00C86AC7"/>
    <w:rsid w:val="00C87D9B"/>
    <w:rsid w:val="00C92255"/>
    <w:rsid w:val="00CB3B22"/>
    <w:rsid w:val="00CC37E3"/>
    <w:rsid w:val="00CC49FC"/>
    <w:rsid w:val="00CC5F9D"/>
    <w:rsid w:val="00CC7B43"/>
    <w:rsid w:val="00CD3C50"/>
    <w:rsid w:val="00CD4CA0"/>
    <w:rsid w:val="00CE4C82"/>
    <w:rsid w:val="00CE5F9C"/>
    <w:rsid w:val="00CE6B6B"/>
    <w:rsid w:val="00D12FC3"/>
    <w:rsid w:val="00D1693F"/>
    <w:rsid w:val="00D17D79"/>
    <w:rsid w:val="00D22F79"/>
    <w:rsid w:val="00D33918"/>
    <w:rsid w:val="00D40AE1"/>
    <w:rsid w:val="00D44C46"/>
    <w:rsid w:val="00D610F5"/>
    <w:rsid w:val="00D735A3"/>
    <w:rsid w:val="00D747F6"/>
    <w:rsid w:val="00D819B8"/>
    <w:rsid w:val="00D81F23"/>
    <w:rsid w:val="00D83835"/>
    <w:rsid w:val="00D91B86"/>
    <w:rsid w:val="00DA06C6"/>
    <w:rsid w:val="00DA382A"/>
    <w:rsid w:val="00DB4951"/>
    <w:rsid w:val="00DB7655"/>
    <w:rsid w:val="00DC225B"/>
    <w:rsid w:val="00DC7E93"/>
    <w:rsid w:val="00DE5603"/>
    <w:rsid w:val="00DE5CC2"/>
    <w:rsid w:val="00DF569F"/>
    <w:rsid w:val="00E039BB"/>
    <w:rsid w:val="00E059F2"/>
    <w:rsid w:val="00E15265"/>
    <w:rsid w:val="00E30FEA"/>
    <w:rsid w:val="00E31874"/>
    <w:rsid w:val="00E47BC4"/>
    <w:rsid w:val="00E54B90"/>
    <w:rsid w:val="00E55018"/>
    <w:rsid w:val="00E66311"/>
    <w:rsid w:val="00E6693B"/>
    <w:rsid w:val="00E756BC"/>
    <w:rsid w:val="00E84D1B"/>
    <w:rsid w:val="00EA27B1"/>
    <w:rsid w:val="00EB2538"/>
    <w:rsid w:val="00EC4B50"/>
    <w:rsid w:val="00EC79E3"/>
    <w:rsid w:val="00EE3E39"/>
    <w:rsid w:val="00EF2141"/>
    <w:rsid w:val="00EF7C90"/>
    <w:rsid w:val="00F01EEE"/>
    <w:rsid w:val="00F03C9B"/>
    <w:rsid w:val="00F05E24"/>
    <w:rsid w:val="00F07191"/>
    <w:rsid w:val="00F13866"/>
    <w:rsid w:val="00F1761A"/>
    <w:rsid w:val="00F26CEB"/>
    <w:rsid w:val="00F312D1"/>
    <w:rsid w:val="00F37C9F"/>
    <w:rsid w:val="00F46900"/>
    <w:rsid w:val="00F65A9D"/>
    <w:rsid w:val="00F663A6"/>
    <w:rsid w:val="00F91A94"/>
    <w:rsid w:val="00F93250"/>
    <w:rsid w:val="00F96D5E"/>
    <w:rsid w:val="00FA4EA1"/>
    <w:rsid w:val="00FB6573"/>
    <w:rsid w:val="00FC30CB"/>
    <w:rsid w:val="00FC5E6E"/>
    <w:rsid w:val="00FC5F3B"/>
    <w:rsid w:val="00FE78B0"/>
    <w:rsid w:val="00FF3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48EB9AF-3D91-40C8-96CD-A86AC1DB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8B0E5E"/>
    <w:pPr>
      <w:keepNext/>
      <w:numPr>
        <w:numId w:val="25"/>
      </w:numPr>
      <w:spacing w:before="240" w:after="60"/>
      <w:outlineLvl w:val="0"/>
    </w:pPr>
    <w:rPr>
      <w:rFonts w:ascii="Times New Roman" w:eastAsia="Times New Roman" w:hAnsi="Times New Roman"/>
      <w:b/>
      <w:bCs/>
      <w:kern w:val="32"/>
      <w:sz w:val="24"/>
      <w:szCs w:val="24"/>
      <w:u w:val="single"/>
    </w:rPr>
  </w:style>
  <w:style w:type="paragraph" w:styleId="Heading2">
    <w:name w:val="heading 2"/>
    <w:basedOn w:val="Normal"/>
    <w:next w:val="Normal"/>
    <w:link w:val="Heading2Char"/>
    <w:uiPriority w:val="9"/>
    <w:unhideWhenUsed/>
    <w:qFormat/>
    <w:rsid w:val="008B0E5E"/>
    <w:pPr>
      <w:keepNext/>
      <w:numPr>
        <w:numId w:val="26"/>
      </w:numPr>
      <w:spacing w:before="240" w:after="60"/>
      <w:outlineLvl w:val="1"/>
    </w:pPr>
    <w:rPr>
      <w:rFonts w:ascii="Times New Roman" w:eastAsia="Times New Roman" w:hAnsi="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004"/>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rsid w:val="00A44004"/>
  </w:style>
  <w:style w:type="paragraph" w:styleId="BodyText">
    <w:name w:val="Body Text"/>
    <w:aliases w:val="body text,Body Text Plain,bt2,doc1,bt,BODY TEXT,RFQ Text,RFQ"/>
    <w:basedOn w:val="Normal"/>
    <w:link w:val="BodyTextChar"/>
    <w:rsid w:val="00D747F6"/>
    <w:pPr>
      <w:spacing w:after="0" w:line="240" w:lineRule="auto"/>
      <w:jc w:val="both"/>
    </w:pPr>
    <w:rPr>
      <w:rFonts w:ascii="Times New Roman" w:eastAsia="Times New Roman" w:hAnsi="Times New Roman"/>
      <w:sz w:val="24"/>
      <w:szCs w:val="24"/>
    </w:rPr>
  </w:style>
  <w:style w:type="character" w:customStyle="1" w:styleId="BodyTextChar">
    <w:name w:val="Body Text Char"/>
    <w:aliases w:val="body text Char,Body Text Plain Char,bt2 Char,doc1 Char,bt Char,BODY TEXT Char,RFQ Text Char,RFQ Char"/>
    <w:link w:val="BodyText"/>
    <w:rsid w:val="00D747F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071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7191"/>
    <w:rPr>
      <w:rFonts w:ascii="Segoe UI" w:hAnsi="Segoe UI" w:cs="Segoe UI"/>
      <w:sz w:val="18"/>
      <w:szCs w:val="18"/>
    </w:rPr>
  </w:style>
  <w:style w:type="character" w:styleId="CommentReference">
    <w:name w:val="annotation reference"/>
    <w:uiPriority w:val="99"/>
    <w:semiHidden/>
    <w:unhideWhenUsed/>
    <w:rsid w:val="00FE78B0"/>
    <w:rPr>
      <w:sz w:val="16"/>
      <w:szCs w:val="16"/>
    </w:rPr>
  </w:style>
  <w:style w:type="paragraph" w:styleId="CommentText">
    <w:name w:val="annotation text"/>
    <w:basedOn w:val="Normal"/>
    <w:link w:val="CommentTextChar"/>
    <w:uiPriority w:val="99"/>
    <w:semiHidden/>
    <w:unhideWhenUsed/>
    <w:rsid w:val="00FE78B0"/>
    <w:rPr>
      <w:sz w:val="20"/>
      <w:szCs w:val="20"/>
    </w:rPr>
  </w:style>
  <w:style w:type="character" w:customStyle="1" w:styleId="CommentTextChar">
    <w:name w:val="Comment Text Char"/>
    <w:basedOn w:val="DefaultParagraphFont"/>
    <w:link w:val="CommentText"/>
    <w:uiPriority w:val="99"/>
    <w:semiHidden/>
    <w:rsid w:val="00FE78B0"/>
  </w:style>
  <w:style w:type="paragraph" w:styleId="CommentSubject">
    <w:name w:val="annotation subject"/>
    <w:basedOn w:val="CommentText"/>
    <w:next w:val="CommentText"/>
    <w:link w:val="CommentSubjectChar"/>
    <w:uiPriority w:val="99"/>
    <w:semiHidden/>
    <w:unhideWhenUsed/>
    <w:rsid w:val="00FE78B0"/>
    <w:rPr>
      <w:b/>
      <w:bCs/>
    </w:rPr>
  </w:style>
  <w:style w:type="character" w:customStyle="1" w:styleId="CommentSubjectChar">
    <w:name w:val="Comment Subject Char"/>
    <w:link w:val="CommentSubject"/>
    <w:uiPriority w:val="99"/>
    <w:semiHidden/>
    <w:rsid w:val="00FE78B0"/>
    <w:rPr>
      <w:b/>
      <w:bCs/>
    </w:rPr>
  </w:style>
  <w:style w:type="paragraph" w:styleId="NoSpacing">
    <w:name w:val="No Spacing"/>
    <w:link w:val="NoSpacingChar"/>
    <w:uiPriority w:val="1"/>
    <w:qFormat/>
    <w:rsid w:val="008B0E5E"/>
    <w:rPr>
      <w:rFonts w:eastAsia="Times New Roman"/>
      <w:sz w:val="22"/>
      <w:szCs w:val="22"/>
    </w:rPr>
  </w:style>
  <w:style w:type="character" w:customStyle="1" w:styleId="NoSpacingChar">
    <w:name w:val="No Spacing Char"/>
    <w:link w:val="NoSpacing"/>
    <w:uiPriority w:val="1"/>
    <w:rsid w:val="008B0E5E"/>
    <w:rPr>
      <w:rFonts w:eastAsia="Times New Roman"/>
      <w:sz w:val="22"/>
      <w:szCs w:val="22"/>
    </w:rPr>
  </w:style>
  <w:style w:type="character" w:customStyle="1" w:styleId="Heading1Char">
    <w:name w:val="Heading 1 Char"/>
    <w:link w:val="Heading1"/>
    <w:uiPriority w:val="9"/>
    <w:rsid w:val="008B0E5E"/>
    <w:rPr>
      <w:rFonts w:ascii="Times New Roman" w:eastAsia="Times New Roman" w:hAnsi="Times New Roman"/>
      <w:b/>
      <w:bCs/>
      <w:kern w:val="32"/>
      <w:sz w:val="24"/>
      <w:szCs w:val="24"/>
      <w:u w:val="single"/>
    </w:rPr>
  </w:style>
  <w:style w:type="character" w:customStyle="1" w:styleId="Heading2Char">
    <w:name w:val="Heading 2 Char"/>
    <w:link w:val="Heading2"/>
    <w:uiPriority w:val="9"/>
    <w:rsid w:val="008B0E5E"/>
    <w:rPr>
      <w:rFonts w:ascii="Times New Roman" w:eastAsia="Times New Roman" w:hAnsi="Times New Roman"/>
      <w:b/>
      <w:bCs/>
      <w:iCs/>
      <w:sz w:val="24"/>
      <w:szCs w:val="24"/>
    </w:rPr>
  </w:style>
  <w:style w:type="paragraph" w:styleId="TOCHeading">
    <w:name w:val="TOC Heading"/>
    <w:basedOn w:val="Heading1"/>
    <w:next w:val="Normal"/>
    <w:uiPriority w:val="39"/>
    <w:unhideWhenUsed/>
    <w:qFormat/>
    <w:rsid w:val="008B0E5E"/>
    <w:pPr>
      <w:keepLines/>
      <w:numPr>
        <w:numId w:val="0"/>
      </w:numPr>
      <w:spacing w:after="0"/>
      <w:outlineLvl w:val="9"/>
    </w:pPr>
    <w:rPr>
      <w:rFonts w:ascii="Calibri Light" w:hAnsi="Calibri Light"/>
      <w:b w:val="0"/>
      <w:bCs w:val="0"/>
      <w:color w:val="2E74B5"/>
      <w:kern w:val="0"/>
      <w:sz w:val="32"/>
      <w:szCs w:val="32"/>
      <w:u w:val="none"/>
    </w:rPr>
  </w:style>
  <w:style w:type="paragraph" w:styleId="TOC1">
    <w:name w:val="toc 1"/>
    <w:basedOn w:val="Normal"/>
    <w:next w:val="Normal"/>
    <w:autoRedefine/>
    <w:uiPriority w:val="39"/>
    <w:unhideWhenUsed/>
    <w:rsid w:val="009C2F3C"/>
    <w:pPr>
      <w:tabs>
        <w:tab w:val="left" w:pos="720"/>
        <w:tab w:val="right" w:leader="dot" w:pos="9350"/>
      </w:tabs>
    </w:pPr>
    <w:rPr>
      <w:rFonts w:ascii="Times New Roman" w:hAnsi="Times New Roman"/>
      <w:noProof/>
      <w:sz w:val="24"/>
      <w:szCs w:val="24"/>
    </w:rPr>
  </w:style>
  <w:style w:type="paragraph" w:styleId="TOC2">
    <w:name w:val="toc 2"/>
    <w:basedOn w:val="Normal"/>
    <w:next w:val="Normal"/>
    <w:autoRedefine/>
    <w:uiPriority w:val="39"/>
    <w:unhideWhenUsed/>
    <w:rsid w:val="008B0E5E"/>
    <w:pPr>
      <w:ind w:left="220"/>
    </w:pPr>
  </w:style>
  <w:style w:type="character" w:styleId="Hyperlink">
    <w:name w:val="Hyperlink"/>
    <w:uiPriority w:val="99"/>
    <w:unhideWhenUsed/>
    <w:rsid w:val="008B0E5E"/>
    <w:rPr>
      <w:color w:val="0563C1"/>
      <w:u w:val="single"/>
    </w:rPr>
  </w:style>
  <w:style w:type="paragraph" w:styleId="Header">
    <w:name w:val="header"/>
    <w:basedOn w:val="Normal"/>
    <w:link w:val="HeaderChar"/>
    <w:uiPriority w:val="99"/>
    <w:unhideWhenUsed/>
    <w:rsid w:val="008B0E5E"/>
    <w:pPr>
      <w:tabs>
        <w:tab w:val="center" w:pos="4680"/>
        <w:tab w:val="right" w:pos="9360"/>
      </w:tabs>
    </w:pPr>
  </w:style>
  <w:style w:type="character" w:customStyle="1" w:styleId="HeaderChar">
    <w:name w:val="Header Char"/>
    <w:link w:val="Header"/>
    <w:uiPriority w:val="99"/>
    <w:rsid w:val="008B0E5E"/>
    <w:rPr>
      <w:sz w:val="22"/>
      <w:szCs w:val="22"/>
    </w:rPr>
  </w:style>
  <w:style w:type="paragraph" w:styleId="Footer">
    <w:name w:val="footer"/>
    <w:basedOn w:val="Normal"/>
    <w:link w:val="FooterChar"/>
    <w:uiPriority w:val="99"/>
    <w:unhideWhenUsed/>
    <w:rsid w:val="008B0E5E"/>
    <w:pPr>
      <w:tabs>
        <w:tab w:val="center" w:pos="4680"/>
        <w:tab w:val="right" w:pos="9360"/>
      </w:tabs>
    </w:pPr>
  </w:style>
  <w:style w:type="character" w:customStyle="1" w:styleId="FooterChar">
    <w:name w:val="Footer Char"/>
    <w:link w:val="Footer"/>
    <w:uiPriority w:val="99"/>
    <w:rsid w:val="008B0E5E"/>
    <w:rPr>
      <w:sz w:val="22"/>
      <w:szCs w:val="22"/>
    </w:rPr>
  </w:style>
  <w:style w:type="paragraph" w:styleId="Revision">
    <w:name w:val="Revision"/>
    <w:hidden/>
    <w:uiPriority w:val="99"/>
    <w:semiHidden/>
    <w:rsid w:val="00AF551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2821">
      <w:bodyDiv w:val="1"/>
      <w:marLeft w:val="0"/>
      <w:marRight w:val="0"/>
      <w:marTop w:val="0"/>
      <w:marBottom w:val="0"/>
      <w:divBdr>
        <w:top w:val="none" w:sz="0" w:space="0" w:color="auto"/>
        <w:left w:val="none" w:sz="0" w:space="0" w:color="auto"/>
        <w:bottom w:val="none" w:sz="0" w:space="0" w:color="auto"/>
        <w:right w:val="none" w:sz="0" w:space="0" w:color="auto"/>
      </w:divBdr>
    </w:div>
    <w:div w:id="746653442">
      <w:bodyDiv w:val="1"/>
      <w:marLeft w:val="0"/>
      <w:marRight w:val="0"/>
      <w:marTop w:val="0"/>
      <w:marBottom w:val="0"/>
      <w:divBdr>
        <w:top w:val="none" w:sz="0" w:space="0" w:color="auto"/>
        <w:left w:val="none" w:sz="0" w:space="0" w:color="auto"/>
        <w:bottom w:val="none" w:sz="0" w:space="0" w:color="auto"/>
        <w:right w:val="none" w:sz="0" w:space="0" w:color="auto"/>
      </w:divBdr>
    </w:div>
    <w:div w:id="1164277991">
      <w:bodyDiv w:val="1"/>
      <w:marLeft w:val="0"/>
      <w:marRight w:val="0"/>
      <w:marTop w:val="0"/>
      <w:marBottom w:val="0"/>
      <w:divBdr>
        <w:top w:val="none" w:sz="0" w:space="0" w:color="auto"/>
        <w:left w:val="none" w:sz="0" w:space="0" w:color="auto"/>
        <w:bottom w:val="none" w:sz="0" w:space="0" w:color="auto"/>
        <w:right w:val="none" w:sz="0" w:space="0" w:color="auto"/>
      </w:divBdr>
    </w:div>
    <w:div w:id="1187141276">
      <w:bodyDiv w:val="1"/>
      <w:marLeft w:val="0"/>
      <w:marRight w:val="0"/>
      <w:marTop w:val="0"/>
      <w:marBottom w:val="0"/>
      <w:divBdr>
        <w:top w:val="none" w:sz="0" w:space="0" w:color="auto"/>
        <w:left w:val="none" w:sz="0" w:space="0" w:color="auto"/>
        <w:bottom w:val="none" w:sz="0" w:space="0" w:color="auto"/>
        <w:right w:val="none" w:sz="0" w:space="0" w:color="auto"/>
      </w:divBdr>
    </w:div>
    <w:div w:id="13404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92A695-F657-46F2-9576-ED19776A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4576</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MUNICIPAL EXCESS LIABILITY
JOINT INSURANCE FUND</vt:lpstr>
    </vt:vector>
  </TitlesOfParts>
  <Company/>
  <LinksUpToDate>false</LinksUpToDate>
  <CharactersWithSpaces>30604</CharactersWithSpaces>
  <SharedDoc>false</SharedDoc>
  <HLinks>
    <vt:vector size="96" baseType="variant">
      <vt:variant>
        <vt:i4>1966128</vt:i4>
      </vt:variant>
      <vt:variant>
        <vt:i4>92</vt:i4>
      </vt:variant>
      <vt:variant>
        <vt:i4>0</vt:i4>
      </vt:variant>
      <vt:variant>
        <vt:i4>5</vt:i4>
      </vt:variant>
      <vt:variant>
        <vt:lpwstr/>
      </vt:variant>
      <vt:variant>
        <vt:lpwstr>_Toc61252964</vt:lpwstr>
      </vt:variant>
      <vt:variant>
        <vt:i4>1638448</vt:i4>
      </vt:variant>
      <vt:variant>
        <vt:i4>86</vt:i4>
      </vt:variant>
      <vt:variant>
        <vt:i4>0</vt:i4>
      </vt:variant>
      <vt:variant>
        <vt:i4>5</vt:i4>
      </vt:variant>
      <vt:variant>
        <vt:lpwstr/>
      </vt:variant>
      <vt:variant>
        <vt:lpwstr>_Toc61252963</vt:lpwstr>
      </vt:variant>
      <vt:variant>
        <vt:i4>1572912</vt:i4>
      </vt:variant>
      <vt:variant>
        <vt:i4>80</vt:i4>
      </vt:variant>
      <vt:variant>
        <vt:i4>0</vt:i4>
      </vt:variant>
      <vt:variant>
        <vt:i4>5</vt:i4>
      </vt:variant>
      <vt:variant>
        <vt:lpwstr/>
      </vt:variant>
      <vt:variant>
        <vt:lpwstr>_Toc61252962</vt:lpwstr>
      </vt:variant>
      <vt:variant>
        <vt:i4>1703984</vt:i4>
      </vt:variant>
      <vt:variant>
        <vt:i4>74</vt:i4>
      </vt:variant>
      <vt:variant>
        <vt:i4>0</vt:i4>
      </vt:variant>
      <vt:variant>
        <vt:i4>5</vt:i4>
      </vt:variant>
      <vt:variant>
        <vt:lpwstr/>
      </vt:variant>
      <vt:variant>
        <vt:lpwstr>_Toc61252960</vt:lpwstr>
      </vt:variant>
      <vt:variant>
        <vt:i4>1245235</vt:i4>
      </vt:variant>
      <vt:variant>
        <vt:i4>68</vt:i4>
      </vt:variant>
      <vt:variant>
        <vt:i4>0</vt:i4>
      </vt:variant>
      <vt:variant>
        <vt:i4>5</vt:i4>
      </vt:variant>
      <vt:variant>
        <vt:lpwstr/>
      </vt:variant>
      <vt:variant>
        <vt:lpwstr>_Toc61252959</vt:lpwstr>
      </vt:variant>
      <vt:variant>
        <vt:i4>1179699</vt:i4>
      </vt:variant>
      <vt:variant>
        <vt:i4>62</vt:i4>
      </vt:variant>
      <vt:variant>
        <vt:i4>0</vt:i4>
      </vt:variant>
      <vt:variant>
        <vt:i4>5</vt:i4>
      </vt:variant>
      <vt:variant>
        <vt:lpwstr/>
      </vt:variant>
      <vt:variant>
        <vt:lpwstr>_Toc61252958</vt:lpwstr>
      </vt:variant>
      <vt:variant>
        <vt:i4>1900595</vt:i4>
      </vt:variant>
      <vt:variant>
        <vt:i4>56</vt:i4>
      </vt:variant>
      <vt:variant>
        <vt:i4>0</vt:i4>
      </vt:variant>
      <vt:variant>
        <vt:i4>5</vt:i4>
      </vt:variant>
      <vt:variant>
        <vt:lpwstr/>
      </vt:variant>
      <vt:variant>
        <vt:lpwstr>_Toc61252957</vt:lpwstr>
      </vt:variant>
      <vt:variant>
        <vt:i4>1835059</vt:i4>
      </vt:variant>
      <vt:variant>
        <vt:i4>50</vt:i4>
      </vt:variant>
      <vt:variant>
        <vt:i4>0</vt:i4>
      </vt:variant>
      <vt:variant>
        <vt:i4>5</vt:i4>
      </vt:variant>
      <vt:variant>
        <vt:lpwstr/>
      </vt:variant>
      <vt:variant>
        <vt:lpwstr>_Toc61252956</vt:lpwstr>
      </vt:variant>
      <vt:variant>
        <vt:i4>2031667</vt:i4>
      </vt:variant>
      <vt:variant>
        <vt:i4>44</vt:i4>
      </vt:variant>
      <vt:variant>
        <vt:i4>0</vt:i4>
      </vt:variant>
      <vt:variant>
        <vt:i4>5</vt:i4>
      </vt:variant>
      <vt:variant>
        <vt:lpwstr/>
      </vt:variant>
      <vt:variant>
        <vt:lpwstr>_Toc61252955</vt:lpwstr>
      </vt:variant>
      <vt:variant>
        <vt:i4>1966131</vt:i4>
      </vt:variant>
      <vt:variant>
        <vt:i4>38</vt:i4>
      </vt:variant>
      <vt:variant>
        <vt:i4>0</vt:i4>
      </vt:variant>
      <vt:variant>
        <vt:i4>5</vt:i4>
      </vt:variant>
      <vt:variant>
        <vt:lpwstr/>
      </vt:variant>
      <vt:variant>
        <vt:lpwstr>_Toc61252954</vt:lpwstr>
      </vt:variant>
      <vt:variant>
        <vt:i4>1638451</vt:i4>
      </vt:variant>
      <vt:variant>
        <vt:i4>32</vt:i4>
      </vt:variant>
      <vt:variant>
        <vt:i4>0</vt:i4>
      </vt:variant>
      <vt:variant>
        <vt:i4>5</vt:i4>
      </vt:variant>
      <vt:variant>
        <vt:lpwstr/>
      </vt:variant>
      <vt:variant>
        <vt:lpwstr>_Toc61252953</vt:lpwstr>
      </vt:variant>
      <vt:variant>
        <vt:i4>1572915</vt:i4>
      </vt:variant>
      <vt:variant>
        <vt:i4>26</vt:i4>
      </vt:variant>
      <vt:variant>
        <vt:i4>0</vt:i4>
      </vt:variant>
      <vt:variant>
        <vt:i4>5</vt:i4>
      </vt:variant>
      <vt:variant>
        <vt:lpwstr/>
      </vt:variant>
      <vt:variant>
        <vt:lpwstr>_Toc61252952</vt:lpwstr>
      </vt:variant>
      <vt:variant>
        <vt:i4>1769523</vt:i4>
      </vt:variant>
      <vt:variant>
        <vt:i4>20</vt:i4>
      </vt:variant>
      <vt:variant>
        <vt:i4>0</vt:i4>
      </vt:variant>
      <vt:variant>
        <vt:i4>5</vt:i4>
      </vt:variant>
      <vt:variant>
        <vt:lpwstr/>
      </vt:variant>
      <vt:variant>
        <vt:lpwstr>_Toc61252951</vt:lpwstr>
      </vt:variant>
      <vt:variant>
        <vt:i4>1703987</vt:i4>
      </vt:variant>
      <vt:variant>
        <vt:i4>14</vt:i4>
      </vt:variant>
      <vt:variant>
        <vt:i4>0</vt:i4>
      </vt:variant>
      <vt:variant>
        <vt:i4>5</vt:i4>
      </vt:variant>
      <vt:variant>
        <vt:lpwstr/>
      </vt:variant>
      <vt:variant>
        <vt:lpwstr>_Toc61252950</vt:lpwstr>
      </vt:variant>
      <vt:variant>
        <vt:i4>1245234</vt:i4>
      </vt:variant>
      <vt:variant>
        <vt:i4>8</vt:i4>
      </vt:variant>
      <vt:variant>
        <vt:i4>0</vt:i4>
      </vt:variant>
      <vt:variant>
        <vt:i4>5</vt:i4>
      </vt:variant>
      <vt:variant>
        <vt:lpwstr/>
      </vt:variant>
      <vt:variant>
        <vt:lpwstr>_Toc61252949</vt:lpwstr>
      </vt:variant>
      <vt:variant>
        <vt:i4>1179698</vt:i4>
      </vt:variant>
      <vt:variant>
        <vt:i4>2</vt:i4>
      </vt:variant>
      <vt:variant>
        <vt:i4>0</vt:i4>
      </vt:variant>
      <vt:variant>
        <vt:i4>5</vt:i4>
      </vt:variant>
      <vt:variant>
        <vt:lpwstr/>
      </vt:variant>
      <vt:variant>
        <vt:lpwstr>_Toc61252948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EXCESS LIABILITY
JOINT INSURANCE FUND</dc:title>
  <dc:subject>EMPLOYEE HANDBOOK – NON-CIVIL SERVICE</dc:subject>
  <dc:creator>Jodi Schlegel</dc:creator>
  <cp:keywords/>
  <dc:description/>
  <cp:lastModifiedBy>Cate Kiernan</cp:lastModifiedBy>
  <cp:revision>2</cp:revision>
  <cp:lastPrinted>2019-11-22T21:42:00Z</cp:lastPrinted>
  <dcterms:created xsi:type="dcterms:W3CDTF">2023-04-26T20:12:00Z</dcterms:created>
  <dcterms:modified xsi:type="dcterms:W3CDTF">2023-04-26T20:12:00Z</dcterms:modified>
</cp:coreProperties>
</file>